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AC25E" w14:textId="77777777" w:rsidR="00085F35" w:rsidRPr="003F5D50" w:rsidRDefault="00085F35">
      <w:pPr>
        <w:spacing w:before="2"/>
        <w:rPr>
          <w:rFonts w:ascii="Times New Roman" w:eastAsia="標楷體" w:hAnsi="Times New Roman" w:cs="Times New Roman"/>
          <w:color w:val="000000" w:themeColor="text1"/>
          <w:sz w:val="7"/>
          <w:szCs w:val="7"/>
        </w:rPr>
      </w:pPr>
    </w:p>
    <w:p w14:paraId="7A4F644A" w14:textId="77777777" w:rsidR="00085F35" w:rsidRPr="003F5D50" w:rsidRDefault="00D40EF4">
      <w:pPr>
        <w:spacing w:line="200" w:lineRule="atLeast"/>
        <w:ind w:left="114"/>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noProof/>
          <w:color w:val="000000" w:themeColor="text1"/>
          <w:sz w:val="20"/>
          <w:szCs w:val="20"/>
          <w:lang w:eastAsia="zh-TW"/>
        </w:rPr>
        <mc:AlternateContent>
          <mc:Choice Requires="wpg">
            <w:drawing>
              <wp:inline distT="0" distB="0" distL="0" distR="0" wp14:anchorId="23854B00" wp14:editId="4B9B0C67">
                <wp:extent cx="1241425" cy="447675"/>
                <wp:effectExtent l="8890" t="4445" r="0" b="0"/>
                <wp:docPr id="34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47675"/>
                          <a:chOff x="0" y="0"/>
                          <a:chExt cx="1955" cy="705"/>
                        </a:xfrm>
                      </wpg:grpSpPr>
                      <pic:pic xmlns:pic="http://schemas.openxmlformats.org/drawingml/2006/picture">
                        <pic:nvPicPr>
                          <pic:cNvPr id="349" name="Picture 3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8" y="0"/>
                            <a:ext cx="797"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50" name="Group 332"/>
                        <wpg:cNvGrpSpPr>
                          <a:grpSpLocks/>
                        </wpg:cNvGrpSpPr>
                        <wpg:grpSpPr bwMode="auto">
                          <a:xfrm>
                            <a:off x="0" y="0"/>
                            <a:ext cx="1334" cy="533"/>
                            <a:chOff x="0" y="0"/>
                            <a:chExt cx="1334" cy="533"/>
                          </a:xfrm>
                        </wpg:grpSpPr>
                        <wps:wsp>
                          <wps:cNvPr id="351" name="Freeform 333"/>
                          <wps:cNvSpPr>
                            <a:spLocks/>
                          </wps:cNvSpPr>
                          <wps:spPr bwMode="auto">
                            <a:xfrm>
                              <a:off x="0" y="0"/>
                              <a:ext cx="1334" cy="533"/>
                            </a:xfrm>
                            <a:custGeom>
                              <a:avLst/>
                              <a:gdLst>
                                <a:gd name="T0" fmla="*/ 1334 w 1334"/>
                                <a:gd name="T1" fmla="*/ 0 h 533"/>
                                <a:gd name="T2" fmla="*/ 334 w 1334"/>
                                <a:gd name="T3" fmla="*/ 0 h 533"/>
                                <a:gd name="T4" fmla="*/ 0 w 1334"/>
                                <a:gd name="T5" fmla="*/ 533 h 533"/>
                                <a:gd name="T6" fmla="*/ 1001 w 1334"/>
                                <a:gd name="T7" fmla="*/ 533 h 533"/>
                                <a:gd name="T8" fmla="*/ 1334 w 1334"/>
                                <a:gd name="T9" fmla="*/ 0 h 533"/>
                              </a:gdLst>
                              <a:ahLst/>
                              <a:cxnLst>
                                <a:cxn ang="0">
                                  <a:pos x="T0" y="T1"/>
                                </a:cxn>
                                <a:cxn ang="0">
                                  <a:pos x="T2" y="T3"/>
                                </a:cxn>
                                <a:cxn ang="0">
                                  <a:pos x="T4" y="T5"/>
                                </a:cxn>
                                <a:cxn ang="0">
                                  <a:pos x="T6" y="T7"/>
                                </a:cxn>
                                <a:cxn ang="0">
                                  <a:pos x="T8" y="T9"/>
                                </a:cxn>
                              </a:cxnLst>
                              <a:rect l="0" t="0" r="r" b="b"/>
                              <a:pathLst>
                                <a:path w="1334" h="533">
                                  <a:moveTo>
                                    <a:pt x="1334" y="0"/>
                                  </a:moveTo>
                                  <a:lnTo>
                                    <a:pt x="334" y="0"/>
                                  </a:lnTo>
                                  <a:lnTo>
                                    <a:pt x="0" y="533"/>
                                  </a:lnTo>
                                  <a:lnTo>
                                    <a:pt x="1001"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29"/>
                        <wpg:cNvGrpSpPr>
                          <a:grpSpLocks/>
                        </wpg:cNvGrpSpPr>
                        <wpg:grpSpPr bwMode="auto">
                          <a:xfrm>
                            <a:off x="0" y="0"/>
                            <a:ext cx="437" cy="525"/>
                            <a:chOff x="0" y="0"/>
                            <a:chExt cx="437" cy="525"/>
                          </a:xfrm>
                        </wpg:grpSpPr>
                        <wps:wsp>
                          <wps:cNvPr id="353" name="Freeform 331"/>
                          <wps:cNvSpPr>
                            <a:spLocks/>
                          </wps:cNvSpPr>
                          <wps:spPr bwMode="auto">
                            <a:xfrm>
                              <a:off x="0" y="0"/>
                              <a:ext cx="437" cy="525"/>
                            </a:xfrm>
                            <a:custGeom>
                              <a:avLst/>
                              <a:gdLst>
                                <a:gd name="T0" fmla="*/ 0 w 437"/>
                                <a:gd name="T1" fmla="*/ 525 h 525"/>
                                <a:gd name="T2" fmla="*/ 437 w 437"/>
                                <a:gd name="T3" fmla="*/ 525 h 525"/>
                                <a:gd name="T4" fmla="*/ 437 w 437"/>
                                <a:gd name="T5" fmla="*/ 0 h 525"/>
                                <a:gd name="T6" fmla="*/ 0 w 437"/>
                                <a:gd name="T7" fmla="*/ 0 h 525"/>
                                <a:gd name="T8" fmla="*/ 0 w 437"/>
                                <a:gd name="T9" fmla="*/ 525 h 525"/>
                              </a:gdLst>
                              <a:ahLst/>
                              <a:cxnLst>
                                <a:cxn ang="0">
                                  <a:pos x="T0" y="T1"/>
                                </a:cxn>
                                <a:cxn ang="0">
                                  <a:pos x="T2" y="T3"/>
                                </a:cxn>
                                <a:cxn ang="0">
                                  <a:pos x="T4" y="T5"/>
                                </a:cxn>
                                <a:cxn ang="0">
                                  <a:pos x="T6" y="T7"/>
                                </a:cxn>
                                <a:cxn ang="0">
                                  <a:pos x="T8" y="T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Text Box 330"/>
                          <wps:cNvSpPr txBox="1">
                            <a:spLocks noChangeArrowheads="1"/>
                          </wps:cNvSpPr>
                          <wps:spPr bwMode="auto">
                            <a:xfrm>
                              <a:off x="0" y="0"/>
                              <a:ext cx="195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F7F3" w14:textId="77777777" w:rsidR="00A545F6" w:rsidRDefault="00A545F6">
                                <w:pPr>
                                  <w:spacing w:before="99"/>
                                  <w:ind w:left="144"/>
                                  <w:rPr>
                                    <w:rFonts w:ascii="標楷體" w:eastAsia="標楷體" w:hAnsi="標楷體" w:cs="標楷體"/>
                                    <w:sz w:val="28"/>
                                    <w:szCs w:val="28"/>
                                  </w:rPr>
                                </w:pPr>
                                <w:r>
                                  <w:rPr>
                                    <w:rFonts w:ascii="標楷體" w:eastAsia="標楷體" w:hAnsi="標楷體" w:cs="標楷體"/>
                                    <w:b/>
                                    <w:bCs/>
                                    <w:color w:val="FFFFFF"/>
                                    <w:spacing w:val="1"/>
                                    <w:sz w:val="28"/>
                                    <w:szCs w:val="28"/>
                                  </w:rPr>
                                  <w:t>經濟部</w:t>
                                </w:r>
                              </w:p>
                            </w:txbxContent>
                          </wps:txbx>
                          <wps:bodyPr rot="0" vert="horz" wrap="square" lIns="0" tIns="0" rIns="0" bIns="0" anchor="t" anchorCtr="0" upright="1">
                            <a:noAutofit/>
                          </wps:bodyPr>
                        </wps:wsp>
                      </wpg:grpSp>
                    </wpg:wgp>
                  </a:graphicData>
                </a:graphic>
              </wp:inline>
            </w:drawing>
          </mc:Choice>
          <mc:Fallback>
            <w:pict>
              <v:group w14:anchorId="23854B00" id="Group 328" o:spid="_x0000_s1026" style="width:97.75pt;height:35.25pt;mso-position-horizontal-relative:char;mso-position-vertical-relative:line" coordsize="1955,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27" type="#_x0000_t75" style="position:absolute;left:1158;width:797;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">
                  <v:imagedata r:id="rId9" o:title=""/>
                </v:shape>
                <v:group id="Group 332" o:spid="_x0000_s1028" style="position:absolute;width:1334;height:533"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33" o:spid="_x0000_s1029" style="position:absolute;width:1334;height:533;visibility:visible;mso-wrap-style:square;v-text-anchor:top"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" path="m1334,l334,,,533r1001,l1334,xe" fillcolor="navy" stroked="f">
                    <v:path arrowok="t" o:connecttype="custom" o:connectlocs="1334,0;334,0;0,533;1001,533;1334,0" o:connectangles="0,0,0,0,0"/>
                  </v:shape>
                </v:group>
                <v:group id="Group 329" o:spid="_x0000_s1030" style="position:absolute;width:437;height:525"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31" o:spid="_x0000_s1031" style="position:absolute;width:437;height:525;visibility:visible;mso-wrap-style:square;v-text-anchor:top"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" path="m,525r437,l437,,,,,525xe" fillcolor="navy" stroked="f">
                    <v:path arrowok="t" o:connecttype="custom" o:connectlocs="0,525;437,525;437,0;0,0;0,525" o:connectangles="0,0,0,0,0"/>
                  </v:shape>
                  <v:shapetype id="_x0000_t202" coordsize="21600,21600" o:spt="202" path="m,l,21600r21600,l21600,xe">
                    <v:stroke joinstyle="miter"/>
                    <v:path gradientshapeok="t" o:connecttype="rect"/>
                  </v:shapetype>
                  <v:shape id="Text Box 330" o:spid="_x0000_s1032" type="#_x0000_t202" style="position:absolute;width:195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275EF7F3" w14:textId="77777777" w:rsidR="00A545F6" w:rsidRDefault="00A545F6">
                          <w:pPr>
                            <w:spacing w:before="99"/>
                            <w:ind w:left="144"/>
                            <w:rPr>
                              <w:rFonts w:ascii="標楷體" w:eastAsia="標楷體" w:hAnsi="標楷體" w:cs="標楷體"/>
                              <w:sz w:val="28"/>
                              <w:szCs w:val="28"/>
                            </w:rPr>
                          </w:pPr>
                          <w:r>
                            <w:rPr>
                              <w:rFonts w:ascii="標楷體" w:eastAsia="標楷體" w:hAnsi="標楷體" w:cs="標楷體"/>
                              <w:b/>
                              <w:bCs/>
                              <w:color w:val="FFFFFF"/>
                              <w:spacing w:val="1"/>
                              <w:sz w:val="28"/>
                              <w:szCs w:val="28"/>
                            </w:rPr>
                            <w:t>經濟部</w:t>
                          </w:r>
                        </w:p>
                      </w:txbxContent>
                    </v:textbox>
                  </v:shape>
                </v:group>
                <w10:anchorlock/>
              </v:group>
            </w:pict>
          </mc:Fallback>
        </mc:AlternateContent>
      </w:r>
    </w:p>
    <w:p w14:paraId="52C76A69" w14:textId="77777777" w:rsidR="00085F35" w:rsidRPr="003F5D50" w:rsidRDefault="00085F35">
      <w:pPr>
        <w:rPr>
          <w:rFonts w:ascii="Times New Roman" w:eastAsia="標楷體" w:hAnsi="Times New Roman" w:cs="Times New Roman"/>
          <w:color w:val="000000" w:themeColor="text1"/>
          <w:sz w:val="20"/>
          <w:szCs w:val="20"/>
        </w:rPr>
      </w:pPr>
    </w:p>
    <w:p w14:paraId="474A1DFA" w14:textId="77777777" w:rsidR="00085F35" w:rsidRPr="003F5D50" w:rsidRDefault="00085F35">
      <w:pPr>
        <w:rPr>
          <w:rFonts w:ascii="Times New Roman" w:eastAsia="標楷體" w:hAnsi="Times New Roman" w:cs="Times New Roman"/>
          <w:color w:val="000000" w:themeColor="text1"/>
          <w:sz w:val="20"/>
          <w:szCs w:val="20"/>
        </w:rPr>
      </w:pPr>
    </w:p>
    <w:p w14:paraId="016CE5E0" w14:textId="77777777" w:rsidR="00085F35" w:rsidRPr="003F5D50" w:rsidRDefault="00085F35">
      <w:pPr>
        <w:rPr>
          <w:rFonts w:ascii="Times New Roman" w:eastAsia="標楷體" w:hAnsi="Times New Roman" w:cs="Times New Roman"/>
          <w:color w:val="000000" w:themeColor="text1"/>
          <w:sz w:val="20"/>
          <w:szCs w:val="20"/>
        </w:rPr>
      </w:pPr>
    </w:p>
    <w:p w14:paraId="49BB84FC" w14:textId="77777777" w:rsidR="00085F35" w:rsidRPr="003F5D50" w:rsidRDefault="00085F35">
      <w:pPr>
        <w:rPr>
          <w:rFonts w:ascii="Times New Roman" w:eastAsia="標楷體" w:hAnsi="Times New Roman" w:cs="Times New Roman"/>
          <w:color w:val="000000" w:themeColor="text1"/>
          <w:sz w:val="20"/>
          <w:szCs w:val="20"/>
        </w:rPr>
      </w:pPr>
    </w:p>
    <w:p w14:paraId="39E9A3BF" w14:textId="77777777" w:rsidR="00085F35" w:rsidRPr="003F5D50" w:rsidRDefault="00085F35">
      <w:pPr>
        <w:rPr>
          <w:rFonts w:ascii="Times New Roman" w:eastAsia="標楷體" w:hAnsi="Times New Roman" w:cs="Times New Roman"/>
          <w:color w:val="000000" w:themeColor="text1"/>
          <w:sz w:val="20"/>
          <w:szCs w:val="20"/>
        </w:rPr>
      </w:pPr>
    </w:p>
    <w:p w14:paraId="533BA06A" w14:textId="77777777" w:rsidR="00085F35" w:rsidRPr="003F5D50" w:rsidRDefault="00085F35">
      <w:pPr>
        <w:rPr>
          <w:rFonts w:ascii="Times New Roman" w:eastAsia="標楷體" w:hAnsi="Times New Roman" w:cs="Times New Roman"/>
          <w:color w:val="000000" w:themeColor="text1"/>
          <w:sz w:val="20"/>
          <w:szCs w:val="20"/>
        </w:rPr>
      </w:pPr>
    </w:p>
    <w:p w14:paraId="3185EE08" w14:textId="77777777" w:rsidR="00085F35" w:rsidRPr="003F5D50" w:rsidRDefault="00085F35">
      <w:pPr>
        <w:rPr>
          <w:rFonts w:ascii="Times New Roman" w:eastAsia="標楷體" w:hAnsi="Times New Roman" w:cs="Times New Roman"/>
          <w:color w:val="000000" w:themeColor="text1"/>
          <w:sz w:val="20"/>
          <w:szCs w:val="20"/>
        </w:rPr>
      </w:pPr>
    </w:p>
    <w:p w14:paraId="7A09757B" w14:textId="77777777" w:rsidR="00085F35" w:rsidRPr="003F5D50" w:rsidRDefault="00085F35">
      <w:pPr>
        <w:rPr>
          <w:rFonts w:ascii="Times New Roman" w:eastAsia="標楷體" w:hAnsi="Times New Roman" w:cs="Times New Roman"/>
          <w:color w:val="000000" w:themeColor="text1"/>
          <w:sz w:val="20"/>
          <w:szCs w:val="20"/>
        </w:rPr>
      </w:pPr>
    </w:p>
    <w:p w14:paraId="57ECE1F3" w14:textId="77777777" w:rsidR="00085F35" w:rsidRPr="003F5D50" w:rsidRDefault="00085F35">
      <w:pPr>
        <w:rPr>
          <w:rFonts w:ascii="Times New Roman" w:eastAsia="標楷體" w:hAnsi="Times New Roman" w:cs="Times New Roman"/>
          <w:color w:val="000000" w:themeColor="text1"/>
          <w:sz w:val="20"/>
          <w:szCs w:val="20"/>
        </w:rPr>
      </w:pPr>
    </w:p>
    <w:p w14:paraId="35A50144" w14:textId="77777777" w:rsidR="00085F35" w:rsidRPr="003F5D50" w:rsidRDefault="00085F35">
      <w:pPr>
        <w:rPr>
          <w:rFonts w:ascii="Times New Roman" w:eastAsia="標楷體" w:hAnsi="Times New Roman" w:cs="Times New Roman"/>
          <w:color w:val="000000" w:themeColor="text1"/>
          <w:sz w:val="20"/>
          <w:szCs w:val="20"/>
        </w:rPr>
      </w:pPr>
    </w:p>
    <w:p w14:paraId="162E6D51" w14:textId="77777777" w:rsidR="00085F35" w:rsidRPr="003F5D50" w:rsidRDefault="00085F35">
      <w:pPr>
        <w:rPr>
          <w:rFonts w:ascii="Times New Roman" w:eastAsia="標楷體" w:hAnsi="Times New Roman" w:cs="Times New Roman"/>
          <w:color w:val="000000" w:themeColor="text1"/>
          <w:sz w:val="20"/>
          <w:szCs w:val="20"/>
        </w:rPr>
      </w:pPr>
    </w:p>
    <w:p w14:paraId="0E246737" w14:textId="77777777" w:rsidR="00D24EA1" w:rsidRPr="003F5D50" w:rsidRDefault="001040B8" w:rsidP="003402B5">
      <w:pPr>
        <w:spacing w:before="134"/>
        <w:ind w:left="1188"/>
        <w:jc w:val="center"/>
        <w:rPr>
          <w:ins w:id="0" w:author="繆淑蓉 商研院" w:date="2018-06-19T11:28:00Z"/>
          <w:rFonts w:ascii="Times New Roman" w:eastAsia="標楷體" w:hAnsi="Times New Roman" w:cs="Times New Roman"/>
          <w:b/>
          <w:bCs/>
          <w:color w:val="000000" w:themeColor="text1"/>
          <w:spacing w:val="-1"/>
          <w:sz w:val="44"/>
          <w:szCs w:val="44"/>
          <w:lang w:eastAsia="zh-TW"/>
        </w:rPr>
      </w:pPr>
      <w:r w:rsidRPr="003F5D50">
        <w:rPr>
          <w:rFonts w:ascii="Times New Roman" w:eastAsia="標楷體" w:hAnsi="Times New Roman" w:cs="Times New Roman"/>
          <w:b/>
          <w:bCs/>
          <w:color w:val="000000" w:themeColor="text1"/>
          <w:sz w:val="44"/>
          <w:szCs w:val="44"/>
          <w:lang w:eastAsia="zh-TW"/>
        </w:rPr>
        <w:t>10</w:t>
      </w:r>
      <w:r w:rsidR="003402B5" w:rsidRPr="003F5D50">
        <w:rPr>
          <w:rFonts w:ascii="Times New Roman" w:eastAsia="標楷體" w:hAnsi="Times New Roman" w:cs="Times New Roman"/>
          <w:b/>
          <w:bCs/>
          <w:color w:val="000000" w:themeColor="text1"/>
          <w:sz w:val="44"/>
          <w:szCs w:val="44"/>
          <w:lang w:eastAsia="zh-TW"/>
        </w:rPr>
        <w:t>7</w:t>
      </w:r>
      <w:r w:rsidRPr="003F5D50">
        <w:rPr>
          <w:rFonts w:ascii="Times New Roman" w:eastAsia="標楷體" w:hAnsi="Times New Roman" w:cs="Times New Roman"/>
          <w:b/>
          <w:bCs/>
          <w:color w:val="000000" w:themeColor="text1"/>
          <w:spacing w:val="-5"/>
          <w:sz w:val="44"/>
          <w:szCs w:val="44"/>
          <w:lang w:eastAsia="zh-TW"/>
        </w:rPr>
        <w:t xml:space="preserve"> </w:t>
      </w:r>
      <w:r w:rsidRPr="003F5D50">
        <w:rPr>
          <w:rFonts w:ascii="Times New Roman" w:eastAsia="標楷體" w:hAnsi="Times New Roman" w:cs="Times New Roman"/>
          <w:b/>
          <w:bCs/>
          <w:color w:val="000000" w:themeColor="text1"/>
          <w:spacing w:val="-1"/>
          <w:sz w:val="44"/>
          <w:szCs w:val="44"/>
          <w:lang w:eastAsia="zh-TW"/>
        </w:rPr>
        <w:t>年度</w:t>
      </w:r>
    </w:p>
    <w:p w14:paraId="25985198" w14:textId="77777777" w:rsidR="00933BB0" w:rsidRPr="003F5D50" w:rsidRDefault="001040B8" w:rsidP="003402B5">
      <w:pPr>
        <w:spacing w:before="134"/>
        <w:ind w:left="1188"/>
        <w:jc w:val="center"/>
        <w:rPr>
          <w:rFonts w:ascii="Times New Roman" w:eastAsia="標楷體" w:hAnsi="Times New Roman" w:cs="Times New Roman"/>
          <w:b/>
          <w:bCs/>
          <w:color w:val="000000" w:themeColor="text1"/>
          <w:spacing w:val="21"/>
          <w:sz w:val="44"/>
          <w:szCs w:val="44"/>
          <w:lang w:eastAsia="zh-TW"/>
        </w:rPr>
      </w:pPr>
      <w:r w:rsidRPr="003F5D50">
        <w:rPr>
          <w:rFonts w:ascii="Times New Roman" w:eastAsia="標楷體" w:hAnsi="Times New Roman" w:cs="Times New Roman"/>
          <w:b/>
          <w:bCs/>
          <w:color w:val="000000" w:themeColor="text1"/>
          <w:spacing w:val="-2"/>
          <w:sz w:val="44"/>
          <w:szCs w:val="44"/>
          <w:lang w:eastAsia="zh-TW"/>
        </w:rPr>
        <w:t>「</w:t>
      </w:r>
      <w:r w:rsidR="007D373A" w:rsidRPr="003F5D50">
        <w:rPr>
          <w:rFonts w:ascii="Times New Roman" w:eastAsia="標楷體" w:hAnsi="Times New Roman" w:cs="Times New Roman"/>
          <w:b/>
          <w:bCs/>
          <w:color w:val="000000" w:themeColor="text1"/>
          <w:spacing w:val="-2"/>
          <w:sz w:val="44"/>
          <w:szCs w:val="44"/>
          <w:lang w:eastAsia="zh-TW"/>
        </w:rPr>
        <w:t>商業服務業溫室氣體減量</w:t>
      </w:r>
      <w:r w:rsidR="00776979" w:rsidRPr="003F5D50">
        <w:rPr>
          <w:rFonts w:ascii="Times New Roman" w:eastAsia="標楷體" w:hAnsi="Times New Roman" w:cs="Times New Roman"/>
          <w:b/>
          <w:bCs/>
          <w:color w:val="000000" w:themeColor="text1"/>
          <w:spacing w:val="-2"/>
          <w:sz w:val="44"/>
          <w:szCs w:val="44"/>
          <w:lang w:eastAsia="zh-TW"/>
        </w:rPr>
        <w:t>示範</w:t>
      </w:r>
      <w:r w:rsidR="007D373A" w:rsidRPr="003F5D50">
        <w:rPr>
          <w:rFonts w:ascii="Times New Roman" w:eastAsia="標楷體" w:hAnsi="Times New Roman" w:cs="Times New Roman"/>
          <w:b/>
          <w:bCs/>
          <w:color w:val="000000" w:themeColor="text1"/>
          <w:spacing w:val="-2"/>
          <w:sz w:val="44"/>
          <w:szCs w:val="44"/>
          <w:lang w:eastAsia="zh-TW"/>
        </w:rPr>
        <w:t>輔導</w:t>
      </w:r>
      <w:r w:rsidRPr="003F5D50">
        <w:rPr>
          <w:rFonts w:ascii="Times New Roman" w:eastAsia="標楷體" w:hAnsi="Times New Roman" w:cs="Times New Roman"/>
          <w:b/>
          <w:bCs/>
          <w:color w:val="000000" w:themeColor="text1"/>
          <w:spacing w:val="-2"/>
          <w:sz w:val="44"/>
          <w:szCs w:val="44"/>
          <w:lang w:eastAsia="zh-TW"/>
        </w:rPr>
        <w:t>」</w:t>
      </w:r>
      <w:r w:rsidRPr="003F5D50">
        <w:rPr>
          <w:rFonts w:ascii="Times New Roman" w:eastAsia="標楷體" w:hAnsi="Times New Roman" w:cs="Times New Roman"/>
          <w:b/>
          <w:bCs/>
          <w:color w:val="000000" w:themeColor="text1"/>
          <w:spacing w:val="21"/>
          <w:sz w:val="44"/>
          <w:szCs w:val="44"/>
          <w:lang w:eastAsia="zh-TW"/>
        </w:rPr>
        <w:t xml:space="preserve"> </w:t>
      </w:r>
    </w:p>
    <w:p w14:paraId="5F7EF8ED" w14:textId="77777777" w:rsidR="003402B5" w:rsidRPr="003F5D50" w:rsidRDefault="001040B8" w:rsidP="003402B5">
      <w:pPr>
        <w:spacing w:before="134"/>
        <w:ind w:left="1188"/>
        <w:jc w:val="center"/>
        <w:rPr>
          <w:rFonts w:ascii="Times New Roman" w:eastAsia="標楷體" w:hAnsi="Times New Roman" w:cs="Times New Roman"/>
          <w:b/>
          <w:bCs/>
          <w:color w:val="000000" w:themeColor="text1"/>
          <w:spacing w:val="-5"/>
          <w:sz w:val="44"/>
          <w:szCs w:val="44"/>
          <w:lang w:eastAsia="zh-TW"/>
        </w:rPr>
      </w:pPr>
      <w:r w:rsidRPr="003F5D50">
        <w:rPr>
          <w:rFonts w:ascii="Times New Roman" w:eastAsia="標楷體" w:hAnsi="Times New Roman" w:cs="Times New Roman"/>
          <w:b/>
          <w:bCs/>
          <w:color w:val="000000" w:themeColor="text1"/>
          <w:sz w:val="44"/>
          <w:szCs w:val="44"/>
          <w:lang w:eastAsia="zh-TW"/>
        </w:rPr>
        <w:t>申請須知</w:t>
      </w:r>
    </w:p>
    <w:p w14:paraId="25208B98" w14:textId="77777777" w:rsidR="00085F35" w:rsidRPr="003F5D50" w:rsidRDefault="00085F35" w:rsidP="003402B5">
      <w:pPr>
        <w:spacing w:before="134"/>
        <w:ind w:left="1188"/>
        <w:jc w:val="center"/>
        <w:rPr>
          <w:rFonts w:ascii="Times New Roman" w:eastAsia="標楷體" w:hAnsi="Times New Roman" w:cs="Times New Roman"/>
          <w:b/>
          <w:bCs/>
          <w:color w:val="000000" w:themeColor="text1"/>
          <w:spacing w:val="-1"/>
          <w:sz w:val="44"/>
          <w:szCs w:val="44"/>
          <w:lang w:eastAsia="zh-TW"/>
        </w:rPr>
      </w:pPr>
    </w:p>
    <w:p w14:paraId="6C98047B" w14:textId="77777777" w:rsidR="00085F35" w:rsidRPr="003F5D50" w:rsidRDefault="00085F35">
      <w:pPr>
        <w:rPr>
          <w:rFonts w:ascii="Times New Roman" w:eastAsia="標楷體" w:hAnsi="Times New Roman" w:cs="Times New Roman"/>
          <w:b/>
          <w:bCs/>
          <w:color w:val="000000" w:themeColor="text1"/>
          <w:sz w:val="44"/>
          <w:szCs w:val="44"/>
          <w:lang w:eastAsia="zh-TW"/>
        </w:rPr>
      </w:pPr>
    </w:p>
    <w:p w14:paraId="1EF0E0B7" w14:textId="77777777" w:rsidR="00085F35" w:rsidRPr="003F5D50" w:rsidRDefault="00085F35">
      <w:pPr>
        <w:rPr>
          <w:rFonts w:ascii="Times New Roman" w:eastAsia="標楷體" w:hAnsi="Times New Roman" w:cs="Times New Roman"/>
          <w:b/>
          <w:bCs/>
          <w:color w:val="000000" w:themeColor="text1"/>
          <w:sz w:val="44"/>
          <w:szCs w:val="44"/>
          <w:lang w:eastAsia="zh-TW"/>
        </w:rPr>
      </w:pPr>
    </w:p>
    <w:p w14:paraId="19E9940A" w14:textId="77777777" w:rsidR="00085F35" w:rsidRPr="003F5D50" w:rsidRDefault="00085F35">
      <w:pPr>
        <w:rPr>
          <w:rFonts w:ascii="Times New Roman" w:eastAsia="標楷體" w:hAnsi="Times New Roman" w:cs="Times New Roman"/>
          <w:b/>
          <w:bCs/>
          <w:color w:val="000000" w:themeColor="text1"/>
          <w:sz w:val="44"/>
          <w:szCs w:val="44"/>
          <w:lang w:eastAsia="zh-TW"/>
        </w:rPr>
      </w:pPr>
    </w:p>
    <w:p w14:paraId="30E10905" w14:textId="77777777" w:rsidR="00085F35" w:rsidRPr="003F5D50" w:rsidRDefault="00085F35">
      <w:pPr>
        <w:rPr>
          <w:rFonts w:ascii="Times New Roman" w:eastAsia="標楷體" w:hAnsi="Times New Roman" w:cs="Times New Roman"/>
          <w:b/>
          <w:bCs/>
          <w:color w:val="000000" w:themeColor="text1"/>
          <w:sz w:val="44"/>
          <w:szCs w:val="44"/>
          <w:lang w:eastAsia="zh-TW"/>
        </w:rPr>
      </w:pPr>
    </w:p>
    <w:p w14:paraId="4423BFEF" w14:textId="77777777" w:rsidR="00D24EA1" w:rsidRPr="003F5D50" w:rsidRDefault="00D24EA1">
      <w:pPr>
        <w:rPr>
          <w:rFonts w:ascii="Times New Roman" w:eastAsia="標楷體" w:hAnsi="Times New Roman" w:cs="Times New Roman"/>
          <w:b/>
          <w:bCs/>
          <w:color w:val="000000" w:themeColor="text1"/>
          <w:sz w:val="44"/>
          <w:szCs w:val="44"/>
          <w:lang w:eastAsia="zh-TW"/>
        </w:rPr>
      </w:pPr>
    </w:p>
    <w:p w14:paraId="2A8719BA" w14:textId="77777777" w:rsidR="00D24EA1" w:rsidRPr="003F5D50" w:rsidRDefault="00D24EA1">
      <w:pPr>
        <w:rPr>
          <w:rFonts w:ascii="Times New Roman" w:eastAsia="標楷體" w:hAnsi="Times New Roman" w:cs="Times New Roman"/>
          <w:b/>
          <w:bCs/>
          <w:color w:val="000000" w:themeColor="text1"/>
          <w:sz w:val="44"/>
          <w:szCs w:val="44"/>
          <w:lang w:eastAsia="zh-TW"/>
        </w:rPr>
      </w:pPr>
    </w:p>
    <w:p w14:paraId="1BF2CF9C" w14:textId="77777777" w:rsidR="00D24EA1" w:rsidRPr="003F5D50" w:rsidRDefault="00D24EA1">
      <w:pPr>
        <w:rPr>
          <w:rFonts w:ascii="Times New Roman" w:eastAsia="標楷體" w:hAnsi="Times New Roman" w:cs="Times New Roman"/>
          <w:b/>
          <w:bCs/>
          <w:color w:val="000000" w:themeColor="text1"/>
          <w:sz w:val="44"/>
          <w:szCs w:val="44"/>
          <w:lang w:eastAsia="zh-TW"/>
        </w:rPr>
      </w:pPr>
    </w:p>
    <w:p w14:paraId="4D1361BF" w14:textId="77777777" w:rsidR="003402B5" w:rsidRPr="003F5D50" w:rsidRDefault="001040B8" w:rsidP="003402B5">
      <w:pPr>
        <w:pStyle w:val="3"/>
        <w:spacing w:before="298" w:line="244" w:lineRule="auto"/>
        <w:ind w:left="3168" w:right="2103"/>
        <w:rPr>
          <w:rFonts w:ascii="Times New Roman" w:hAnsi="Times New Roman" w:cs="Times New Roman"/>
          <w:color w:val="000000" w:themeColor="text1"/>
          <w:spacing w:val="24"/>
          <w:w w:val="99"/>
          <w:lang w:eastAsia="zh-TW"/>
        </w:rPr>
      </w:pPr>
      <w:r w:rsidRPr="003F5D50">
        <w:rPr>
          <w:rFonts w:ascii="Times New Roman" w:hAnsi="Times New Roman" w:cs="Times New Roman"/>
          <w:color w:val="000000" w:themeColor="text1"/>
          <w:lang w:eastAsia="zh-TW"/>
        </w:rPr>
        <w:t>主辦單位：經濟部商業司</w:t>
      </w:r>
      <w:r w:rsidRPr="003F5D50">
        <w:rPr>
          <w:rFonts w:ascii="Times New Roman" w:hAnsi="Times New Roman" w:cs="Times New Roman"/>
          <w:color w:val="000000" w:themeColor="text1"/>
          <w:spacing w:val="24"/>
          <w:w w:val="99"/>
          <w:lang w:eastAsia="zh-TW"/>
        </w:rPr>
        <w:t xml:space="preserve"> </w:t>
      </w:r>
    </w:p>
    <w:p w14:paraId="7B99C090" w14:textId="77777777" w:rsidR="00085F35" w:rsidRPr="003F5D50" w:rsidRDefault="001040B8" w:rsidP="003402B5">
      <w:pPr>
        <w:pStyle w:val="3"/>
        <w:spacing w:before="298" w:line="244" w:lineRule="auto"/>
        <w:ind w:left="3168" w:right="1781"/>
        <w:rPr>
          <w:rFonts w:ascii="Times New Roman" w:hAnsi="Times New Roman" w:cs="Times New Roman"/>
          <w:b w:val="0"/>
          <w:bCs w:val="0"/>
          <w:color w:val="000000" w:themeColor="text1"/>
          <w:lang w:eastAsia="zh-TW"/>
        </w:rPr>
      </w:pPr>
      <w:r w:rsidRPr="003F5D50">
        <w:rPr>
          <w:rFonts w:ascii="Times New Roman" w:hAnsi="Times New Roman" w:cs="Times New Roman"/>
          <w:color w:val="000000" w:themeColor="text1"/>
          <w:w w:val="95"/>
          <w:lang w:eastAsia="zh-TW"/>
        </w:rPr>
        <w:t>執行單位：財團法人</w:t>
      </w:r>
      <w:r w:rsidR="003402B5" w:rsidRPr="003F5D50">
        <w:rPr>
          <w:rFonts w:ascii="Times New Roman" w:hAnsi="Times New Roman" w:cs="Times New Roman"/>
          <w:color w:val="000000" w:themeColor="text1"/>
          <w:w w:val="95"/>
          <w:lang w:eastAsia="zh-TW"/>
        </w:rPr>
        <w:t>商業發展研究院</w:t>
      </w:r>
    </w:p>
    <w:p w14:paraId="547D4EE5" w14:textId="77777777" w:rsidR="00085F35" w:rsidRPr="003F5D50" w:rsidRDefault="00085F35">
      <w:pPr>
        <w:rPr>
          <w:rFonts w:ascii="Times New Roman" w:eastAsia="標楷體" w:hAnsi="Times New Roman" w:cs="Times New Roman"/>
          <w:b/>
          <w:bCs/>
          <w:color w:val="000000" w:themeColor="text1"/>
          <w:sz w:val="36"/>
          <w:szCs w:val="36"/>
          <w:lang w:eastAsia="zh-TW"/>
        </w:rPr>
      </w:pPr>
    </w:p>
    <w:p w14:paraId="66488753" w14:textId="77777777" w:rsidR="00085F35" w:rsidRPr="003F5D50" w:rsidRDefault="00085F35">
      <w:pPr>
        <w:rPr>
          <w:rFonts w:ascii="Times New Roman" w:eastAsia="標楷體" w:hAnsi="Times New Roman" w:cs="Times New Roman"/>
          <w:b/>
          <w:bCs/>
          <w:color w:val="000000" w:themeColor="text1"/>
          <w:sz w:val="36"/>
          <w:szCs w:val="36"/>
          <w:lang w:eastAsia="zh-TW"/>
        </w:rPr>
      </w:pPr>
    </w:p>
    <w:p w14:paraId="077C56B8" w14:textId="77777777" w:rsidR="00085F35" w:rsidRPr="003F5D50" w:rsidRDefault="00085F35">
      <w:pPr>
        <w:rPr>
          <w:rFonts w:ascii="Times New Roman" w:eastAsia="標楷體" w:hAnsi="Times New Roman" w:cs="Times New Roman"/>
          <w:b/>
          <w:bCs/>
          <w:color w:val="000000" w:themeColor="text1"/>
          <w:sz w:val="36"/>
          <w:szCs w:val="36"/>
          <w:lang w:eastAsia="zh-TW"/>
        </w:rPr>
      </w:pPr>
    </w:p>
    <w:p w14:paraId="481782F8" w14:textId="77777777" w:rsidR="00085F35" w:rsidRPr="003F5D50" w:rsidRDefault="00085F35">
      <w:pPr>
        <w:rPr>
          <w:rFonts w:ascii="Times New Roman" w:eastAsia="標楷體" w:hAnsi="Times New Roman" w:cs="Times New Roman"/>
          <w:b/>
          <w:bCs/>
          <w:color w:val="000000" w:themeColor="text1"/>
          <w:sz w:val="36"/>
          <w:szCs w:val="36"/>
          <w:lang w:eastAsia="zh-TW"/>
        </w:rPr>
      </w:pPr>
    </w:p>
    <w:p w14:paraId="490851CA" w14:textId="77777777" w:rsidR="00085F35" w:rsidRPr="003F5D50" w:rsidRDefault="00085F35">
      <w:pPr>
        <w:rPr>
          <w:rFonts w:ascii="Times New Roman" w:eastAsia="標楷體" w:hAnsi="Times New Roman" w:cs="Times New Roman"/>
          <w:b/>
          <w:bCs/>
          <w:color w:val="000000" w:themeColor="text1"/>
          <w:sz w:val="36"/>
          <w:szCs w:val="36"/>
          <w:lang w:eastAsia="zh-TW"/>
        </w:rPr>
      </w:pPr>
    </w:p>
    <w:p w14:paraId="5F368939" w14:textId="77777777" w:rsidR="00020B6B" w:rsidRPr="003F5D50" w:rsidRDefault="00020B6B">
      <w:pPr>
        <w:rPr>
          <w:rFonts w:ascii="Times New Roman" w:eastAsia="標楷體" w:hAnsi="Times New Roman" w:cs="Times New Roman"/>
          <w:b/>
          <w:bCs/>
          <w:color w:val="000000" w:themeColor="text1"/>
          <w:sz w:val="36"/>
          <w:szCs w:val="36"/>
          <w:lang w:eastAsia="zh-TW"/>
        </w:rPr>
      </w:pPr>
    </w:p>
    <w:p w14:paraId="4A3B3D8D" w14:textId="77777777" w:rsidR="00085F35" w:rsidRPr="003F5D50" w:rsidRDefault="00085F35">
      <w:pPr>
        <w:rPr>
          <w:rFonts w:ascii="Times New Roman" w:eastAsia="標楷體" w:hAnsi="Times New Roman" w:cs="Times New Roman"/>
          <w:b/>
          <w:bCs/>
          <w:color w:val="000000" w:themeColor="text1"/>
          <w:sz w:val="36"/>
          <w:szCs w:val="36"/>
          <w:lang w:eastAsia="zh-TW"/>
        </w:rPr>
      </w:pPr>
    </w:p>
    <w:p w14:paraId="5DB52F00" w14:textId="77777777" w:rsidR="00085F35" w:rsidRPr="003F5D50" w:rsidRDefault="00085F35">
      <w:pPr>
        <w:spacing w:before="5"/>
        <w:rPr>
          <w:rFonts w:ascii="Times New Roman" w:eastAsia="標楷體" w:hAnsi="Times New Roman" w:cs="Times New Roman"/>
          <w:b/>
          <w:bCs/>
          <w:color w:val="000000" w:themeColor="text1"/>
          <w:sz w:val="42"/>
          <w:szCs w:val="42"/>
          <w:lang w:eastAsia="zh-TW"/>
        </w:rPr>
      </w:pPr>
    </w:p>
    <w:p w14:paraId="0AD8F89B" w14:textId="730DD80E" w:rsidR="00085F35" w:rsidRPr="003F5D50" w:rsidRDefault="001040B8">
      <w:pPr>
        <w:tabs>
          <w:tab w:val="left" w:pos="2029"/>
          <w:tab w:val="left" w:pos="2994"/>
          <w:tab w:val="left" w:pos="3959"/>
          <w:tab w:val="left" w:pos="5102"/>
          <w:tab w:val="left" w:pos="5880"/>
          <w:tab w:val="left" w:pos="6668"/>
          <w:tab w:val="left" w:pos="7628"/>
          <w:tab w:val="left" w:pos="8775"/>
          <w:tab w:val="left" w:pos="9731"/>
        </w:tabs>
        <w:ind w:left="1064"/>
        <w:jc w:val="center"/>
        <w:rPr>
          <w:rFonts w:ascii="Times New Roman" w:eastAsia="標楷體" w:hAnsi="Times New Roman" w:cs="Times New Roman"/>
          <w:color w:val="000000" w:themeColor="text1"/>
          <w:sz w:val="36"/>
          <w:szCs w:val="36"/>
          <w:lang w:eastAsia="zh-TW"/>
        </w:rPr>
      </w:pPr>
      <w:r w:rsidRPr="003F5D50">
        <w:rPr>
          <w:rFonts w:ascii="Times New Roman" w:eastAsia="標楷體" w:hAnsi="Times New Roman" w:cs="Times New Roman"/>
          <w:b/>
          <w:bCs/>
          <w:color w:val="000000" w:themeColor="text1"/>
          <w:w w:val="95"/>
          <w:sz w:val="36"/>
          <w:szCs w:val="36"/>
          <w:lang w:eastAsia="zh-TW"/>
        </w:rPr>
        <w:t>中</w:t>
      </w:r>
      <w:r w:rsidRPr="003F5D50">
        <w:rPr>
          <w:rFonts w:ascii="Times New Roman" w:eastAsia="標楷體" w:hAnsi="Times New Roman" w:cs="Times New Roman"/>
          <w:b/>
          <w:bCs/>
          <w:color w:val="000000" w:themeColor="text1"/>
          <w:w w:val="95"/>
          <w:sz w:val="36"/>
          <w:szCs w:val="36"/>
          <w:lang w:eastAsia="zh-TW"/>
        </w:rPr>
        <w:tab/>
      </w:r>
      <w:r w:rsidRPr="003F5D50">
        <w:rPr>
          <w:rFonts w:ascii="Times New Roman" w:eastAsia="標楷體" w:hAnsi="Times New Roman" w:cs="Times New Roman"/>
          <w:b/>
          <w:bCs/>
          <w:color w:val="000000" w:themeColor="text1"/>
          <w:w w:val="95"/>
          <w:sz w:val="36"/>
          <w:szCs w:val="36"/>
          <w:lang w:eastAsia="zh-TW"/>
        </w:rPr>
        <w:t>華</w:t>
      </w:r>
      <w:r w:rsidRPr="003F5D50">
        <w:rPr>
          <w:rFonts w:ascii="Times New Roman" w:eastAsia="標楷體" w:hAnsi="Times New Roman" w:cs="Times New Roman"/>
          <w:b/>
          <w:bCs/>
          <w:color w:val="000000" w:themeColor="text1"/>
          <w:w w:val="95"/>
          <w:sz w:val="36"/>
          <w:szCs w:val="36"/>
          <w:lang w:eastAsia="zh-TW"/>
        </w:rPr>
        <w:tab/>
      </w:r>
      <w:r w:rsidRPr="003F5D50">
        <w:rPr>
          <w:rFonts w:ascii="Times New Roman" w:eastAsia="標楷體" w:hAnsi="Times New Roman" w:cs="Times New Roman"/>
          <w:b/>
          <w:bCs/>
          <w:color w:val="000000" w:themeColor="text1"/>
          <w:w w:val="95"/>
          <w:sz w:val="36"/>
          <w:szCs w:val="36"/>
          <w:lang w:eastAsia="zh-TW"/>
        </w:rPr>
        <w:t>民</w:t>
      </w:r>
      <w:r w:rsidRPr="003F5D50">
        <w:rPr>
          <w:rFonts w:ascii="Times New Roman" w:eastAsia="標楷體" w:hAnsi="Times New Roman" w:cs="Times New Roman"/>
          <w:b/>
          <w:bCs/>
          <w:color w:val="000000" w:themeColor="text1"/>
          <w:w w:val="95"/>
          <w:sz w:val="36"/>
          <w:szCs w:val="36"/>
          <w:lang w:eastAsia="zh-TW"/>
        </w:rPr>
        <w:tab/>
      </w:r>
      <w:r w:rsidRPr="003F5D50">
        <w:rPr>
          <w:rFonts w:ascii="Times New Roman" w:eastAsia="標楷體" w:hAnsi="Times New Roman" w:cs="Times New Roman"/>
          <w:b/>
          <w:bCs/>
          <w:color w:val="000000" w:themeColor="text1"/>
          <w:w w:val="95"/>
          <w:sz w:val="36"/>
          <w:szCs w:val="36"/>
          <w:lang w:eastAsia="zh-TW"/>
        </w:rPr>
        <w:t>國</w:t>
      </w:r>
      <w:r w:rsidRPr="003F5D50">
        <w:rPr>
          <w:rFonts w:ascii="Times New Roman" w:eastAsia="標楷體" w:hAnsi="Times New Roman" w:cs="Times New Roman"/>
          <w:b/>
          <w:bCs/>
          <w:color w:val="000000" w:themeColor="text1"/>
          <w:w w:val="95"/>
          <w:sz w:val="36"/>
          <w:szCs w:val="36"/>
          <w:lang w:eastAsia="zh-TW"/>
        </w:rPr>
        <w:tab/>
      </w:r>
      <w:r w:rsidRPr="003F5D50">
        <w:rPr>
          <w:rFonts w:ascii="Times New Roman" w:eastAsia="標楷體" w:hAnsi="Times New Roman" w:cs="Times New Roman"/>
          <w:b/>
          <w:bCs/>
          <w:color w:val="000000" w:themeColor="text1"/>
          <w:sz w:val="36"/>
          <w:szCs w:val="36"/>
          <w:lang w:eastAsia="zh-TW"/>
        </w:rPr>
        <w:t>1</w:t>
      </w:r>
      <w:r w:rsidRPr="003F5D50">
        <w:rPr>
          <w:rFonts w:ascii="Times New Roman" w:eastAsia="標楷體" w:hAnsi="Times New Roman" w:cs="Times New Roman"/>
          <w:b/>
          <w:bCs/>
          <w:color w:val="000000" w:themeColor="text1"/>
          <w:sz w:val="36"/>
          <w:szCs w:val="36"/>
          <w:lang w:eastAsia="zh-TW"/>
        </w:rPr>
        <w:tab/>
        <w:t>0</w:t>
      </w:r>
      <w:r w:rsidRPr="003F5D50">
        <w:rPr>
          <w:rFonts w:ascii="Times New Roman" w:eastAsia="標楷體" w:hAnsi="Times New Roman" w:cs="Times New Roman"/>
          <w:b/>
          <w:bCs/>
          <w:color w:val="000000" w:themeColor="text1"/>
          <w:sz w:val="36"/>
          <w:szCs w:val="36"/>
          <w:lang w:eastAsia="zh-TW"/>
        </w:rPr>
        <w:tab/>
      </w:r>
      <w:r w:rsidR="003402B5" w:rsidRPr="003F5D50">
        <w:rPr>
          <w:rFonts w:ascii="Times New Roman" w:eastAsia="標楷體" w:hAnsi="Times New Roman" w:cs="Times New Roman"/>
          <w:b/>
          <w:bCs/>
          <w:color w:val="000000" w:themeColor="text1"/>
          <w:sz w:val="36"/>
          <w:szCs w:val="36"/>
          <w:lang w:eastAsia="zh-TW"/>
        </w:rPr>
        <w:t>7</w:t>
      </w:r>
      <w:r w:rsidRPr="003F5D50">
        <w:rPr>
          <w:rFonts w:ascii="Times New Roman" w:eastAsia="標楷體" w:hAnsi="Times New Roman" w:cs="Times New Roman"/>
          <w:b/>
          <w:bCs/>
          <w:color w:val="000000" w:themeColor="text1"/>
          <w:sz w:val="36"/>
          <w:szCs w:val="36"/>
          <w:lang w:eastAsia="zh-TW"/>
        </w:rPr>
        <w:tab/>
      </w:r>
      <w:r w:rsidRPr="003F5D50">
        <w:rPr>
          <w:rFonts w:ascii="Times New Roman" w:eastAsia="標楷體" w:hAnsi="Times New Roman" w:cs="Times New Roman"/>
          <w:b/>
          <w:bCs/>
          <w:color w:val="000000" w:themeColor="text1"/>
          <w:w w:val="95"/>
          <w:sz w:val="36"/>
          <w:szCs w:val="36"/>
          <w:lang w:eastAsia="zh-TW"/>
        </w:rPr>
        <w:t>年</w:t>
      </w:r>
      <w:r w:rsidRPr="003F5D50">
        <w:rPr>
          <w:rFonts w:ascii="Times New Roman" w:eastAsia="標楷體" w:hAnsi="Times New Roman" w:cs="Times New Roman"/>
          <w:b/>
          <w:bCs/>
          <w:color w:val="000000" w:themeColor="text1"/>
          <w:w w:val="95"/>
          <w:sz w:val="36"/>
          <w:szCs w:val="36"/>
          <w:lang w:eastAsia="zh-TW"/>
        </w:rPr>
        <w:tab/>
      </w:r>
      <w:r w:rsidR="00191F02" w:rsidRPr="003F5D50">
        <w:rPr>
          <w:rFonts w:ascii="Times New Roman" w:eastAsia="標楷體" w:hAnsi="Times New Roman" w:cs="Times New Roman" w:hint="eastAsia"/>
          <w:b/>
          <w:bCs/>
          <w:color w:val="000000" w:themeColor="text1"/>
          <w:w w:val="95"/>
          <w:sz w:val="36"/>
          <w:szCs w:val="36"/>
          <w:lang w:eastAsia="zh-TW"/>
        </w:rPr>
        <w:t>8</w:t>
      </w:r>
      <w:r w:rsidRPr="003F5D50">
        <w:rPr>
          <w:rFonts w:ascii="Times New Roman" w:eastAsia="標楷體" w:hAnsi="Times New Roman" w:cs="Times New Roman"/>
          <w:b/>
          <w:bCs/>
          <w:color w:val="000000" w:themeColor="text1"/>
          <w:sz w:val="36"/>
          <w:szCs w:val="36"/>
          <w:lang w:eastAsia="zh-TW"/>
        </w:rPr>
        <w:tab/>
      </w:r>
      <w:r w:rsidRPr="003F5D50">
        <w:rPr>
          <w:rFonts w:ascii="Times New Roman" w:eastAsia="標楷體" w:hAnsi="Times New Roman" w:cs="Times New Roman"/>
          <w:b/>
          <w:bCs/>
          <w:color w:val="000000" w:themeColor="text1"/>
          <w:sz w:val="36"/>
          <w:szCs w:val="36"/>
          <w:lang w:eastAsia="zh-TW"/>
        </w:rPr>
        <w:t>月</w:t>
      </w:r>
    </w:p>
    <w:p w14:paraId="40C61179" w14:textId="77777777" w:rsidR="00085F35" w:rsidRPr="003F5D50" w:rsidRDefault="00085F35">
      <w:pPr>
        <w:jc w:val="center"/>
        <w:rPr>
          <w:rFonts w:ascii="Times New Roman" w:eastAsia="標楷體" w:hAnsi="Times New Roman" w:cs="Times New Roman"/>
          <w:color w:val="000000" w:themeColor="text1"/>
          <w:sz w:val="36"/>
          <w:szCs w:val="36"/>
          <w:lang w:eastAsia="zh-TW"/>
        </w:rPr>
        <w:sectPr w:rsidR="00085F35" w:rsidRPr="003F5D50">
          <w:type w:val="continuous"/>
          <w:pgSz w:w="11910" w:h="16840"/>
          <w:pgMar w:top="60" w:right="1200" w:bottom="280" w:left="140" w:header="720" w:footer="720" w:gutter="0"/>
          <w:cols w:space="720"/>
        </w:sectPr>
      </w:pPr>
    </w:p>
    <w:p w14:paraId="09992D85" w14:textId="77777777" w:rsidR="00085F35" w:rsidRPr="003F5D50" w:rsidRDefault="00085F35">
      <w:pPr>
        <w:spacing w:before="1"/>
        <w:rPr>
          <w:rFonts w:ascii="Times New Roman" w:eastAsia="標楷體" w:hAnsi="Times New Roman" w:cs="Times New Roman"/>
          <w:b/>
          <w:bCs/>
          <w:color w:val="000000" w:themeColor="text1"/>
          <w:sz w:val="18"/>
          <w:szCs w:val="18"/>
          <w:lang w:eastAsia="zh-TW"/>
        </w:rPr>
      </w:pPr>
    </w:p>
    <w:p w14:paraId="547403A2" w14:textId="79516787" w:rsidR="00085F35" w:rsidRPr="003F5D50" w:rsidRDefault="001040B8">
      <w:pPr>
        <w:pStyle w:val="2"/>
        <w:spacing w:line="499" w:lineRule="exact"/>
        <w:ind w:left="293"/>
        <w:jc w:val="center"/>
        <w:rPr>
          <w:rFonts w:ascii="Times New Roman" w:hAnsi="Times New Roman" w:cs="Times New Roman"/>
          <w:color w:val="000000" w:themeColor="text1"/>
          <w:spacing w:val="4"/>
          <w:sz w:val="48"/>
          <w:lang w:eastAsia="zh-TW"/>
        </w:rPr>
      </w:pPr>
      <w:r w:rsidRPr="003F5D50">
        <w:rPr>
          <w:rFonts w:ascii="Times New Roman" w:hAnsi="Times New Roman" w:cs="Times New Roman"/>
          <w:color w:val="000000" w:themeColor="text1"/>
          <w:spacing w:val="4"/>
          <w:sz w:val="48"/>
          <w:lang w:eastAsia="zh-TW"/>
        </w:rPr>
        <w:t>目錄</w:t>
      </w:r>
    </w:p>
    <w:p w14:paraId="01BC4029" w14:textId="55822362" w:rsidR="00605159" w:rsidRPr="003F5D50" w:rsidRDefault="00B66D38" w:rsidP="00605159">
      <w:pPr>
        <w:pStyle w:val="10"/>
        <w:spacing w:line="520" w:lineRule="exact"/>
        <w:rPr>
          <w:rStyle w:val="a9"/>
          <w:rFonts w:ascii="標楷體" w:eastAsia="標楷體" w:hAnsi="標楷體" w:cs="Times New Roman"/>
          <w:noProof/>
          <w:color w:val="000000" w:themeColor="text1"/>
          <w:sz w:val="28"/>
          <w:szCs w:val="28"/>
        </w:rPr>
      </w:pPr>
      <w:r w:rsidRPr="003F5D50">
        <w:rPr>
          <w:rFonts w:ascii="標楷體" w:eastAsia="標楷體" w:hAnsi="標楷體"/>
          <w:b/>
          <w:bCs/>
          <w:color w:val="000000" w:themeColor="text1"/>
          <w:sz w:val="24"/>
          <w:lang w:eastAsia="zh-TW"/>
        </w:rPr>
        <w:fldChar w:fldCharType="begin"/>
      </w:r>
      <w:r w:rsidRPr="003F5D50">
        <w:rPr>
          <w:rFonts w:ascii="標楷體" w:eastAsia="標楷體" w:hAnsi="標楷體"/>
          <w:b/>
          <w:bCs/>
          <w:color w:val="000000" w:themeColor="text1"/>
          <w:sz w:val="24"/>
          <w:lang w:eastAsia="zh-TW"/>
        </w:rPr>
        <w:instrText xml:space="preserve"> TOC \h \z \t "Chapter,1" </w:instrText>
      </w:r>
      <w:r w:rsidRPr="003F5D50">
        <w:rPr>
          <w:rFonts w:ascii="標楷體" w:eastAsia="標楷體" w:hAnsi="標楷體"/>
          <w:b/>
          <w:bCs/>
          <w:color w:val="000000" w:themeColor="text1"/>
          <w:sz w:val="24"/>
          <w:lang w:eastAsia="zh-TW"/>
        </w:rPr>
        <w:fldChar w:fldCharType="separate"/>
      </w:r>
      <w:hyperlink w:anchor="_Toc511899335" w:history="1">
        <w:r w:rsidR="00605159" w:rsidRPr="003F5D50">
          <w:rPr>
            <w:rStyle w:val="a9"/>
            <w:rFonts w:ascii="標楷體" w:eastAsia="標楷體" w:hAnsi="標楷體" w:cs="Times New Roman" w:hint="eastAsia"/>
            <w:noProof/>
            <w:color w:val="000000" w:themeColor="text1"/>
            <w:sz w:val="28"/>
            <w:szCs w:val="28"/>
          </w:rPr>
          <w:t>一、</w:t>
        </w:r>
        <w:r w:rsidR="00605159" w:rsidRPr="003F5D50">
          <w:rPr>
            <w:rStyle w:val="a9"/>
            <w:rFonts w:ascii="標楷體" w:eastAsia="標楷體" w:hAnsi="標楷體" w:cs="Times New Roman"/>
            <w:noProof/>
            <w:color w:val="000000" w:themeColor="text1"/>
            <w:sz w:val="28"/>
            <w:szCs w:val="28"/>
          </w:rPr>
          <w:tab/>
        </w:r>
        <w:r w:rsidR="00605159" w:rsidRPr="003F5D50">
          <w:rPr>
            <w:rStyle w:val="a9"/>
            <w:rFonts w:ascii="標楷體" w:eastAsia="標楷體" w:hAnsi="標楷體" w:cs="Times New Roman" w:hint="eastAsia"/>
            <w:noProof/>
            <w:color w:val="000000" w:themeColor="text1"/>
            <w:sz w:val="28"/>
            <w:szCs w:val="28"/>
          </w:rPr>
          <w:t>緣起與目的</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_Toc511899335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3</w:t>
        </w:r>
        <w:r w:rsidR="00605159" w:rsidRPr="003F5D50">
          <w:rPr>
            <w:rStyle w:val="a9"/>
            <w:rFonts w:ascii="標楷體" w:eastAsia="標楷體" w:hAnsi="標楷體" w:cs="Times New Roman"/>
            <w:noProof/>
            <w:webHidden/>
            <w:color w:val="000000" w:themeColor="text1"/>
            <w:sz w:val="28"/>
            <w:szCs w:val="28"/>
          </w:rPr>
          <w:fldChar w:fldCharType="end"/>
        </w:r>
      </w:hyperlink>
    </w:p>
    <w:p w14:paraId="2DF6245C" w14:textId="31A1718D"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336" w:history="1">
        <w:r w:rsidR="00605159" w:rsidRPr="003F5D50">
          <w:rPr>
            <w:rStyle w:val="a9"/>
            <w:rFonts w:ascii="標楷體" w:eastAsia="標楷體" w:hAnsi="標楷體" w:cs="Times New Roman" w:hint="eastAsia"/>
            <w:noProof/>
            <w:color w:val="000000" w:themeColor="text1"/>
            <w:sz w:val="28"/>
            <w:szCs w:val="28"/>
          </w:rPr>
          <w:t>二、</w:t>
        </w:r>
        <w:r w:rsidR="00605159" w:rsidRPr="003F5D50">
          <w:rPr>
            <w:rStyle w:val="a9"/>
            <w:rFonts w:ascii="標楷體" w:eastAsia="標楷體" w:hAnsi="標楷體" w:cs="Times New Roman"/>
            <w:noProof/>
            <w:color w:val="000000" w:themeColor="text1"/>
            <w:sz w:val="28"/>
            <w:szCs w:val="28"/>
          </w:rPr>
          <w:tab/>
        </w:r>
        <w:r w:rsidR="00605159" w:rsidRPr="003F5D50">
          <w:rPr>
            <w:rStyle w:val="a9"/>
            <w:rFonts w:ascii="標楷體" w:eastAsia="標楷體" w:hAnsi="標楷體" w:cs="Times New Roman" w:hint="eastAsia"/>
            <w:noProof/>
            <w:color w:val="000000" w:themeColor="text1"/>
            <w:sz w:val="28"/>
            <w:szCs w:val="28"/>
          </w:rPr>
          <w:t>辦理單位</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_Toc511899336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3</w:t>
        </w:r>
        <w:r w:rsidR="00605159" w:rsidRPr="003F5D50">
          <w:rPr>
            <w:rStyle w:val="a9"/>
            <w:rFonts w:ascii="標楷體" w:eastAsia="標楷體" w:hAnsi="標楷體" w:cs="Times New Roman"/>
            <w:noProof/>
            <w:webHidden/>
            <w:color w:val="000000" w:themeColor="text1"/>
            <w:sz w:val="28"/>
            <w:szCs w:val="28"/>
          </w:rPr>
          <w:fldChar w:fldCharType="end"/>
        </w:r>
      </w:hyperlink>
    </w:p>
    <w:p w14:paraId="56DDB17E" w14:textId="75F84097"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337" w:history="1">
        <w:r w:rsidR="00605159" w:rsidRPr="003F5D50">
          <w:rPr>
            <w:rStyle w:val="a9"/>
            <w:rFonts w:ascii="標楷體" w:eastAsia="標楷體" w:hAnsi="標楷體" w:cs="Times New Roman" w:hint="eastAsia"/>
            <w:noProof/>
            <w:color w:val="000000" w:themeColor="text1"/>
            <w:sz w:val="28"/>
            <w:szCs w:val="28"/>
          </w:rPr>
          <w:t>三、</w:t>
        </w:r>
        <w:r w:rsidR="00605159" w:rsidRPr="003F5D50">
          <w:rPr>
            <w:rStyle w:val="a9"/>
            <w:rFonts w:ascii="標楷體" w:eastAsia="標楷體" w:hAnsi="標楷體" w:cs="Times New Roman"/>
            <w:noProof/>
            <w:color w:val="000000" w:themeColor="text1"/>
            <w:sz w:val="28"/>
            <w:szCs w:val="28"/>
          </w:rPr>
          <w:tab/>
        </w:r>
        <w:r w:rsidR="00605159" w:rsidRPr="003F5D50">
          <w:rPr>
            <w:rStyle w:val="a9"/>
            <w:rFonts w:ascii="標楷體" w:eastAsia="標楷體" w:hAnsi="標楷體" w:cs="Times New Roman" w:hint="eastAsia"/>
            <w:noProof/>
            <w:color w:val="000000" w:themeColor="text1"/>
            <w:sz w:val="28"/>
            <w:szCs w:val="28"/>
          </w:rPr>
          <w:t>申請資格</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_Toc511899337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3</w:t>
        </w:r>
        <w:r w:rsidR="00605159" w:rsidRPr="003F5D50">
          <w:rPr>
            <w:rStyle w:val="a9"/>
            <w:rFonts w:ascii="標楷體" w:eastAsia="標楷體" w:hAnsi="標楷體" w:cs="Times New Roman"/>
            <w:noProof/>
            <w:webHidden/>
            <w:color w:val="000000" w:themeColor="text1"/>
            <w:sz w:val="28"/>
            <w:szCs w:val="28"/>
          </w:rPr>
          <w:fldChar w:fldCharType="end"/>
        </w:r>
      </w:hyperlink>
    </w:p>
    <w:p w14:paraId="11EF17FA" w14:textId="651FB014"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338" w:history="1">
        <w:r w:rsidR="00605159" w:rsidRPr="003F5D50">
          <w:rPr>
            <w:rStyle w:val="a9"/>
            <w:rFonts w:ascii="標楷體" w:eastAsia="標楷體" w:hAnsi="標楷體" w:cs="Times New Roman" w:hint="eastAsia"/>
            <w:noProof/>
            <w:color w:val="000000" w:themeColor="text1"/>
            <w:sz w:val="28"/>
            <w:szCs w:val="28"/>
          </w:rPr>
          <w:t>四、</w:t>
        </w:r>
        <w:r w:rsidR="00605159" w:rsidRPr="003F5D50">
          <w:rPr>
            <w:rStyle w:val="a9"/>
            <w:rFonts w:ascii="標楷體" w:eastAsia="標楷體" w:hAnsi="標楷體" w:cs="Times New Roman"/>
            <w:noProof/>
            <w:color w:val="000000" w:themeColor="text1"/>
            <w:sz w:val="28"/>
            <w:szCs w:val="28"/>
          </w:rPr>
          <w:tab/>
        </w:r>
        <w:r w:rsidR="00605159" w:rsidRPr="003F5D50">
          <w:rPr>
            <w:rStyle w:val="a9"/>
            <w:rFonts w:ascii="標楷體" w:eastAsia="標楷體" w:hAnsi="標楷體" w:cs="Times New Roman" w:hint="eastAsia"/>
            <w:noProof/>
            <w:color w:val="000000" w:themeColor="text1"/>
            <w:sz w:val="28"/>
            <w:szCs w:val="28"/>
          </w:rPr>
          <w:t>收件期限、方式及聯絡窗口</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_Toc511899338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3</w:t>
        </w:r>
        <w:r w:rsidR="00605159" w:rsidRPr="003F5D50">
          <w:rPr>
            <w:rStyle w:val="a9"/>
            <w:rFonts w:ascii="標楷體" w:eastAsia="標楷體" w:hAnsi="標楷體" w:cs="Times New Roman"/>
            <w:noProof/>
            <w:webHidden/>
            <w:color w:val="000000" w:themeColor="text1"/>
            <w:sz w:val="28"/>
            <w:szCs w:val="28"/>
          </w:rPr>
          <w:fldChar w:fldCharType="end"/>
        </w:r>
      </w:hyperlink>
    </w:p>
    <w:p w14:paraId="1C778633" w14:textId="66A8ADA8"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339" w:history="1">
        <w:r w:rsidR="00605159" w:rsidRPr="003F5D50">
          <w:rPr>
            <w:rStyle w:val="a9"/>
            <w:rFonts w:ascii="標楷體" w:eastAsia="標楷體" w:hAnsi="標楷體" w:cs="Times New Roman" w:hint="eastAsia"/>
            <w:noProof/>
            <w:color w:val="000000" w:themeColor="text1"/>
            <w:sz w:val="28"/>
            <w:szCs w:val="28"/>
          </w:rPr>
          <w:t>五、</w:t>
        </w:r>
        <w:r w:rsidR="00605159" w:rsidRPr="003F5D50">
          <w:rPr>
            <w:rStyle w:val="a9"/>
            <w:rFonts w:ascii="標楷體" w:eastAsia="標楷體" w:hAnsi="標楷體" w:cs="Times New Roman"/>
            <w:noProof/>
            <w:color w:val="000000" w:themeColor="text1"/>
            <w:sz w:val="28"/>
            <w:szCs w:val="28"/>
          </w:rPr>
          <w:tab/>
        </w:r>
        <w:r w:rsidR="00605159" w:rsidRPr="003F5D50">
          <w:rPr>
            <w:rStyle w:val="a9"/>
            <w:rFonts w:ascii="標楷體" w:eastAsia="標楷體" w:hAnsi="標楷體" w:cs="Times New Roman" w:hint="eastAsia"/>
            <w:noProof/>
            <w:color w:val="000000" w:themeColor="text1"/>
            <w:sz w:val="28"/>
            <w:szCs w:val="28"/>
          </w:rPr>
          <w:t>遴選名額與輔導款</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_Toc511899339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4</w:t>
        </w:r>
        <w:r w:rsidR="00605159" w:rsidRPr="003F5D50">
          <w:rPr>
            <w:rStyle w:val="a9"/>
            <w:rFonts w:ascii="標楷體" w:eastAsia="標楷體" w:hAnsi="標楷體" w:cs="Times New Roman"/>
            <w:noProof/>
            <w:webHidden/>
            <w:color w:val="000000" w:themeColor="text1"/>
            <w:sz w:val="28"/>
            <w:szCs w:val="28"/>
          </w:rPr>
          <w:fldChar w:fldCharType="end"/>
        </w:r>
      </w:hyperlink>
    </w:p>
    <w:p w14:paraId="306404BB" w14:textId="5607B1C6"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340" w:history="1">
        <w:r w:rsidR="00605159" w:rsidRPr="003F5D50">
          <w:rPr>
            <w:rStyle w:val="a9"/>
            <w:rFonts w:ascii="標楷體" w:eastAsia="標楷體" w:hAnsi="標楷體" w:cs="Times New Roman" w:hint="eastAsia"/>
            <w:noProof/>
            <w:color w:val="000000" w:themeColor="text1"/>
            <w:sz w:val="28"/>
            <w:szCs w:val="28"/>
          </w:rPr>
          <w:t>六、</w:t>
        </w:r>
        <w:r w:rsidR="00605159" w:rsidRPr="003F5D50">
          <w:rPr>
            <w:rStyle w:val="a9"/>
            <w:rFonts w:ascii="標楷體" w:eastAsia="標楷體" w:hAnsi="標楷體" w:cs="Times New Roman"/>
            <w:noProof/>
            <w:color w:val="000000" w:themeColor="text1"/>
            <w:sz w:val="28"/>
            <w:szCs w:val="28"/>
          </w:rPr>
          <w:tab/>
        </w:r>
        <w:r w:rsidR="00605159" w:rsidRPr="003F5D50">
          <w:rPr>
            <w:rStyle w:val="a9"/>
            <w:rFonts w:ascii="標楷體" w:eastAsia="標楷體" w:hAnsi="標楷體" w:cs="Times New Roman" w:hint="eastAsia"/>
            <w:noProof/>
            <w:color w:val="000000" w:themeColor="text1"/>
            <w:sz w:val="28"/>
            <w:szCs w:val="28"/>
          </w:rPr>
          <w:t>評分方式：</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_Toc511899340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5</w:t>
        </w:r>
        <w:r w:rsidR="00605159" w:rsidRPr="003F5D50">
          <w:rPr>
            <w:rStyle w:val="a9"/>
            <w:rFonts w:ascii="標楷體" w:eastAsia="標楷體" w:hAnsi="標楷體" w:cs="Times New Roman"/>
            <w:noProof/>
            <w:webHidden/>
            <w:color w:val="000000" w:themeColor="text1"/>
            <w:sz w:val="28"/>
            <w:szCs w:val="28"/>
          </w:rPr>
          <w:fldChar w:fldCharType="end"/>
        </w:r>
      </w:hyperlink>
    </w:p>
    <w:p w14:paraId="0816483D" w14:textId="113CEAD0"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341" w:history="1">
        <w:r w:rsidR="00605159" w:rsidRPr="003F5D50">
          <w:rPr>
            <w:rStyle w:val="a9"/>
            <w:rFonts w:ascii="標楷體" w:eastAsia="標楷體" w:hAnsi="標楷體" w:cs="Times New Roman" w:hint="eastAsia"/>
            <w:noProof/>
            <w:color w:val="000000" w:themeColor="text1"/>
            <w:sz w:val="28"/>
            <w:szCs w:val="28"/>
          </w:rPr>
          <w:t>七、</w:t>
        </w:r>
        <w:r w:rsidR="00605159" w:rsidRPr="003F5D50">
          <w:rPr>
            <w:rStyle w:val="a9"/>
            <w:rFonts w:ascii="標楷體" w:eastAsia="標楷體" w:hAnsi="標楷體" w:cs="Times New Roman"/>
            <w:noProof/>
            <w:color w:val="000000" w:themeColor="text1"/>
            <w:sz w:val="28"/>
            <w:szCs w:val="28"/>
          </w:rPr>
          <w:tab/>
        </w:r>
        <w:r w:rsidR="00605159" w:rsidRPr="003F5D50">
          <w:rPr>
            <w:rStyle w:val="a9"/>
            <w:rFonts w:ascii="標楷體" w:eastAsia="標楷體" w:hAnsi="標楷體" w:cs="Times New Roman" w:hint="eastAsia"/>
            <w:noProof/>
            <w:color w:val="000000" w:themeColor="text1"/>
            <w:sz w:val="28"/>
            <w:szCs w:val="28"/>
          </w:rPr>
          <w:t>申請流程及相關說明</w:t>
        </w:r>
        <w:r w:rsidR="00605159" w:rsidRPr="003F5D50">
          <w:rPr>
            <w:rStyle w:val="a9"/>
            <w:rFonts w:ascii="標楷體" w:eastAsia="標楷體" w:hAnsi="標楷體" w:cs="Times New Roman"/>
            <w:noProof/>
            <w:color w:val="000000" w:themeColor="text1"/>
            <w:sz w:val="28"/>
            <w:szCs w:val="28"/>
          </w:rPr>
          <w:t>(</w:t>
        </w:r>
        <w:r w:rsidR="00605159" w:rsidRPr="003F5D50">
          <w:rPr>
            <w:rStyle w:val="a9"/>
            <w:rFonts w:ascii="標楷體" w:eastAsia="標楷體" w:hAnsi="標楷體" w:cs="Times New Roman" w:hint="eastAsia"/>
            <w:noProof/>
            <w:color w:val="000000" w:themeColor="text1"/>
            <w:sz w:val="28"/>
            <w:szCs w:val="28"/>
          </w:rPr>
          <w:t>如附件</w:t>
        </w:r>
        <w:r w:rsidR="00605159" w:rsidRPr="003F5D50">
          <w:rPr>
            <w:rStyle w:val="a9"/>
            <w:rFonts w:ascii="標楷體" w:eastAsia="標楷體" w:hAnsi="標楷體" w:cs="Times New Roman"/>
            <w:noProof/>
            <w:color w:val="000000" w:themeColor="text1"/>
            <w:sz w:val="28"/>
            <w:szCs w:val="28"/>
          </w:rPr>
          <w:t>)</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_Toc511899341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5</w:t>
        </w:r>
        <w:r w:rsidR="00605159" w:rsidRPr="003F5D50">
          <w:rPr>
            <w:rStyle w:val="a9"/>
            <w:rFonts w:ascii="標楷體" w:eastAsia="標楷體" w:hAnsi="標楷體" w:cs="Times New Roman"/>
            <w:noProof/>
            <w:webHidden/>
            <w:color w:val="000000" w:themeColor="text1"/>
            <w:sz w:val="28"/>
            <w:szCs w:val="28"/>
          </w:rPr>
          <w:fldChar w:fldCharType="end"/>
        </w:r>
      </w:hyperlink>
    </w:p>
    <w:p w14:paraId="59DDF884" w14:textId="145220D0"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342" w:history="1">
        <w:r w:rsidR="00605159" w:rsidRPr="003F5D50">
          <w:rPr>
            <w:rStyle w:val="a9"/>
            <w:rFonts w:ascii="標楷體" w:eastAsia="標楷體" w:hAnsi="標楷體" w:cs="Times New Roman" w:hint="eastAsia"/>
            <w:noProof/>
            <w:color w:val="000000" w:themeColor="text1"/>
            <w:sz w:val="28"/>
            <w:szCs w:val="28"/>
          </w:rPr>
          <w:t>八、</w:t>
        </w:r>
        <w:r w:rsidR="00605159" w:rsidRPr="003F5D50">
          <w:rPr>
            <w:rStyle w:val="a9"/>
            <w:rFonts w:ascii="標楷體" w:eastAsia="標楷體" w:hAnsi="標楷體" w:cs="Times New Roman"/>
            <w:noProof/>
            <w:color w:val="000000" w:themeColor="text1"/>
            <w:sz w:val="28"/>
            <w:szCs w:val="28"/>
          </w:rPr>
          <w:tab/>
        </w:r>
        <w:r w:rsidR="00605159" w:rsidRPr="003F5D50">
          <w:rPr>
            <w:rStyle w:val="a9"/>
            <w:rFonts w:ascii="標楷體" w:eastAsia="標楷體" w:hAnsi="標楷體" w:cs="Times New Roman" w:hint="eastAsia"/>
            <w:noProof/>
            <w:color w:val="000000" w:themeColor="text1"/>
            <w:sz w:val="28"/>
            <w:szCs w:val="28"/>
          </w:rPr>
          <w:t>注意事項</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_Toc511899342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5</w:t>
        </w:r>
        <w:r w:rsidR="00605159" w:rsidRPr="003F5D50">
          <w:rPr>
            <w:rStyle w:val="a9"/>
            <w:rFonts w:ascii="標楷體" w:eastAsia="標楷體" w:hAnsi="標楷體" w:cs="Times New Roman"/>
            <w:noProof/>
            <w:webHidden/>
            <w:color w:val="000000" w:themeColor="text1"/>
            <w:sz w:val="28"/>
            <w:szCs w:val="28"/>
          </w:rPr>
          <w:fldChar w:fldCharType="end"/>
        </w:r>
      </w:hyperlink>
    </w:p>
    <w:p w14:paraId="3393CE2C" w14:textId="761BF2CE"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343" w:history="1">
        <w:r w:rsidR="00605159" w:rsidRPr="003F5D50">
          <w:rPr>
            <w:rStyle w:val="a9"/>
            <w:rFonts w:ascii="標楷體" w:eastAsia="標楷體" w:hAnsi="標楷體" w:cs="Times New Roman" w:hint="eastAsia"/>
            <w:noProof/>
            <w:color w:val="000000" w:themeColor="text1"/>
            <w:sz w:val="28"/>
            <w:szCs w:val="28"/>
          </w:rPr>
          <w:t>附件</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_Toc511899343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7</w:t>
        </w:r>
        <w:r w:rsidR="00605159" w:rsidRPr="003F5D50">
          <w:rPr>
            <w:rStyle w:val="a9"/>
            <w:rFonts w:ascii="標楷體" w:eastAsia="標楷體" w:hAnsi="標楷體" w:cs="Times New Roman"/>
            <w:noProof/>
            <w:webHidden/>
            <w:color w:val="000000" w:themeColor="text1"/>
            <w:sz w:val="28"/>
            <w:szCs w:val="28"/>
          </w:rPr>
          <w:fldChar w:fldCharType="end"/>
        </w:r>
      </w:hyperlink>
    </w:p>
    <w:p w14:paraId="48594F3E" w14:textId="69A7AB4F"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398" w:history="1">
        <w:r w:rsidR="00605159" w:rsidRPr="003F5D50">
          <w:rPr>
            <w:rStyle w:val="a9"/>
            <w:rFonts w:ascii="標楷體" w:eastAsia="標楷體" w:hAnsi="標楷體" w:cs="Times New Roman" w:hint="eastAsia"/>
            <w:noProof/>
            <w:color w:val="000000" w:themeColor="text1"/>
            <w:sz w:val="28"/>
            <w:szCs w:val="28"/>
          </w:rPr>
          <w:t>附件</w:t>
        </w:r>
        <w:r w:rsidR="00605159" w:rsidRPr="003F5D50">
          <w:rPr>
            <w:rStyle w:val="a9"/>
            <w:rFonts w:ascii="標楷體" w:eastAsia="標楷體" w:hAnsi="標楷體" w:cs="Times New Roman"/>
            <w:noProof/>
            <w:color w:val="000000" w:themeColor="text1"/>
            <w:sz w:val="28"/>
            <w:szCs w:val="28"/>
          </w:rPr>
          <w:t>1</w:t>
        </w:r>
        <w:r w:rsidR="00605159" w:rsidRPr="003F5D50">
          <w:rPr>
            <w:rStyle w:val="a9"/>
            <w:rFonts w:ascii="標楷體" w:eastAsia="標楷體" w:hAnsi="標楷體" w:cs="Times New Roman" w:hint="eastAsia"/>
            <w:noProof/>
            <w:color w:val="000000" w:themeColor="text1"/>
            <w:sz w:val="28"/>
            <w:szCs w:val="28"/>
          </w:rPr>
          <w:t xml:space="preserve"> 申請文件檢查表</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_Toc511899398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10</w:t>
        </w:r>
        <w:r w:rsidR="00605159" w:rsidRPr="003F5D50">
          <w:rPr>
            <w:rStyle w:val="a9"/>
            <w:rFonts w:ascii="標楷體" w:eastAsia="標楷體" w:hAnsi="標楷體" w:cs="Times New Roman"/>
            <w:noProof/>
            <w:webHidden/>
            <w:color w:val="000000" w:themeColor="text1"/>
            <w:sz w:val="28"/>
            <w:szCs w:val="28"/>
          </w:rPr>
          <w:fldChar w:fldCharType="end"/>
        </w:r>
      </w:hyperlink>
    </w:p>
    <w:p w14:paraId="2541CE86" w14:textId="750B9A07"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400" w:history="1">
        <w:r w:rsidR="00605159" w:rsidRPr="003F5D50">
          <w:rPr>
            <w:rStyle w:val="a9"/>
            <w:rFonts w:ascii="標楷體" w:eastAsia="標楷體" w:hAnsi="標楷體" w:cs="Times New Roman" w:hint="eastAsia"/>
            <w:noProof/>
            <w:color w:val="000000" w:themeColor="text1"/>
            <w:sz w:val="28"/>
            <w:szCs w:val="28"/>
          </w:rPr>
          <w:t>附件</w:t>
        </w:r>
        <w:r w:rsidR="00EC29F2" w:rsidRPr="003F5D50">
          <w:rPr>
            <w:rStyle w:val="a9"/>
            <w:rFonts w:ascii="標楷體" w:eastAsia="標楷體" w:hAnsi="標楷體" w:cs="Times New Roman" w:hint="eastAsia"/>
            <w:noProof/>
            <w:color w:val="000000" w:themeColor="text1"/>
            <w:sz w:val="28"/>
            <w:szCs w:val="28"/>
            <w:lang w:eastAsia="zh-TW"/>
          </w:rPr>
          <w:t>2</w:t>
        </w:r>
        <w:r w:rsidR="00EC29F2" w:rsidRPr="003F5D50">
          <w:rPr>
            <w:rStyle w:val="a9"/>
            <w:rFonts w:ascii="標楷體" w:eastAsia="標楷體" w:hAnsi="標楷體" w:cs="Times New Roman"/>
            <w:noProof/>
            <w:color w:val="000000" w:themeColor="text1"/>
            <w:sz w:val="28"/>
            <w:szCs w:val="28"/>
            <w:lang w:eastAsia="zh-TW"/>
          </w:rPr>
          <w:t xml:space="preserve"> </w:t>
        </w:r>
        <w:r w:rsidR="00605159" w:rsidRPr="003F5D50">
          <w:rPr>
            <w:rStyle w:val="a9"/>
            <w:rFonts w:ascii="標楷體" w:eastAsia="標楷體" w:hAnsi="標楷體" w:cs="Times New Roman" w:hint="eastAsia"/>
            <w:noProof/>
            <w:color w:val="000000" w:themeColor="text1"/>
            <w:sz w:val="28"/>
            <w:szCs w:val="28"/>
          </w:rPr>
          <w:t>申請表</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_Toc511899400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11</w:t>
        </w:r>
        <w:r w:rsidR="00605159" w:rsidRPr="003F5D50">
          <w:rPr>
            <w:rStyle w:val="a9"/>
            <w:rFonts w:ascii="標楷體" w:eastAsia="標楷體" w:hAnsi="標楷體" w:cs="Times New Roman"/>
            <w:noProof/>
            <w:webHidden/>
            <w:color w:val="000000" w:themeColor="text1"/>
            <w:sz w:val="28"/>
            <w:szCs w:val="28"/>
          </w:rPr>
          <w:fldChar w:fldCharType="end"/>
        </w:r>
      </w:hyperlink>
    </w:p>
    <w:p w14:paraId="689CABB7" w14:textId="60DFA24F"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401" w:history="1">
        <w:r w:rsidR="00605159" w:rsidRPr="003F5D50">
          <w:rPr>
            <w:rStyle w:val="a9"/>
            <w:rFonts w:ascii="標楷體" w:eastAsia="標楷體" w:hAnsi="標楷體" w:cs="Times New Roman" w:hint="eastAsia"/>
            <w:noProof/>
            <w:color w:val="000000" w:themeColor="text1"/>
            <w:sz w:val="28"/>
            <w:szCs w:val="28"/>
          </w:rPr>
          <w:t>附件</w:t>
        </w:r>
        <w:r w:rsidR="00605159" w:rsidRPr="003F5D50">
          <w:rPr>
            <w:rStyle w:val="a9"/>
            <w:rFonts w:ascii="標楷體" w:eastAsia="標楷體" w:hAnsi="標楷體" w:cs="Times New Roman"/>
            <w:noProof/>
            <w:color w:val="000000" w:themeColor="text1"/>
            <w:sz w:val="28"/>
            <w:szCs w:val="28"/>
          </w:rPr>
          <w:t>3</w:t>
        </w:r>
        <w:r w:rsidR="00605159" w:rsidRPr="003F5D50">
          <w:rPr>
            <w:rStyle w:val="a9"/>
            <w:rFonts w:ascii="標楷體" w:eastAsia="標楷體" w:hAnsi="標楷體" w:cs="Times New Roman"/>
            <w:noProof/>
            <w:color w:val="000000" w:themeColor="text1"/>
            <w:sz w:val="28"/>
            <w:szCs w:val="28"/>
          </w:rPr>
          <w:tab/>
        </w:r>
        <w:r w:rsidR="00605159" w:rsidRPr="003F5D50">
          <w:rPr>
            <w:rStyle w:val="a9"/>
            <w:rFonts w:ascii="標楷體" w:eastAsia="標楷體" w:hAnsi="標楷體" w:cs="Times New Roman" w:hint="eastAsia"/>
            <w:noProof/>
            <w:color w:val="000000" w:themeColor="text1"/>
            <w:sz w:val="28"/>
            <w:szCs w:val="28"/>
          </w:rPr>
          <w:t>申請單位後續規劃作法</w:t>
        </w:r>
        <w:r w:rsidR="00605159" w:rsidRPr="003F5D50">
          <w:rPr>
            <w:rStyle w:val="a9"/>
            <w:rFonts w:ascii="標楷體" w:eastAsia="標楷體" w:hAnsi="標楷體" w:cs="Times New Roman"/>
            <w:noProof/>
            <w:color w:val="000000" w:themeColor="text1"/>
            <w:sz w:val="28"/>
            <w:szCs w:val="28"/>
          </w:rPr>
          <w:t>(</w:t>
        </w:r>
        <w:r w:rsidR="00605159" w:rsidRPr="003F5D50">
          <w:rPr>
            <w:rStyle w:val="a9"/>
            <w:rFonts w:ascii="標楷體" w:eastAsia="標楷體" w:hAnsi="標楷體" w:cs="Times New Roman" w:hint="eastAsia"/>
            <w:noProof/>
            <w:color w:val="000000" w:themeColor="text1"/>
            <w:sz w:val="28"/>
            <w:szCs w:val="28"/>
          </w:rPr>
          <w:t>簡報格式</w:t>
        </w:r>
        <w:r w:rsidR="00605159" w:rsidRPr="003F5D50">
          <w:rPr>
            <w:rStyle w:val="a9"/>
            <w:rFonts w:ascii="標楷體" w:eastAsia="標楷體" w:hAnsi="標楷體" w:cs="Times New Roman"/>
            <w:noProof/>
            <w:color w:val="000000" w:themeColor="text1"/>
            <w:sz w:val="28"/>
            <w:szCs w:val="28"/>
          </w:rPr>
          <w:t>)</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_Toc511899401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14</w:t>
        </w:r>
        <w:r w:rsidR="00605159" w:rsidRPr="003F5D50">
          <w:rPr>
            <w:rStyle w:val="a9"/>
            <w:rFonts w:ascii="標楷體" w:eastAsia="標楷體" w:hAnsi="標楷體" w:cs="Times New Roman"/>
            <w:noProof/>
            <w:webHidden/>
            <w:color w:val="000000" w:themeColor="text1"/>
            <w:sz w:val="28"/>
            <w:szCs w:val="28"/>
          </w:rPr>
          <w:fldChar w:fldCharType="end"/>
        </w:r>
      </w:hyperlink>
    </w:p>
    <w:p w14:paraId="5D747ECB" w14:textId="27552BB1"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402" w:history="1">
        <w:r w:rsidR="00605159" w:rsidRPr="003F5D50">
          <w:rPr>
            <w:rStyle w:val="a9"/>
            <w:rFonts w:ascii="標楷體" w:eastAsia="標楷體" w:hAnsi="標楷體" w:cs="Times New Roman" w:hint="eastAsia"/>
            <w:noProof/>
            <w:color w:val="000000" w:themeColor="text1"/>
            <w:sz w:val="28"/>
            <w:szCs w:val="28"/>
          </w:rPr>
          <w:t>附件</w:t>
        </w:r>
        <w:r w:rsidR="00605159" w:rsidRPr="003F5D50">
          <w:rPr>
            <w:rStyle w:val="a9"/>
            <w:rFonts w:ascii="標楷體" w:eastAsia="標楷體" w:hAnsi="標楷體" w:cs="Times New Roman"/>
            <w:noProof/>
            <w:color w:val="000000" w:themeColor="text1"/>
            <w:sz w:val="28"/>
            <w:szCs w:val="28"/>
          </w:rPr>
          <w:t>4</w:t>
        </w:r>
        <w:r w:rsidR="00605159" w:rsidRPr="003F5D50">
          <w:rPr>
            <w:rStyle w:val="a9"/>
            <w:rFonts w:ascii="標楷體" w:eastAsia="標楷體" w:hAnsi="標楷體" w:cs="Times New Roman"/>
            <w:noProof/>
            <w:color w:val="000000" w:themeColor="text1"/>
            <w:sz w:val="28"/>
            <w:szCs w:val="28"/>
          </w:rPr>
          <w:tab/>
        </w:r>
        <w:r w:rsidR="00605159" w:rsidRPr="003F5D50">
          <w:rPr>
            <w:rStyle w:val="a9"/>
            <w:rFonts w:ascii="標楷體" w:eastAsia="標楷體" w:hAnsi="標楷體" w:cs="Times New Roman" w:hint="eastAsia"/>
            <w:noProof/>
            <w:color w:val="000000" w:themeColor="text1"/>
            <w:sz w:val="28"/>
            <w:szCs w:val="28"/>
          </w:rPr>
          <w:t>蒐集個人資料告知事項暨個人資料提供</w:t>
        </w:r>
        <w:r w:rsidR="00605159" w:rsidRPr="003F5D50">
          <w:rPr>
            <w:rStyle w:val="a9"/>
            <w:rFonts w:ascii="標楷體" w:eastAsia="標楷體" w:hAnsi="標楷體" w:cs="Times New Roman"/>
            <w:noProof/>
            <w:color w:val="000000" w:themeColor="text1"/>
            <w:sz w:val="28"/>
            <w:szCs w:val="28"/>
          </w:rPr>
          <w:t xml:space="preserve"> </w:t>
        </w:r>
        <w:r w:rsidR="00605159" w:rsidRPr="003F5D50">
          <w:rPr>
            <w:rStyle w:val="a9"/>
            <w:rFonts w:ascii="標楷體" w:eastAsia="標楷體" w:hAnsi="標楷體" w:cs="Times New Roman" w:hint="eastAsia"/>
            <w:noProof/>
            <w:color w:val="000000" w:themeColor="text1"/>
            <w:sz w:val="28"/>
            <w:szCs w:val="28"/>
          </w:rPr>
          <w:t>同意書</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_Toc511899402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15</w:t>
        </w:r>
        <w:r w:rsidR="00605159" w:rsidRPr="003F5D50">
          <w:rPr>
            <w:rStyle w:val="a9"/>
            <w:rFonts w:ascii="標楷體" w:eastAsia="標楷體" w:hAnsi="標楷體" w:cs="Times New Roman"/>
            <w:noProof/>
            <w:webHidden/>
            <w:color w:val="000000" w:themeColor="text1"/>
            <w:sz w:val="28"/>
            <w:szCs w:val="28"/>
          </w:rPr>
          <w:fldChar w:fldCharType="end"/>
        </w:r>
      </w:hyperlink>
    </w:p>
    <w:p w14:paraId="5931207D" w14:textId="261032D7"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403" w:history="1">
        <w:r w:rsidR="00605159" w:rsidRPr="003F5D50">
          <w:rPr>
            <w:rStyle w:val="a9"/>
            <w:rFonts w:ascii="標楷體" w:eastAsia="標楷體" w:hAnsi="標楷體" w:cs="Times New Roman" w:hint="eastAsia"/>
            <w:noProof/>
            <w:color w:val="000000" w:themeColor="text1"/>
            <w:sz w:val="28"/>
            <w:szCs w:val="28"/>
          </w:rPr>
          <w:t>附件</w:t>
        </w:r>
        <w:r w:rsidR="00605159" w:rsidRPr="003F5D50">
          <w:rPr>
            <w:rStyle w:val="a9"/>
            <w:rFonts w:ascii="標楷體" w:eastAsia="標楷體" w:hAnsi="標楷體" w:cs="Times New Roman"/>
            <w:noProof/>
            <w:color w:val="000000" w:themeColor="text1"/>
            <w:sz w:val="28"/>
            <w:szCs w:val="28"/>
          </w:rPr>
          <w:t xml:space="preserve">5 </w:t>
        </w:r>
        <w:r w:rsidR="00605159" w:rsidRPr="003F5D50">
          <w:rPr>
            <w:rStyle w:val="a9"/>
            <w:rFonts w:ascii="標楷體" w:eastAsia="標楷體" w:hAnsi="標楷體" w:cs="Times New Roman" w:hint="eastAsia"/>
            <w:noProof/>
            <w:color w:val="000000" w:themeColor="text1"/>
            <w:sz w:val="28"/>
            <w:szCs w:val="28"/>
          </w:rPr>
          <w:t>獲選之申請單位繳交文件檢查表</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_Toc511899403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16</w:t>
        </w:r>
        <w:r w:rsidR="00605159" w:rsidRPr="003F5D50">
          <w:rPr>
            <w:rStyle w:val="a9"/>
            <w:rFonts w:ascii="標楷體" w:eastAsia="標楷體" w:hAnsi="標楷體" w:cs="Times New Roman"/>
            <w:noProof/>
            <w:webHidden/>
            <w:color w:val="000000" w:themeColor="text1"/>
            <w:sz w:val="28"/>
            <w:szCs w:val="28"/>
          </w:rPr>
          <w:fldChar w:fldCharType="end"/>
        </w:r>
      </w:hyperlink>
    </w:p>
    <w:p w14:paraId="4CB84715" w14:textId="4FBA8FF7"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404" w:history="1">
        <w:r w:rsidR="00605159" w:rsidRPr="003F5D50">
          <w:rPr>
            <w:rStyle w:val="a9"/>
            <w:rFonts w:ascii="標楷體" w:eastAsia="標楷體" w:hAnsi="標楷體" w:cs="Times New Roman" w:hint="eastAsia"/>
            <w:noProof/>
            <w:color w:val="000000" w:themeColor="text1"/>
            <w:sz w:val="28"/>
            <w:szCs w:val="28"/>
          </w:rPr>
          <w:t>附件</w:t>
        </w:r>
        <w:r w:rsidR="00605159" w:rsidRPr="003F5D50">
          <w:rPr>
            <w:rStyle w:val="a9"/>
            <w:rFonts w:ascii="標楷體" w:eastAsia="標楷體" w:hAnsi="標楷體" w:cs="Times New Roman"/>
            <w:noProof/>
            <w:color w:val="000000" w:themeColor="text1"/>
            <w:sz w:val="28"/>
            <w:szCs w:val="28"/>
          </w:rPr>
          <w:t>6</w:t>
        </w:r>
        <w:r w:rsidR="00605159" w:rsidRPr="003F5D50">
          <w:rPr>
            <w:rStyle w:val="a9"/>
            <w:rFonts w:ascii="標楷體" w:eastAsia="標楷體" w:hAnsi="標楷體" w:cs="Times New Roman" w:hint="eastAsia"/>
            <w:noProof/>
            <w:color w:val="000000" w:themeColor="text1"/>
            <w:sz w:val="28"/>
            <w:szCs w:val="28"/>
          </w:rPr>
          <w:t xml:space="preserve"> 規劃書</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_Toc511899404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17</w:t>
        </w:r>
        <w:r w:rsidR="00605159" w:rsidRPr="003F5D50">
          <w:rPr>
            <w:rStyle w:val="a9"/>
            <w:rFonts w:ascii="標楷體" w:eastAsia="標楷體" w:hAnsi="標楷體" w:cs="Times New Roman"/>
            <w:noProof/>
            <w:webHidden/>
            <w:color w:val="000000" w:themeColor="text1"/>
            <w:sz w:val="28"/>
            <w:szCs w:val="28"/>
          </w:rPr>
          <w:fldChar w:fldCharType="end"/>
        </w:r>
      </w:hyperlink>
    </w:p>
    <w:p w14:paraId="548BCB24" w14:textId="6BA4E57B"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407" w:history="1">
        <w:r w:rsidR="00605159" w:rsidRPr="003F5D50">
          <w:rPr>
            <w:rStyle w:val="a9"/>
            <w:rFonts w:ascii="標楷體" w:eastAsia="標楷體" w:hAnsi="標楷體" w:cs="Times New Roman" w:hint="eastAsia"/>
            <w:noProof/>
            <w:color w:val="000000" w:themeColor="text1"/>
            <w:sz w:val="28"/>
            <w:szCs w:val="28"/>
          </w:rPr>
          <w:t>附件</w:t>
        </w:r>
        <w:r w:rsidR="00EC29F2" w:rsidRPr="003F5D50">
          <w:rPr>
            <w:rStyle w:val="a9"/>
            <w:rFonts w:ascii="標楷體" w:eastAsia="標楷體" w:hAnsi="標楷體" w:cs="Times New Roman"/>
            <w:noProof/>
            <w:color w:val="000000" w:themeColor="text1"/>
            <w:sz w:val="28"/>
            <w:szCs w:val="28"/>
          </w:rPr>
          <w:t>7</w:t>
        </w:r>
        <w:r w:rsidR="00605159" w:rsidRPr="003F5D50">
          <w:rPr>
            <w:rStyle w:val="a9"/>
            <w:rFonts w:ascii="標楷體" w:eastAsia="標楷體" w:hAnsi="標楷體" w:cs="Times New Roman"/>
            <w:noProof/>
            <w:color w:val="000000" w:themeColor="text1"/>
            <w:sz w:val="28"/>
            <w:szCs w:val="28"/>
          </w:rPr>
          <w:t xml:space="preserve"> </w:t>
        </w:r>
        <w:r w:rsidR="00605159" w:rsidRPr="003F5D50">
          <w:rPr>
            <w:rStyle w:val="a9"/>
            <w:rFonts w:ascii="標楷體" w:eastAsia="標楷體" w:hAnsi="標楷體" w:cs="Times New Roman" w:hint="eastAsia"/>
            <w:noProof/>
            <w:color w:val="000000" w:themeColor="text1"/>
            <w:sz w:val="28"/>
            <w:szCs w:val="28"/>
          </w:rPr>
          <w:t>政府輔導款會計項目與編列原則</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_Toc511899407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29</w:t>
        </w:r>
        <w:r w:rsidR="00605159" w:rsidRPr="003F5D50">
          <w:rPr>
            <w:rStyle w:val="a9"/>
            <w:rFonts w:ascii="標楷體" w:eastAsia="標楷體" w:hAnsi="標楷體" w:cs="Times New Roman"/>
            <w:noProof/>
            <w:webHidden/>
            <w:color w:val="000000" w:themeColor="text1"/>
            <w:sz w:val="28"/>
            <w:szCs w:val="28"/>
          </w:rPr>
          <w:fldChar w:fldCharType="end"/>
        </w:r>
      </w:hyperlink>
    </w:p>
    <w:p w14:paraId="11FD0E1B" w14:textId="3ACD2C5A" w:rsidR="00605159" w:rsidRPr="003F5D50"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408" w:history="1">
        <w:r w:rsidR="00605159" w:rsidRPr="003F5D50">
          <w:rPr>
            <w:rStyle w:val="a9"/>
            <w:rFonts w:ascii="標楷體" w:eastAsia="標楷體" w:hAnsi="標楷體" w:cs="Times New Roman" w:hint="eastAsia"/>
            <w:noProof/>
            <w:color w:val="000000" w:themeColor="text1"/>
            <w:sz w:val="28"/>
            <w:szCs w:val="28"/>
          </w:rPr>
          <w:t>附件</w:t>
        </w:r>
        <w:r w:rsidR="00EC29F2" w:rsidRPr="003F5D50">
          <w:rPr>
            <w:rStyle w:val="a9"/>
            <w:rFonts w:ascii="標楷體" w:eastAsia="標楷體" w:hAnsi="標楷體" w:cs="Times New Roman"/>
            <w:noProof/>
            <w:color w:val="000000" w:themeColor="text1"/>
            <w:sz w:val="28"/>
            <w:szCs w:val="28"/>
          </w:rPr>
          <w:t>8</w:t>
        </w:r>
        <w:r w:rsidR="00605159" w:rsidRPr="003F5D50">
          <w:rPr>
            <w:rStyle w:val="a9"/>
            <w:rFonts w:ascii="標楷體" w:eastAsia="標楷體" w:hAnsi="標楷體" w:cs="Times New Roman"/>
            <w:noProof/>
            <w:color w:val="000000" w:themeColor="text1"/>
            <w:sz w:val="28"/>
            <w:szCs w:val="28"/>
          </w:rPr>
          <w:t xml:space="preserve"> </w:t>
        </w:r>
        <w:r w:rsidR="00605159" w:rsidRPr="003F5D50">
          <w:rPr>
            <w:rStyle w:val="a9"/>
            <w:rFonts w:ascii="標楷體" w:eastAsia="標楷體" w:hAnsi="標楷體" w:cs="Times New Roman" w:hint="eastAsia"/>
            <w:noProof/>
            <w:color w:val="000000" w:themeColor="text1"/>
            <w:sz w:val="28"/>
            <w:szCs w:val="28"/>
          </w:rPr>
          <w:t>完工驗收檢核表</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_Toc511899408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32</w:t>
        </w:r>
        <w:r w:rsidR="00605159" w:rsidRPr="003F5D50">
          <w:rPr>
            <w:rStyle w:val="a9"/>
            <w:rFonts w:ascii="標楷體" w:eastAsia="標楷體" w:hAnsi="標楷體" w:cs="Times New Roman"/>
            <w:noProof/>
            <w:webHidden/>
            <w:color w:val="000000" w:themeColor="text1"/>
            <w:sz w:val="28"/>
            <w:szCs w:val="28"/>
          </w:rPr>
          <w:fldChar w:fldCharType="end"/>
        </w:r>
      </w:hyperlink>
    </w:p>
    <w:p w14:paraId="3412D61C" w14:textId="556EBEEA" w:rsidR="00605159" w:rsidRDefault="00C05900" w:rsidP="00605159">
      <w:pPr>
        <w:pStyle w:val="10"/>
        <w:spacing w:line="520" w:lineRule="exact"/>
        <w:rPr>
          <w:rStyle w:val="a9"/>
          <w:rFonts w:ascii="標楷體" w:eastAsia="標楷體" w:hAnsi="標楷體" w:cs="Times New Roman"/>
          <w:noProof/>
          <w:color w:val="000000" w:themeColor="text1"/>
          <w:sz w:val="28"/>
          <w:szCs w:val="28"/>
        </w:rPr>
      </w:pPr>
      <w:hyperlink w:anchor="_Toc511899409" w:history="1">
        <w:r w:rsidR="00605159" w:rsidRPr="003F5D50">
          <w:rPr>
            <w:rStyle w:val="a9"/>
            <w:rFonts w:ascii="標楷體" w:eastAsia="標楷體" w:hAnsi="標楷體" w:cs="Times New Roman" w:hint="eastAsia"/>
            <w:noProof/>
            <w:color w:val="000000" w:themeColor="text1"/>
            <w:sz w:val="28"/>
            <w:szCs w:val="28"/>
          </w:rPr>
          <w:t>附件</w:t>
        </w:r>
        <w:r w:rsidR="00EC29F2" w:rsidRPr="003F5D50">
          <w:rPr>
            <w:rStyle w:val="a9"/>
            <w:rFonts w:ascii="標楷體" w:eastAsia="標楷體" w:hAnsi="標楷體" w:cs="Times New Roman"/>
            <w:noProof/>
            <w:color w:val="000000" w:themeColor="text1"/>
            <w:sz w:val="28"/>
            <w:szCs w:val="28"/>
          </w:rPr>
          <w:t xml:space="preserve">9 </w:t>
        </w:r>
        <w:r w:rsidR="00605159" w:rsidRPr="003F5D50">
          <w:rPr>
            <w:rStyle w:val="a9"/>
            <w:rFonts w:ascii="標楷體" w:eastAsia="標楷體" w:hAnsi="標楷體" w:cs="Times New Roman" w:hint="eastAsia"/>
            <w:noProof/>
            <w:color w:val="000000" w:themeColor="text1"/>
            <w:sz w:val="28"/>
            <w:szCs w:val="28"/>
          </w:rPr>
          <w:t>完工驗收報告書</w:t>
        </w:r>
        <w:r w:rsidR="00605159" w:rsidRPr="003F5D50">
          <w:rPr>
            <w:rStyle w:val="a9"/>
            <w:rFonts w:ascii="標楷體" w:eastAsia="標楷體" w:hAnsi="標楷體" w:cs="Times New Roman"/>
            <w:noProof/>
            <w:webHidden/>
            <w:color w:val="000000" w:themeColor="text1"/>
            <w:sz w:val="28"/>
            <w:szCs w:val="28"/>
          </w:rPr>
          <w:tab/>
        </w:r>
        <w:r w:rsidR="00605159" w:rsidRPr="003F5D50">
          <w:rPr>
            <w:rStyle w:val="a9"/>
            <w:rFonts w:ascii="標楷體" w:eastAsia="標楷體" w:hAnsi="標楷體" w:cs="Times New Roman"/>
            <w:noProof/>
            <w:webHidden/>
            <w:color w:val="000000" w:themeColor="text1"/>
            <w:sz w:val="28"/>
            <w:szCs w:val="28"/>
          </w:rPr>
          <w:fldChar w:fldCharType="begin"/>
        </w:r>
        <w:r w:rsidR="00605159" w:rsidRPr="003F5D50">
          <w:rPr>
            <w:rStyle w:val="a9"/>
            <w:rFonts w:ascii="標楷體" w:eastAsia="標楷體" w:hAnsi="標楷體" w:cs="Times New Roman"/>
            <w:noProof/>
            <w:webHidden/>
            <w:color w:val="000000" w:themeColor="text1"/>
            <w:sz w:val="28"/>
            <w:szCs w:val="28"/>
          </w:rPr>
          <w:instrText xml:space="preserve"> PAGEREF _Toc511899409 \h </w:instrText>
        </w:r>
        <w:r w:rsidR="00605159" w:rsidRPr="003F5D50">
          <w:rPr>
            <w:rStyle w:val="a9"/>
            <w:rFonts w:ascii="標楷體" w:eastAsia="標楷體" w:hAnsi="標楷體" w:cs="Times New Roman"/>
            <w:noProof/>
            <w:webHidden/>
            <w:color w:val="000000" w:themeColor="text1"/>
            <w:sz w:val="28"/>
            <w:szCs w:val="28"/>
          </w:rPr>
        </w:r>
        <w:r w:rsidR="00605159" w:rsidRPr="003F5D50">
          <w:rPr>
            <w:rStyle w:val="a9"/>
            <w:rFonts w:ascii="標楷體" w:eastAsia="標楷體" w:hAnsi="標楷體" w:cs="Times New Roman"/>
            <w:noProof/>
            <w:webHidden/>
            <w:color w:val="000000" w:themeColor="text1"/>
            <w:sz w:val="28"/>
            <w:szCs w:val="28"/>
          </w:rPr>
          <w:fldChar w:fldCharType="separate"/>
        </w:r>
        <w:r w:rsidR="00190D3A">
          <w:rPr>
            <w:rStyle w:val="a9"/>
            <w:rFonts w:ascii="標楷體" w:eastAsia="標楷體" w:hAnsi="標楷體" w:cs="Times New Roman"/>
            <w:noProof/>
            <w:webHidden/>
            <w:color w:val="000000" w:themeColor="text1"/>
            <w:sz w:val="28"/>
            <w:szCs w:val="28"/>
          </w:rPr>
          <w:t>33</w:t>
        </w:r>
        <w:r w:rsidR="00605159" w:rsidRPr="003F5D50">
          <w:rPr>
            <w:rStyle w:val="a9"/>
            <w:rFonts w:ascii="標楷體" w:eastAsia="標楷體" w:hAnsi="標楷體" w:cs="Times New Roman"/>
            <w:noProof/>
            <w:webHidden/>
            <w:color w:val="000000" w:themeColor="text1"/>
            <w:sz w:val="28"/>
            <w:szCs w:val="28"/>
          </w:rPr>
          <w:fldChar w:fldCharType="end"/>
        </w:r>
      </w:hyperlink>
    </w:p>
    <w:p w14:paraId="5B52071E" w14:textId="5D5552E6" w:rsidR="00624071" w:rsidRDefault="00C05900" w:rsidP="00624071">
      <w:pPr>
        <w:pStyle w:val="10"/>
        <w:spacing w:line="520" w:lineRule="exact"/>
        <w:rPr>
          <w:rStyle w:val="a9"/>
          <w:rFonts w:ascii="標楷體" w:eastAsia="標楷體" w:hAnsi="標楷體" w:cs="Times New Roman"/>
          <w:noProof/>
          <w:color w:val="000000" w:themeColor="text1"/>
          <w:sz w:val="28"/>
          <w:szCs w:val="28"/>
        </w:rPr>
      </w:pPr>
      <w:hyperlink w:anchor="_Toc511899409" w:history="1">
        <w:r w:rsidR="00624071" w:rsidRPr="003F5D50">
          <w:rPr>
            <w:rStyle w:val="a9"/>
            <w:rFonts w:ascii="標楷體" w:eastAsia="標楷體" w:hAnsi="標楷體" w:cs="Times New Roman" w:hint="eastAsia"/>
            <w:noProof/>
            <w:color w:val="000000" w:themeColor="text1"/>
            <w:sz w:val="28"/>
            <w:szCs w:val="28"/>
          </w:rPr>
          <w:t>附件</w:t>
        </w:r>
        <w:r w:rsidR="00624071">
          <w:rPr>
            <w:rStyle w:val="a9"/>
            <w:rFonts w:ascii="標楷體" w:eastAsia="標楷體" w:hAnsi="標楷體" w:cs="Times New Roman"/>
            <w:noProof/>
            <w:color w:val="000000" w:themeColor="text1"/>
            <w:sz w:val="28"/>
            <w:szCs w:val="28"/>
          </w:rPr>
          <w:t>10</w:t>
        </w:r>
        <w:r w:rsidR="00624071" w:rsidRPr="003F5D50">
          <w:rPr>
            <w:rStyle w:val="a9"/>
            <w:rFonts w:ascii="標楷體" w:eastAsia="標楷體" w:hAnsi="標楷體" w:cs="Times New Roman"/>
            <w:noProof/>
            <w:color w:val="000000" w:themeColor="text1"/>
            <w:sz w:val="28"/>
            <w:szCs w:val="28"/>
          </w:rPr>
          <w:t xml:space="preserve"> </w:t>
        </w:r>
        <w:r w:rsidR="00624071">
          <w:rPr>
            <w:rStyle w:val="a9"/>
            <w:rFonts w:ascii="標楷體" w:eastAsia="標楷體" w:hAnsi="標楷體" w:cs="Times New Roman" w:hint="eastAsia"/>
            <w:noProof/>
            <w:color w:val="000000" w:themeColor="text1"/>
            <w:sz w:val="28"/>
            <w:szCs w:val="28"/>
            <w:lang w:eastAsia="zh-TW"/>
          </w:rPr>
          <w:t>收支會計報表</w:t>
        </w:r>
        <w:r w:rsidR="00624071" w:rsidRPr="003F5D50">
          <w:rPr>
            <w:rStyle w:val="a9"/>
            <w:rFonts w:ascii="標楷體" w:eastAsia="標楷體" w:hAnsi="標楷體" w:cs="Times New Roman"/>
            <w:noProof/>
            <w:webHidden/>
            <w:color w:val="000000" w:themeColor="text1"/>
            <w:sz w:val="28"/>
            <w:szCs w:val="28"/>
          </w:rPr>
          <w:tab/>
        </w:r>
        <w:r w:rsidR="00624071">
          <w:rPr>
            <w:rStyle w:val="a9"/>
            <w:rFonts w:ascii="標楷體" w:eastAsia="標楷體" w:hAnsi="標楷體" w:cs="Times New Roman" w:hint="eastAsia"/>
            <w:noProof/>
            <w:webHidden/>
            <w:color w:val="000000" w:themeColor="text1"/>
            <w:sz w:val="28"/>
            <w:szCs w:val="28"/>
            <w:lang w:eastAsia="zh-TW"/>
          </w:rPr>
          <w:t>40</w:t>
        </w:r>
      </w:hyperlink>
    </w:p>
    <w:p w14:paraId="5A6B2407" w14:textId="77777777" w:rsidR="00624071" w:rsidRPr="00624071" w:rsidRDefault="00624071" w:rsidP="00624071"/>
    <w:p w14:paraId="1DA42305" w14:textId="5BF1E27A" w:rsidR="00856030" w:rsidRPr="00856030" w:rsidRDefault="00856030" w:rsidP="00856030">
      <w:pPr>
        <w:rPr>
          <w:lang w:eastAsia="zh-TW"/>
        </w:rPr>
      </w:pPr>
    </w:p>
    <w:p w14:paraId="51ACC1C5" w14:textId="77777777" w:rsidR="00F90F50" w:rsidRPr="003F5D50" w:rsidRDefault="00B66D38" w:rsidP="00605159">
      <w:pPr>
        <w:pStyle w:val="10"/>
        <w:spacing w:line="520" w:lineRule="exact"/>
        <w:rPr>
          <w:color w:val="000000" w:themeColor="text1"/>
          <w:lang w:eastAsia="zh-TW"/>
        </w:rPr>
        <w:sectPr w:rsidR="00F90F50" w:rsidRPr="003F5D50">
          <w:headerReference w:type="default" r:id="rId10"/>
          <w:footerReference w:type="default" r:id="rId11"/>
          <w:pgSz w:w="11910" w:h="16840"/>
          <w:pgMar w:top="1440" w:right="1300" w:bottom="1120" w:left="1040" w:header="626" w:footer="927" w:gutter="0"/>
          <w:pgNumType w:start="2"/>
          <w:cols w:space="720"/>
        </w:sectPr>
      </w:pPr>
      <w:r w:rsidRPr="003F5D50">
        <w:rPr>
          <w:rFonts w:ascii="標楷體" w:eastAsia="標楷體" w:hAnsi="標楷體"/>
          <w:color w:val="000000" w:themeColor="text1"/>
          <w:sz w:val="24"/>
          <w:lang w:eastAsia="zh-TW"/>
        </w:rPr>
        <w:fldChar w:fldCharType="end"/>
      </w:r>
    </w:p>
    <w:p w14:paraId="6B9274FC" w14:textId="77777777" w:rsidR="00085F35" w:rsidRPr="003F5D50" w:rsidRDefault="00085F35" w:rsidP="00A2042B">
      <w:pPr>
        <w:spacing w:before="2"/>
        <w:ind w:rightChars="189" w:right="416"/>
        <w:rPr>
          <w:rFonts w:ascii="Times New Roman" w:eastAsia="標楷體" w:hAnsi="Times New Roman" w:cs="Times New Roman"/>
          <w:color w:val="000000" w:themeColor="text1"/>
          <w:sz w:val="26"/>
          <w:szCs w:val="26"/>
          <w:lang w:eastAsia="zh-TW"/>
        </w:rPr>
      </w:pPr>
    </w:p>
    <w:p w14:paraId="6C9EE041" w14:textId="77777777" w:rsidR="00085F35" w:rsidRPr="003F5D50" w:rsidRDefault="001E125C" w:rsidP="00497331">
      <w:pPr>
        <w:pStyle w:val="Chapter"/>
        <w:numPr>
          <w:ilvl w:val="0"/>
          <w:numId w:val="12"/>
        </w:numPr>
        <w:ind w:left="1418" w:rightChars="189" w:right="416" w:hanging="992"/>
        <w:rPr>
          <w:rFonts w:ascii="Times New Roman" w:hAnsi="Times New Roman" w:cs="Times New Roman"/>
          <w:color w:val="000000" w:themeColor="text1"/>
          <w:sz w:val="28"/>
          <w:szCs w:val="28"/>
        </w:rPr>
      </w:pPr>
      <w:bookmarkStart w:id="3" w:name="_bookmark0"/>
      <w:bookmarkStart w:id="4" w:name="_Toc511743511"/>
      <w:bookmarkStart w:id="5" w:name="_Toc511899335"/>
      <w:bookmarkEnd w:id="3"/>
      <w:r w:rsidRPr="003F5D50">
        <w:rPr>
          <w:rFonts w:ascii="Times New Roman" w:hAnsi="Times New Roman" w:cs="Times New Roman"/>
          <w:color w:val="000000" w:themeColor="text1"/>
          <w:sz w:val="28"/>
          <w:szCs w:val="28"/>
        </w:rPr>
        <w:t>緣起</w:t>
      </w:r>
      <w:r w:rsidR="004E3FF8" w:rsidRPr="003F5D50">
        <w:rPr>
          <w:rFonts w:ascii="Times New Roman" w:hAnsi="Times New Roman" w:cs="Times New Roman"/>
          <w:color w:val="000000" w:themeColor="text1"/>
          <w:sz w:val="28"/>
          <w:szCs w:val="28"/>
        </w:rPr>
        <w:t>與目的</w:t>
      </w:r>
      <w:bookmarkEnd w:id="4"/>
      <w:bookmarkEnd w:id="5"/>
    </w:p>
    <w:p w14:paraId="260E0F6E" w14:textId="7DE2677B" w:rsidR="002C2F2F" w:rsidRPr="003F5D50" w:rsidRDefault="004E70E1" w:rsidP="00142A22">
      <w:pPr>
        <w:pStyle w:val="a3"/>
        <w:tabs>
          <w:tab w:val="left" w:pos="9214"/>
        </w:tabs>
        <w:spacing w:before="226" w:line="500" w:lineRule="exact"/>
        <w:ind w:left="403" w:rightChars="351" w:right="772" w:firstLine="590"/>
        <w:jc w:val="both"/>
        <w:rPr>
          <w:rFonts w:ascii="Times New Roman" w:hAnsi="Times New Roman" w:cs="Times New Roman"/>
          <w:color w:val="000000" w:themeColor="text1"/>
          <w:lang w:eastAsia="zh-TW"/>
        </w:rPr>
      </w:pPr>
      <w:r w:rsidRPr="003F5D50">
        <w:rPr>
          <w:rFonts w:ascii="Times New Roman" w:hAnsi="Times New Roman" w:cs="Times New Roman"/>
          <w:color w:val="000000" w:themeColor="text1"/>
          <w:lang w:eastAsia="zh-TW"/>
        </w:rPr>
        <w:t>為</w:t>
      </w:r>
      <w:r w:rsidRPr="003F5D50">
        <w:rPr>
          <w:rFonts w:ascii="Times New Roman" w:hAnsi="Times New Roman" w:cs="Times New Roman" w:hint="eastAsia"/>
          <w:color w:val="000000" w:themeColor="text1"/>
          <w:lang w:eastAsia="zh-TW"/>
        </w:rPr>
        <w:t>促進</w:t>
      </w:r>
      <w:r w:rsidR="003976E8" w:rsidRPr="003F5D50">
        <w:rPr>
          <w:rFonts w:ascii="Times New Roman" w:hAnsi="Times New Roman" w:cs="Times New Roman" w:hint="eastAsia"/>
          <w:color w:val="000000" w:themeColor="text1"/>
          <w:lang w:eastAsia="zh-TW"/>
        </w:rPr>
        <w:t>我國</w:t>
      </w:r>
      <w:r w:rsidR="00001FC3" w:rsidRPr="003F5D50">
        <w:rPr>
          <w:rFonts w:ascii="Times New Roman" w:hAnsi="Times New Roman" w:cs="Times New Roman"/>
          <w:color w:val="000000" w:themeColor="text1"/>
          <w:lang w:eastAsia="zh-TW"/>
        </w:rPr>
        <w:t>中小型商業服務業</w:t>
      </w:r>
      <w:r w:rsidR="00FE5683" w:rsidRPr="003F5D50">
        <w:rPr>
          <w:rFonts w:ascii="Times New Roman" w:hAnsi="Times New Roman" w:cs="Times New Roman" w:hint="eastAsia"/>
          <w:color w:val="000000" w:themeColor="text1"/>
          <w:lang w:eastAsia="zh-TW"/>
        </w:rPr>
        <w:t>進行</w:t>
      </w:r>
      <w:r w:rsidR="004E3FF8" w:rsidRPr="003F5D50">
        <w:rPr>
          <w:rFonts w:ascii="Times New Roman" w:hAnsi="Times New Roman" w:cs="Times New Roman"/>
          <w:color w:val="000000" w:themeColor="text1"/>
          <w:lang w:eastAsia="zh-TW"/>
        </w:rPr>
        <w:t>節能</w:t>
      </w:r>
      <w:proofErr w:type="gramStart"/>
      <w:r w:rsidR="004E3FF8" w:rsidRPr="003F5D50">
        <w:rPr>
          <w:rFonts w:ascii="Times New Roman" w:hAnsi="Times New Roman" w:cs="Times New Roman"/>
          <w:color w:val="000000" w:themeColor="text1"/>
          <w:lang w:eastAsia="zh-TW"/>
        </w:rPr>
        <w:t>減碳，</w:t>
      </w:r>
      <w:proofErr w:type="gramEnd"/>
      <w:r w:rsidR="004E3FF8" w:rsidRPr="003F5D50">
        <w:rPr>
          <w:rFonts w:ascii="Times New Roman" w:hAnsi="Times New Roman" w:cs="Times New Roman"/>
          <w:color w:val="000000" w:themeColor="text1"/>
          <w:lang w:eastAsia="zh-TW"/>
        </w:rPr>
        <w:t>經濟部商業司推動「商業服務業溫室氣體減量示範輔導」</w:t>
      </w:r>
      <w:r w:rsidR="00A46523" w:rsidRPr="003F5D50">
        <w:rPr>
          <w:rFonts w:ascii="Times New Roman" w:hAnsi="Times New Roman" w:cs="Times New Roman"/>
          <w:color w:val="000000" w:themeColor="text1"/>
          <w:lang w:eastAsia="zh-TW"/>
        </w:rPr>
        <w:t>(</w:t>
      </w:r>
      <w:r w:rsidR="00A46523" w:rsidRPr="003F5D50">
        <w:rPr>
          <w:rFonts w:ascii="Times New Roman" w:hAnsi="Times New Roman" w:cs="Times New Roman"/>
          <w:color w:val="000000" w:themeColor="text1"/>
          <w:lang w:eastAsia="zh-TW"/>
        </w:rPr>
        <w:t>以下簡稱本</w:t>
      </w:r>
      <w:r w:rsidR="00841723" w:rsidRPr="003F5D50">
        <w:rPr>
          <w:rFonts w:ascii="Times New Roman" w:hAnsi="Times New Roman" w:cs="Times New Roman" w:hint="eastAsia"/>
          <w:color w:val="000000" w:themeColor="text1"/>
          <w:lang w:eastAsia="zh-TW"/>
        </w:rPr>
        <w:t>輔導案</w:t>
      </w:r>
      <w:r w:rsidR="00A46523" w:rsidRPr="003F5D50">
        <w:rPr>
          <w:rFonts w:ascii="Times New Roman" w:hAnsi="Times New Roman" w:cs="Times New Roman"/>
          <w:color w:val="000000" w:themeColor="text1"/>
          <w:lang w:eastAsia="zh-TW"/>
        </w:rPr>
        <w:t>)</w:t>
      </w:r>
      <w:r w:rsidR="00C02AF3" w:rsidRPr="003F5D50">
        <w:rPr>
          <w:rFonts w:ascii="Times New Roman" w:hAnsi="Times New Roman" w:cs="Times New Roman"/>
          <w:color w:val="000000" w:themeColor="text1"/>
          <w:lang w:eastAsia="zh-TW"/>
        </w:rPr>
        <w:t>，</w:t>
      </w:r>
      <w:r w:rsidR="00466664" w:rsidRPr="003F5D50">
        <w:rPr>
          <w:rFonts w:ascii="Times New Roman" w:hAnsi="Times New Roman" w:cs="Times New Roman" w:hint="eastAsia"/>
          <w:color w:val="000000" w:themeColor="text1"/>
          <w:lang w:eastAsia="zh-TW"/>
        </w:rPr>
        <w:t>協助零售、餐飲連鎖加盟業者更換為照明、空調、冷凍冷藏</w:t>
      </w:r>
      <w:r w:rsidR="005A3DA2" w:rsidRPr="003F5D50">
        <w:rPr>
          <w:rFonts w:ascii="Times New Roman" w:hAnsi="Times New Roman" w:cs="Times New Roman" w:hint="eastAsia"/>
          <w:color w:val="000000" w:themeColor="text1"/>
          <w:lang w:eastAsia="zh-TW"/>
        </w:rPr>
        <w:t>、</w:t>
      </w:r>
      <w:proofErr w:type="gramStart"/>
      <w:r w:rsidR="00466664" w:rsidRPr="003F5D50">
        <w:rPr>
          <w:rFonts w:ascii="Times New Roman" w:hAnsi="Times New Roman" w:cs="Times New Roman" w:hint="eastAsia"/>
          <w:color w:val="000000" w:themeColor="text1"/>
          <w:lang w:eastAsia="zh-TW"/>
        </w:rPr>
        <w:t>供熱等</w:t>
      </w:r>
      <w:proofErr w:type="gramEnd"/>
      <w:r w:rsidR="00466664" w:rsidRPr="003F5D50">
        <w:rPr>
          <w:rFonts w:ascii="Times New Roman" w:hAnsi="Times New Roman" w:cs="Times New Roman" w:hint="eastAsia"/>
          <w:color w:val="000000" w:themeColor="text1"/>
          <w:lang w:eastAsia="zh-TW"/>
        </w:rPr>
        <w:t>節能設備，</w:t>
      </w:r>
      <w:r w:rsidR="00FE5683" w:rsidRPr="003F5D50">
        <w:rPr>
          <w:rFonts w:ascii="Times New Roman" w:hAnsi="Times New Roman" w:cs="Times New Roman" w:hint="eastAsia"/>
          <w:color w:val="000000" w:themeColor="text1"/>
          <w:lang w:eastAsia="zh-TW"/>
        </w:rPr>
        <w:t>以</w:t>
      </w:r>
      <w:r w:rsidR="00C02AF3" w:rsidRPr="003F5D50">
        <w:rPr>
          <w:rFonts w:ascii="Times New Roman" w:hAnsi="Times New Roman" w:cs="Times New Roman"/>
          <w:color w:val="000000" w:themeColor="text1"/>
          <w:lang w:eastAsia="zh-TW"/>
        </w:rPr>
        <w:t>建立</w:t>
      </w:r>
      <w:r w:rsidR="00C02AF3" w:rsidRPr="003F5D50">
        <w:rPr>
          <w:rFonts w:ascii="Times New Roman" w:hAnsi="Times New Roman" w:cs="Times New Roman" w:hint="eastAsia"/>
          <w:color w:val="000000" w:themeColor="text1"/>
          <w:lang w:eastAsia="zh-TW"/>
        </w:rPr>
        <w:t>相關</w:t>
      </w:r>
      <w:r w:rsidR="00C02AF3" w:rsidRPr="003F5D50">
        <w:rPr>
          <w:rFonts w:ascii="Times New Roman" w:hAnsi="Times New Roman" w:cs="Times New Roman"/>
          <w:color w:val="000000" w:themeColor="text1"/>
          <w:lang w:eastAsia="zh-TW"/>
        </w:rPr>
        <w:t>示範輔導案例，</w:t>
      </w:r>
      <w:r w:rsidR="00C02AF3" w:rsidRPr="003F5D50">
        <w:rPr>
          <w:rFonts w:ascii="Times New Roman" w:hAnsi="Times New Roman" w:cs="Times New Roman" w:hint="eastAsia"/>
          <w:color w:val="000000" w:themeColor="text1"/>
          <w:lang w:eastAsia="zh-TW"/>
        </w:rPr>
        <w:t>並</w:t>
      </w:r>
      <w:r w:rsidR="00C02AF3" w:rsidRPr="003F5D50">
        <w:rPr>
          <w:rFonts w:ascii="Times New Roman" w:hAnsi="Times New Roman" w:cs="Times New Roman"/>
          <w:color w:val="000000" w:themeColor="text1"/>
          <w:lang w:eastAsia="zh-TW"/>
        </w:rPr>
        <w:t>有效降低我國商業服務業溫室氣體</w:t>
      </w:r>
      <w:r w:rsidR="00C02AF3" w:rsidRPr="003F5D50">
        <w:rPr>
          <w:rFonts w:ascii="Times New Roman" w:hAnsi="Times New Roman" w:cs="Times New Roman" w:hint="eastAsia"/>
          <w:color w:val="000000" w:themeColor="text1"/>
          <w:lang w:eastAsia="zh-TW"/>
        </w:rPr>
        <w:t>排</w:t>
      </w:r>
      <w:r w:rsidR="004E3FF8" w:rsidRPr="003F5D50">
        <w:rPr>
          <w:rFonts w:ascii="Times New Roman" w:hAnsi="Times New Roman" w:cs="Times New Roman"/>
          <w:color w:val="000000" w:themeColor="text1"/>
          <w:lang w:eastAsia="zh-TW"/>
        </w:rPr>
        <w:t>放量與用電量。</w:t>
      </w:r>
    </w:p>
    <w:p w14:paraId="0472C582" w14:textId="77777777" w:rsidR="004E5B51" w:rsidRPr="003F5D50" w:rsidRDefault="004E5B51" w:rsidP="00142A22">
      <w:pPr>
        <w:pStyle w:val="a3"/>
        <w:tabs>
          <w:tab w:val="left" w:pos="9214"/>
        </w:tabs>
        <w:spacing w:before="226" w:line="500" w:lineRule="exact"/>
        <w:ind w:left="403" w:rightChars="351" w:right="772" w:firstLine="590"/>
        <w:jc w:val="both"/>
        <w:rPr>
          <w:rFonts w:ascii="Times New Roman" w:hAnsi="Times New Roman" w:cs="Times New Roman"/>
          <w:color w:val="000000" w:themeColor="text1"/>
          <w:lang w:eastAsia="zh-TW"/>
        </w:rPr>
      </w:pPr>
    </w:p>
    <w:p w14:paraId="420FB7D6" w14:textId="77777777" w:rsidR="00085F35" w:rsidRPr="003F5D50" w:rsidRDefault="004207D5" w:rsidP="00497331">
      <w:pPr>
        <w:pStyle w:val="Chapter"/>
        <w:numPr>
          <w:ilvl w:val="0"/>
          <w:numId w:val="12"/>
        </w:numPr>
        <w:spacing w:beforeLines="50" w:before="120" w:afterLines="50" w:after="120" w:line="500" w:lineRule="exact"/>
        <w:ind w:left="885" w:rightChars="189" w:right="416" w:hanging="482"/>
        <w:rPr>
          <w:rFonts w:ascii="Times New Roman" w:hAnsi="Times New Roman" w:cs="Times New Roman"/>
          <w:color w:val="000000" w:themeColor="text1"/>
          <w:sz w:val="28"/>
          <w:szCs w:val="28"/>
        </w:rPr>
      </w:pPr>
      <w:bookmarkStart w:id="6" w:name="_Toc511743512"/>
      <w:bookmarkStart w:id="7" w:name="_Toc511899336"/>
      <w:r w:rsidRPr="003F5D50">
        <w:rPr>
          <w:rFonts w:ascii="Times New Roman" w:hAnsi="Times New Roman" w:cs="Times New Roman"/>
          <w:color w:val="000000" w:themeColor="text1"/>
          <w:sz w:val="28"/>
          <w:szCs w:val="28"/>
        </w:rPr>
        <w:t>辦理單位</w:t>
      </w:r>
      <w:bookmarkEnd w:id="6"/>
      <w:bookmarkEnd w:id="7"/>
    </w:p>
    <w:p w14:paraId="700C5BA4" w14:textId="77777777" w:rsidR="004207D5" w:rsidRPr="003F5D50" w:rsidRDefault="004207D5" w:rsidP="00B93414">
      <w:pPr>
        <w:pStyle w:val="a3"/>
        <w:adjustRightInd w:val="0"/>
        <w:snapToGrid w:val="0"/>
        <w:spacing w:beforeLines="50" w:before="120" w:line="480" w:lineRule="exact"/>
        <w:ind w:left="403" w:rightChars="189" w:right="416" w:firstLineChars="261" w:firstLine="731"/>
        <w:rPr>
          <w:rFonts w:ascii="Times New Roman" w:hAnsi="Times New Roman" w:cs="Times New Roman"/>
          <w:color w:val="000000" w:themeColor="text1"/>
          <w:lang w:eastAsia="zh-TW"/>
        </w:rPr>
      </w:pPr>
      <w:bookmarkStart w:id="8" w:name="_bookmark1"/>
      <w:bookmarkEnd w:id="8"/>
      <w:r w:rsidRPr="003F5D50">
        <w:rPr>
          <w:rFonts w:ascii="Times New Roman" w:hAnsi="Times New Roman" w:cs="Times New Roman"/>
          <w:color w:val="000000" w:themeColor="text1"/>
          <w:lang w:eastAsia="zh-TW"/>
        </w:rPr>
        <w:t>主辦單位：經濟部商業司</w:t>
      </w:r>
    </w:p>
    <w:p w14:paraId="252486AF" w14:textId="77777777" w:rsidR="00684FA6" w:rsidRPr="003F5D50" w:rsidRDefault="004207D5" w:rsidP="00B93414">
      <w:pPr>
        <w:pStyle w:val="a3"/>
        <w:spacing w:before="0" w:afterLines="50" w:after="120" w:line="480" w:lineRule="exact"/>
        <w:ind w:left="403" w:rightChars="189" w:right="416" w:firstLineChars="261" w:firstLine="731"/>
        <w:rPr>
          <w:rFonts w:ascii="Times New Roman" w:hAnsi="Times New Roman" w:cs="Times New Roman"/>
          <w:color w:val="000000" w:themeColor="text1"/>
          <w:lang w:eastAsia="zh-TW"/>
        </w:rPr>
      </w:pPr>
      <w:r w:rsidRPr="003F5D50">
        <w:rPr>
          <w:rFonts w:ascii="Times New Roman" w:hAnsi="Times New Roman" w:cs="Times New Roman"/>
          <w:color w:val="000000" w:themeColor="text1"/>
          <w:lang w:eastAsia="zh-TW"/>
        </w:rPr>
        <w:t>執行單位：財團法人商業發展研究院</w:t>
      </w:r>
    </w:p>
    <w:p w14:paraId="054FB4D4" w14:textId="77777777" w:rsidR="004E5B51" w:rsidRPr="003F5D50" w:rsidRDefault="004E5B51" w:rsidP="00B93414">
      <w:pPr>
        <w:pStyle w:val="a3"/>
        <w:spacing w:before="0" w:afterLines="50" w:after="120" w:line="480" w:lineRule="exact"/>
        <w:ind w:left="403" w:rightChars="189" w:right="416" w:firstLineChars="261" w:firstLine="731"/>
        <w:rPr>
          <w:rFonts w:ascii="Times New Roman" w:hAnsi="Times New Roman" w:cs="Times New Roman"/>
          <w:color w:val="000000" w:themeColor="text1"/>
          <w:lang w:eastAsia="zh-TW"/>
        </w:rPr>
      </w:pPr>
    </w:p>
    <w:p w14:paraId="5DD8E6E8" w14:textId="77777777" w:rsidR="005A025A" w:rsidRPr="003F5D50" w:rsidRDefault="00C5682F" w:rsidP="00497331">
      <w:pPr>
        <w:pStyle w:val="Chapter"/>
        <w:numPr>
          <w:ilvl w:val="0"/>
          <w:numId w:val="12"/>
        </w:numPr>
        <w:spacing w:beforeLines="50" w:before="120" w:afterLines="50" w:after="120" w:line="500" w:lineRule="exact"/>
        <w:ind w:left="885" w:rightChars="189" w:right="416" w:hanging="482"/>
        <w:rPr>
          <w:rFonts w:ascii="Times New Roman" w:hAnsi="Times New Roman" w:cs="Times New Roman"/>
          <w:color w:val="000000" w:themeColor="text1"/>
          <w:sz w:val="28"/>
          <w:szCs w:val="28"/>
        </w:rPr>
      </w:pPr>
      <w:bookmarkStart w:id="9" w:name="_Toc511743513"/>
      <w:bookmarkStart w:id="10" w:name="_Toc511899337"/>
      <w:r w:rsidRPr="003F5D50">
        <w:rPr>
          <w:rFonts w:ascii="Times New Roman" w:hAnsi="Times New Roman" w:cs="Times New Roman"/>
          <w:color w:val="000000" w:themeColor="text1"/>
          <w:sz w:val="28"/>
          <w:szCs w:val="28"/>
        </w:rPr>
        <w:t>申請</w:t>
      </w:r>
      <w:r w:rsidR="00841723" w:rsidRPr="003F5D50">
        <w:rPr>
          <w:rFonts w:ascii="Times New Roman" w:hAnsi="Times New Roman" w:cs="Times New Roman" w:hint="eastAsia"/>
          <w:color w:val="000000" w:themeColor="text1"/>
          <w:sz w:val="28"/>
          <w:szCs w:val="28"/>
        </w:rPr>
        <w:t>資格</w:t>
      </w:r>
      <w:bookmarkEnd w:id="9"/>
      <w:bookmarkEnd w:id="10"/>
    </w:p>
    <w:p w14:paraId="651F2D78" w14:textId="001ED9A0" w:rsidR="00A855AD" w:rsidRPr="003F5D50" w:rsidRDefault="00687320" w:rsidP="00497331">
      <w:pPr>
        <w:numPr>
          <w:ilvl w:val="0"/>
          <w:numId w:val="28"/>
        </w:numPr>
        <w:spacing w:beforeLines="50" w:before="120" w:afterLines="50" w:after="120" w:line="480" w:lineRule="exact"/>
        <w:ind w:rightChars="416" w:right="915"/>
        <w:jc w:val="both"/>
        <w:rPr>
          <w:rFonts w:ascii="Times New Roman" w:eastAsia="標楷體" w:hAnsi="Times New Roman" w:cs="Times New Roman"/>
          <w:color w:val="000000" w:themeColor="text1"/>
          <w:spacing w:val="2"/>
          <w:sz w:val="28"/>
          <w:szCs w:val="28"/>
          <w:lang w:eastAsia="zh-TW"/>
        </w:rPr>
      </w:pPr>
      <w:r w:rsidRPr="003F5D50">
        <w:rPr>
          <w:rFonts w:ascii="Times New Roman" w:eastAsia="標楷體" w:hAnsi="Times New Roman" w:cs="Times New Roman"/>
          <w:color w:val="000000" w:themeColor="text1"/>
          <w:spacing w:val="2"/>
          <w:sz w:val="28"/>
          <w:szCs w:val="28"/>
          <w:lang w:eastAsia="zh-TW"/>
        </w:rPr>
        <w:t>申請</w:t>
      </w:r>
      <w:r w:rsidRPr="003F5D50">
        <w:rPr>
          <w:rFonts w:ascii="Times New Roman" w:eastAsia="標楷體" w:hAnsi="Times New Roman" w:cs="Times New Roman" w:hint="eastAsia"/>
          <w:color w:val="000000" w:themeColor="text1"/>
          <w:spacing w:val="2"/>
          <w:sz w:val="28"/>
          <w:szCs w:val="28"/>
          <w:lang w:eastAsia="zh-TW"/>
        </w:rPr>
        <w:t>單位</w:t>
      </w:r>
      <w:r w:rsidR="00246F1A" w:rsidRPr="003F5D50">
        <w:rPr>
          <w:rFonts w:ascii="Times New Roman" w:eastAsia="標楷體" w:hAnsi="Times New Roman" w:cs="Times New Roman"/>
          <w:color w:val="000000" w:themeColor="text1"/>
          <w:spacing w:val="2"/>
          <w:sz w:val="28"/>
          <w:szCs w:val="28"/>
          <w:lang w:eastAsia="zh-TW"/>
        </w:rPr>
        <w:t>營業性質為連鎖暨加盟</w:t>
      </w:r>
      <w:r w:rsidR="007915B6" w:rsidRPr="003F5D50">
        <w:rPr>
          <w:rFonts w:ascii="Times New Roman" w:eastAsia="標楷體" w:hAnsi="Times New Roman" w:cs="Times New Roman"/>
          <w:color w:val="000000" w:themeColor="text1"/>
          <w:spacing w:val="2"/>
          <w:sz w:val="28"/>
          <w:szCs w:val="28"/>
          <w:lang w:eastAsia="zh-TW"/>
        </w:rPr>
        <w:t>，</w:t>
      </w:r>
      <w:r w:rsidR="00841723" w:rsidRPr="003F5D50">
        <w:rPr>
          <w:rFonts w:ascii="Times New Roman" w:eastAsia="標楷體" w:hAnsi="Times New Roman" w:cs="Times New Roman" w:hint="eastAsia"/>
          <w:color w:val="000000" w:themeColor="text1"/>
          <w:spacing w:val="2"/>
          <w:sz w:val="28"/>
          <w:szCs w:val="28"/>
          <w:lang w:eastAsia="zh-TW"/>
        </w:rPr>
        <w:t>營</w:t>
      </w:r>
      <w:r w:rsidR="007915B6" w:rsidRPr="003F5D50">
        <w:rPr>
          <w:rFonts w:ascii="Times New Roman" w:eastAsia="標楷體" w:hAnsi="Times New Roman" w:cs="Times New Roman"/>
          <w:color w:val="000000" w:themeColor="text1"/>
          <w:spacing w:val="2"/>
          <w:sz w:val="28"/>
          <w:szCs w:val="28"/>
          <w:lang w:eastAsia="zh-TW"/>
        </w:rPr>
        <w:t>業</w:t>
      </w:r>
      <w:r w:rsidR="00841723" w:rsidRPr="003F5D50">
        <w:rPr>
          <w:rFonts w:ascii="Times New Roman" w:eastAsia="標楷體" w:hAnsi="Times New Roman" w:cs="Times New Roman" w:hint="eastAsia"/>
          <w:color w:val="000000" w:themeColor="text1"/>
          <w:spacing w:val="2"/>
          <w:sz w:val="28"/>
          <w:szCs w:val="28"/>
          <w:lang w:eastAsia="zh-TW"/>
        </w:rPr>
        <w:t>項目</w:t>
      </w:r>
      <w:r w:rsidR="007915B6" w:rsidRPr="003F5D50">
        <w:rPr>
          <w:rFonts w:ascii="Times New Roman" w:eastAsia="標楷體" w:hAnsi="Times New Roman" w:cs="Times New Roman"/>
          <w:color w:val="000000" w:themeColor="text1"/>
          <w:spacing w:val="2"/>
          <w:sz w:val="28"/>
          <w:szCs w:val="28"/>
          <w:lang w:eastAsia="zh-TW"/>
        </w:rPr>
        <w:t>為</w:t>
      </w:r>
      <w:r w:rsidR="00A46523" w:rsidRPr="003F5D50">
        <w:rPr>
          <w:rFonts w:ascii="Times New Roman" w:eastAsia="標楷體" w:hAnsi="Times New Roman" w:cs="Times New Roman"/>
          <w:color w:val="000000" w:themeColor="text1"/>
          <w:spacing w:val="2"/>
          <w:sz w:val="28"/>
          <w:szCs w:val="28"/>
          <w:lang w:eastAsia="zh-TW"/>
        </w:rPr>
        <w:t>零售</w:t>
      </w:r>
      <w:r w:rsidR="00FE5683" w:rsidRPr="003F5D50">
        <w:rPr>
          <w:rFonts w:ascii="Times New Roman" w:eastAsia="標楷體" w:hAnsi="Times New Roman" w:cs="Times New Roman" w:hint="eastAsia"/>
          <w:color w:val="000000" w:themeColor="text1"/>
          <w:spacing w:val="2"/>
          <w:sz w:val="28"/>
          <w:szCs w:val="28"/>
          <w:lang w:eastAsia="zh-TW"/>
        </w:rPr>
        <w:t>與</w:t>
      </w:r>
      <w:r w:rsidR="00A46523" w:rsidRPr="003F5D50">
        <w:rPr>
          <w:rFonts w:ascii="Times New Roman" w:eastAsia="標楷體" w:hAnsi="Times New Roman" w:cs="Times New Roman"/>
          <w:color w:val="000000" w:themeColor="text1"/>
          <w:spacing w:val="2"/>
          <w:sz w:val="28"/>
          <w:szCs w:val="28"/>
          <w:lang w:eastAsia="zh-TW"/>
        </w:rPr>
        <w:t>餐飲業</w:t>
      </w:r>
      <w:r w:rsidR="007B2533" w:rsidRPr="003F5D50">
        <w:rPr>
          <w:rFonts w:ascii="新細明體" w:eastAsia="新細明體" w:hAnsi="新細明體" w:cs="Times New Roman" w:hint="eastAsia"/>
          <w:color w:val="000000" w:themeColor="text1"/>
          <w:spacing w:val="2"/>
          <w:sz w:val="28"/>
          <w:szCs w:val="28"/>
          <w:lang w:eastAsia="zh-TW"/>
        </w:rPr>
        <w:t>，</w:t>
      </w:r>
      <w:r w:rsidR="00633508" w:rsidRPr="003F5D50">
        <w:rPr>
          <w:rFonts w:ascii="Times New Roman" w:eastAsia="標楷體" w:hAnsi="Times New Roman" w:cs="Times New Roman" w:hint="eastAsia"/>
          <w:color w:val="000000" w:themeColor="text1"/>
          <w:spacing w:val="2"/>
          <w:sz w:val="28"/>
          <w:szCs w:val="28"/>
          <w:lang w:eastAsia="zh-TW"/>
        </w:rPr>
        <w:t>須</w:t>
      </w:r>
      <w:r w:rsidR="005C571E" w:rsidRPr="003F5D50">
        <w:rPr>
          <w:rFonts w:ascii="Times New Roman" w:eastAsia="標楷體" w:hAnsi="Times New Roman" w:cs="Times New Roman" w:hint="eastAsia"/>
          <w:color w:val="000000" w:themeColor="text1"/>
          <w:spacing w:val="2"/>
          <w:sz w:val="28"/>
          <w:szCs w:val="28"/>
          <w:lang w:eastAsia="zh-TW"/>
        </w:rPr>
        <w:t>由</w:t>
      </w:r>
      <w:r w:rsidR="005D31C9" w:rsidRPr="003F5D50">
        <w:rPr>
          <w:rFonts w:ascii="Times New Roman" w:eastAsia="標楷體" w:hAnsi="Times New Roman" w:cs="Times New Roman"/>
          <w:color w:val="000000" w:themeColor="text1"/>
          <w:spacing w:val="2"/>
          <w:sz w:val="28"/>
          <w:szCs w:val="28"/>
          <w:lang w:eastAsia="zh-TW"/>
        </w:rPr>
        <w:t>連鎖</w:t>
      </w:r>
      <w:r w:rsidR="005D31C9" w:rsidRPr="003F5D50">
        <w:rPr>
          <w:rFonts w:ascii="Times New Roman" w:eastAsia="標楷體" w:hAnsi="Times New Roman" w:cs="Times New Roman" w:hint="eastAsia"/>
          <w:color w:val="000000" w:themeColor="text1"/>
          <w:spacing w:val="2"/>
          <w:sz w:val="28"/>
          <w:szCs w:val="28"/>
          <w:lang w:eastAsia="zh-TW"/>
        </w:rPr>
        <w:t>加盟總部</w:t>
      </w:r>
      <w:r w:rsidR="00C54B62" w:rsidRPr="003F5D50">
        <w:rPr>
          <w:rFonts w:ascii="Times New Roman" w:eastAsia="標楷體" w:hAnsi="Times New Roman" w:cs="Times New Roman" w:hint="eastAsia"/>
          <w:color w:val="000000" w:themeColor="text1"/>
          <w:spacing w:val="2"/>
          <w:sz w:val="28"/>
          <w:szCs w:val="28"/>
          <w:lang w:eastAsia="zh-TW"/>
        </w:rPr>
        <w:t>申請</w:t>
      </w:r>
      <w:r w:rsidR="00C54B62" w:rsidRPr="003F5D50">
        <w:rPr>
          <w:rFonts w:ascii="Times New Roman" w:eastAsia="標楷體" w:hAnsi="Times New Roman" w:cs="Times New Roman" w:hint="eastAsia"/>
          <w:color w:val="000000" w:themeColor="text1"/>
          <w:spacing w:val="2"/>
          <w:sz w:val="28"/>
          <w:szCs w:val="28"/>
          <w:lang w:eastAsia="zh-TW"/>
        </w:rPr>
        <w:t>(</w:t>
      </w:r>
      <w:r w:rsidR="00C54B62" w:rsidRPr="003F5D50">
        <w:rPr>
          <w:rFonts w:ascii="Times New Roman" w:eastAsia="標楷體" w:hAnsi="Times New Roman" w:cs="Times New Roman" w:hint="eastAsia"/>
          <w:color w:val="000000" w:themeColor="text1"/>
          <w:spacing w:val="2"/>
          <w:sz w:val="28"/>
          <w:szCs w:val="28"/>
          <w:lang w:eastAsia="zh-TW"/>
        </w:rPr>
        <w:t>擁有</w:t>
      </w:r>
      <w:r w:rsidR="007915B6" w:rsidRPr="003F5D50">
        <w:rPr>
          <w:rFonts w:ascii="Times New Roman" w:eastAsia="標楷體" w:hAnsi="Times New Roman" w:cs="Times New Roman"/>
          <w:color w:val="000000" w:themeColor="text1"/>
          <w:spacing w:val="2"/>
          <w:sz w:val="28"/>
          <w:szCs w:val="28"/>
          <w:lang w:eastAsia="zh-TW"/>
        </w:rPr>
        <w:t>總店</w:t>
      </w:r>
      <w:r w:rsidR="00841723" w:rsidRPr="003F5D50">
        <w:rPr>
          <w:rFonts w:ascii="Times New Roman" w:eastAsia="標楷體" w:hAnsi="Times New Roman" w:cs="Times New Roman" w:hint="eastAsia"/>
          <w:color w:val="000000" w:themeColor="text1"/>
          <w:spacing w:val="2"/>
          <w:sz w:val="28"/>
          <w:szCs w:val="28"/>
          <w:lang w:eastAsia="zh-TW"/>
        </w:rPr>
        <w:t>、</w:t>
      </w:r>
      <w:r w:rsidR="00246F1A" w:rsidRPr="003F5D50">
        <w:rPr>
          <w:rFonts w:ascii="Times New Roman" w:eastAsia="標楷體" w:hAnsi="Times New Roman" w:cs="Times New Roman"/>
          <w:color w:val="000000" w:themeColor="text1"/>
          <w:spacing w:val="2"/>
          <w:sz w:val="28"/>
          <w:szCs w:val="28"/>
          <w:lang w:eastAsia="zh-TW"/>
        </w:rPr>
        <w:t>直營與加盟分店</w:t>
      </w:r>
      <w:r w:rsidR="00B34CD2" w:rsidRPr="003F5D50">
        <w:rPr>
          <w:rFonts w:ascii="Times New Roman" w:eastAsia="標楷體" w:hAnsi="Times New Roman" w:cs="Times New Roman" w:hint="eastAsia"/>
          <w:color w:val="000000" w:themeColor="text1"/>
          <w:spacing w:val="2"/>
          <w:sz w:val="28"/>
          <w:szCs w:val="28"/>
          <w:lang w:eastAsia="zh-TW"/>
        </w:rPr>
        <w:t>等</w:t>
      </w:r>
      <w:r w:rsidR="00246F1A" w:rsidRPr="003F5D50">
        <w:rPr>
          <w:rFonts w:ascii="Times New Roman" w:eastAsia="標楷體" w:hAnsi="Times New Roman" w:cs="Times New Roman"/>
          <w:color w:val="000000" w:themeColor="text1"/>
          <w:spacing w:val="2"/>
          <w:sz w:val="28"/>
          <w:szCs w:val="28"/>
          <w:lang w:eastAsia="zh-TW"/>
        </w:rPr>
        <w:t>5</w:t>
      </w:r>
      <w:r w:rsidR="00246F1A" w:rsidRPr="003F5D50">
        <w:rPr>
          <w:rFonts w:ascii="Times New Roman" w:eastAsia="標楷體" w:hAnsi="Times New Roman" w:cs="Times New Roman"/>
          <w:color w:val="000000" w:themeColor="text1"/>
          <w:spacing w:val="2"/>
          <w:sz w:val="28"/>
          <w:szCs w:val="28"/>
          <w:lang w:eastAsia="zh-TW"/>
        </w:rPr>
        <w:t>家</w:t>
      </w:r>
      <w:r w:rsidR="00E169EA" w:rsidRPr="003F5D50">
        <w:rPr>
          <w:rFonts w:ascii="Times New Roman" w:eastAsia="標楷體" w:hAnsi="Times New Roman" w:cs="Times New Roman" w:hint="eastAsia"/>
          <w:color w:val="000000" w:themeColor="text1"/>
          <w:spacing w:val="2"/>
          <w:sz w:val="28"/>
          <w:szCs w:val="28"/>
          <w:lang w:eastAsia="zh-TW"/>
        </w:rPr>
        <w:t>(</w:t>
      </w:r>
      <w:r w:rsidR="00E169EA" w:rsidRPr="003F5D50">
        <w:rPr>
          <w:rFonts w:ascii="Times New Roman" w:eastAsia="標楷體" w:hAnsi="Times New Roman" w:cs="Times New Roman" w:hint="eastAsia"/>
          <w:color w:val="000000" w:themeColor="text1"/>
          <w:spacing w:val="2"/>
          <w:sz w:val="28"/>
          <w:szCs w:val="28"/>
          <w:lang w:eastAsia="zh-TW"/>
        </w:rPr>
        <w:t>含</w:t>
      </w:r>
      <w:r w:rsidR="00E169EA" w:rsidRPr="003F5D50">
        <w:rPr>
          <w:rFonts w:ascii="Times New Roman" w:eastAsia="標楷體" w:hAnsi="Times New Roman" w:cs="Times New Roman" w:hint="eastAsia"/>
          <w:color w:val="000000" w:themeColor="text1"/>
          <w:spacing w:val="2"/>
          <w:sz w:val="28"/>
          <w:szCs w:val="28"/>
          <w:lang w:eastAsia="zh-TW"/>
        </w:rPr>
        <w:t>)</w:t>
      </w:r>
      <w:r w:rsidR="00E169EA" w:rsidRPr="003F5D50">
        <w:rPr>
          <w:rFonts w:ascii="Times New Roman" w:eastAsia="標楷體" w:hAnsi="Times New Roman" w:cs="Times New Roman" w:hint="eastAsia"/>
          <w:color w:val="000000" w:themeColor="text1"/>
          <w:spacing w:val="2"/>
          <w:sz w:val="28"/>
          <w:szCs w:val="28"/>
          <w:lang w:eastAsia="zh-TW"/>
        </w:rPr>
        <w:t>以上</w:t>
      </w:r>
      <w:r w:rsidR="00E67D04" w:rsidRPr="003F5D50">
        <w:rPr>
          <w:rFonts w:ascii="Times New Roman" w:eastAsia="標楷體" w:hAnsi="Times New Roman" w:cs="Times New Roman" w:hint="eastAsia"/>
          <w:color w:val="000000" w:themeColor="text1"/>
          <w:spacing w:val="2"/>
          <w:sz w:val="28"/>
          <w:szCs w:val="28"/>
          <w:lang w:eastAsia="zh-TW"/>
        </w:rPr>
        <w:t>之</w:t>
      </w:r>
      <w:r w:rsidR="00FE5683" w:rsidRPr="003F5D50">
        <w:rPr>
          <w:rFonts w:ascii="Times New Roman" w:eastAsia="標楷體" w:hAnsi="Times New Roman" w:cs="Times New Roman" w:hint="eastAsia"/>
          <w:color w:val="000000" w:themeColor="text1"/>
          <w:spacing w:val="2"/>
          <w:sz w:val="28"/>
          <w:szCs w:val="28"/>
          <w:lang w:eastAsia="zh-TW"/>
        </w:rPr>
        <w:t>門店</w:t>
      </w:r>
      <w:r w:rsidR="00C54B62" w:rsidRPr="003F5D50">
        <w:rPr>
          <w:rFonts w:ascii="Times New Roman" w:eastAsia="標楷體" w:hAnsi="Times New Roman" w:cs="Times New Roman" w:hint="eastAsia"/>
          <w:color w:val="000000" w:themeColor="text1"/>
          <w:spacing w:val="2"/>
          <w:sz w:val="28"/>
          <w:szCs w:val="28"/>
          <w:lang w:eastAsia="zh-TW"/>
        </w:rPr>
        <w:t>)</w:t>
      </w:r>
      <w:r w:rsidR="005D31C9" w:rsidRPr="003F5D50">
        <w:rPr>
          <w:rFonts w:ascii="Times New Roman" w:eastAsia="標楷體" w:hAnsi="Times New Roman" w:cs="Times New Roman"/>
          <w:color w:val="000000" w:themeColor="text1"/>
          <w:spacing w:val="2"/>
          <w:sz w:val="28"/>
          <w:szCs w:val="28"/>
          <w:lang w:eastAsia="zh-TW"/>
        </w:rPr>
        <w:t>。</w:t>
      </w:r>
    </w:p>
    <w:p w14:paraId="7820309A" w14:textId="77777777" w:rsidR="009A5415" w:rsidRPr="003F5D50" w:rsidRDefault="00246F1A" w:rsidP="00497331">
      <w:pPr>
        <w:numPr>
          <w:ilvl w:val="0"/>
          <w:numId w:val="28"/>
        </w:numPr>
        <w:spacing w:beforeLines="50" w:before="120" w:afterLines="50" w:after="120" w:line="480" w:lineRule="exact"/>
        <w:ind w:rightChars="287" w:right="631"/>
        <w:jc w:val="both"/>
        <w:rPr>
          <w:rFonts w:ascii="Times New Roman" w:eastAsia="標楷體" w:hAnsi="Times New Roman" w:cs="Times New Roman"/>
          <w:color w:val="000000" w:themeColor="text1"/>
          <w:spacing w:val="2"/>
          <w:sz w:val="28"/>
          <w:szCs w:val="28"/>
          <w:lang w:eastAsia="zh-TW"/>
        </w:rPr>
      </w:pPr>
      <w:r w:rsidRPr="003F5D50">
        <w:rPr>
          <w:rFonts w:ascii="Times New Roman" w:eastAsia="標楷體" w:hAnsi="Times New Roman" w:cs="Times New Roman"/>
          <w:color w:val="000000" w:themeColor="text1"/>
          <w:spacing w:val="2"/>
          <w:sz w:val="28"/>
          <w:szCs w:val="28"/>
          <w:lang w:eastAsia="zh-TW"/>
        </w:rPr>
        <w:t>契約用電容量為</w:t>
      </w:r>
      <w:r w:rsidR="00687320" w:rsidRPr="003F5D50">
        <w:rPr>
          <w:rFonts w:ascii="Times New Roman" w:eastAsia="標楷體" w:hAnsi="Times New Roman" w:cs="Times New Roman"/>
          <w:color w:val="000000" w:themeColor="text1"/>
          <w:spacing w:val="2"/>
          <w:sz w:val="28"/>
          <w:szCs w:val="28"/>
          <w:lang w:eastAsia="zh-TW"/>
        </w:rPr>
        <w:t>未達</w:t>
      </w:r>
      <w:r w:rsidRPr="003F5D50">
        <w:rPr>
          <w:rFonts w:ascii="Times New Roman" w:eastAsia="標楷體" w:hAnsi="Times New Roman" w:cs="Times New Roman"/>
          <w:color w:val="000000" w:themeColor="text1"/>
          <w:spacing w:val="2"/>
          <w:sz w:val="28"/>
          <w:szCs w:val="28"/>
          <w:lang w:eastAsia="zh-TW"/>
        </w:rPr>
        <w:t>800</w:t>
      </w:r>
      <w:proofErr w:type="gramStart"/>
      <w:r w:rsidR="009E4D6F" w:rsidRPr="003F5D50">
        <w:rPr>
          <w:rFonts w:ascii="Times New Roman" w:eastAsia="標楷體" w:hAnsi="Times New Roman" w:cs="Times New Roman"/>
          <w:color w:val="000000" w:themeColor="text1"/>
          <w:spacing w:val="2"/>
          <w:sz w:val="28"/>
          <w:szCs w:val="28"/>
          <w:lang w:eastAsia="zh-TW"/>
        </w:rPr>
        <w:t>瓩</w:t>
      </w:r>
      <w:proofErr w:type="gramEnd"/>
      <w:r w:rsidRPr="003F5D50">
        <w:rPr>
          <w:rFonts w:ascii="Times New Roman" w:eastAsia="標楷體" w:hAnsi="Times New Roman" w:cs="Times New Roman"/>
          <w:color w:val="000000" w:themeColor="text1"/>
          <w:spacing w:val="2"/>
          <w:sz w:val="28"/>
          <w:szCs w:val="28"/>
          <w:lang w:eastAsia="zh-TW"/>
        </w:rPr>
        <w:t>者或年用電量未達</w:t>
      </w:r>
      <w:r w:rsidRPr="003F5D50">
        <w:rPr>
          <w:rFonts w:ascii="Times New Roman" w:eastAsia="標楷體" w:hAnsi="Times New Roman" w:cs="Times New Roman"/>
          <w:color w:val="000000" w:themeColor="text1"/>
          <w:spacing w:val="2"/>
          <w:sz w:val="28"/>
          <w:szCs w:val="28"/>
          <w:lang w:eastAsia="zh-TW"/>
        </w:rPr>
        <w:t>160</w:t>
      </w:r>
      <w:r w:rsidRPr="003F5D50">
        <w:rPr>
          <w:rFonts w:ascii="Times New Roman" w:eastAsia="標楷體" w:hAnsi="Times New Roman" w:cs="Times New Roman"/>
          <w:color w:val="000000" w:themeColor="text1"/>
          <w:spacing w:val="2"/>
          <w:sz w:val="28"/>
          <w:szCs w:val="28"/>
          <w:lang w:eastAsia="zh-TW"/>
        </w:rPr>
        <w:t>萬度者。</w:t>
      </w:r>
    </w:p>
    <w:p w14:paraId="05F58640" w14:textId="77777777" w:rsidR="009A5415" w:rsidRPr="003F5D50" w:rsidRDefault="00246F1A" w:rsidP="00497331">
      <w:pPr>
        <w:numPr>
          <w:ilvl w:val="0"/>
          <w:numId w:val="28"/>
        </w:numPr>
        <w:spacing w:beforeLines="50" w:before="120" w:afterLines="50" w:after="120" w:line="480" w:lineRule="exact"/>
        <w:ind w:rightChars="287" w:right="631"/>
        <w:jc w:val="both"/>
        <w:rPr>
          <w:rFonts w:ascii="Times New Roman" w:eastAsia="標楷體" w:hAnsi="Times New Roman" w:cs="Times New Roman"/>
          <w:color w:val="000000" w:themeColor="text1"/>
          <w:spacing w:val="2"/>
          <w:sz w:val="28"/>
          <w:szCs w:val="28"/>
          <w:lang w:eastAsia="zh-TW"/>
        </w:rPr>
      </w:pPr>
      <w:r w:rsidRPr="003F5D50">
        <w:rPr>
          <w:rFonts w:ascii="Times New Roman" w:eastAsia="標楷體" w:hAnsi="Times New Roman" w:cs="Times New Roman" w:hint="eastAsia"/>
          <w:color w:val="000000" w:themeColor="text1"/>
          <w:spacing w:val="2"/>
          <w:sz w:val="28"/>
          <w:szCs w:val="28"/>
          <w:lang w:eastAsia="zh-TW"/>
        </w:rPr>
        <w:t>依</w:t>
      </w:r>
      <w:r w:rsidR="00841723" w:rsidRPr="003F5D50">
        <w:rPr>
          <w:rFonts w:ascii="Times New Roman" w:eastAsia="標楷體" w:hAnsi="Times New Roman" w:cs="Times New Roman" w:hint="eastAsia"/>
          <w:color w:val="000000" w:themeColor="text1"/>
          <w:spacing w:val="2"/>
          <w:sz w:val="28"/>
          <w:szCs w:val="28"/>
          <w:lang w:eastAsia="zh-TW"/>
        </w:rPr>
        <w:t>我</w:t>
      </w:r>
      <w:r w:rsidRPr="003F5D50">
        <w:rPr>
          <w:rFonts w:ascii="Times New Roman" w:eastAsia="標楷體" w:hAnsi="Times New Roman" w:cs="Times New Roman" w:hint="eastAsia"/>
          <w:color w:val="000000" w:themeColor="text1"/>
          <w:spacing w:val="2"/>
          <w:sz w:val="28"/>
          <w:szCs w:val="28"/>
          <w:lang w:eastAsia="zh-TW"/>
        </w:rPr>
        <w:t>國公司法</w:t>
      </w:r>
      <w:r w:rsidR="00841723" w:rsidRPr="003F5D50">
        <w:rPr>
          <w:rFonts w:ascii="Times New Roman" w:eastAsia="標楷體" w:hAnsi="Times New Roman" w:cs="Times New Roman" w:hint="eastAsia"/>
          <w:color w:val="000000" w:themeColor="text1"/>
          <w:spacing w:val="2"/>
          <w:sz w:val="28"/>
          <w:szCs w:val="28"/>
          <w:lang w:eastAsia="zh-TW"/>
        </w:rPr>
        <w:t>設立</w:t>
      </w:r>
      <w:r w:rsidRPr="003F5D50">
        <w:rPr>
          <w:rFonts w:ascii="Times New Roman" w:eastAsia="標楷體" w:hAnsi="Times New Roman" w:cs="Times New Roman" w:hint="eastAsia"/>
          <w:color w:val="000000" w:themeColor="text1"/>
          <w:spacing w:val="2"/>
          <w:sz w:val="28"/>
          <w:szCs w:val="28"/>
          <w:lang w:eastAsia="zh-TW"/>
        </w:rPr>
        <w:t>登記</w:t>
      </w:r>
      <w:r w:rsidR="00841723" w:rsidRPr="003F5D50">
        <w:rPr>
          <w:rFonts w:ascii="Times New Roman" w:eastAsia="標楷體" w:hAnsi="Times New Roman" w:cs="Times New Roman" w:hint="eastAsia"/>
          <w:color w:val="000000" w:themeColor="text1"/>
          <w:spacing w:val="2"/>
          <w:sz w:val="28"/>
          <w:szCs w:val="28"/>
          <w:lang w:eastAsia="zh-TW"/>
        </w:rPr>
        <w:t>之</w:t>
      </w:r>
      <w:r w:rsidRPr="003F5D50">
        <w:rPr>
          <w:rFonts w:ascii="Times New Roman" w:eastAsia="標楷體" w:hAnsi="Times New Roman" w:cs="Times New Roman" w:hint="eastAsia"/>
          <w:color w:val="000000" w:themeColor="text1"/>
          <w:spacing w:val="2"/>
          <w:sz w:val="28"/>
          <w:szCs w:val="28"/>
          <w:lang w:eastAsia="zh-TW"/>
        </w:rPr>
        <w:t>公司</w:t>
      </w:r>
      <w:r w:rsidR="00783A83" w:rsidRPr="003F5D50">
        <w:rPr>
          <w:rFonts w:ascii="Times New Roman" w:eastAsia="標楷體" w:hAnsi="Times New Roman" w:cs="Times New Roman"/>
          <w:color w:val="000000" w:themeColor="text1"/>
          <w:spacing w:val="2"/>
          <w:sz w:val="28"/>
          <w:szCs w:val="28"/>
          <w:lang w:eastAsia="zh-TW"/>
        </w:rPr>
        <w:t>。</w:t>
      </w:r>
      <w:r w:rsidRPr="003F5D50">
        <w:rPr>
          <w:rFonts w:ascii="Times New Roman" w:eastAsia="標楷體" w:hAnsi="Times New Roman" w:cs="Times New Roman" w:hint="eastAsia"/>
          <w:color w:val="000000" w:themeColor="text1"/>
          <w:spacing w:val="2"/>
          <w:sz w:val="28"/>
          <w:szCs w:val="28"/>
          <w:lang w:eastAsia="zh-TW"/>
        </w:rPr>
        <w:t>非屬銀行拒絕往來戶，且公司淨值</w:t>
      </w:r>
      <w:r w:rsidRPr="003F5D50">
        <w:rPr>
          <w:rFonts w:ascii="Times New Roman" w:eastAsia="標楷體" w:hAnsi="Times New Roman" w:cs="Times New Roman"/>
          <w:color w:val="000000" w:themeColor="text1"/>
          <w:spacing w:val="2"/>
          <w:sz w:val="28"/>
          <w:szCs w:val="28"/>
          <w:lang w:eastAsia="zh-TW"/>
        </w:rPr>
        <w:t>(</w:t>
      </w:r>
      <w:r w:rsidRPr="003F5D50">
        <w:rPr>
          <w:rFonts w:ascii="Times New Roman" w:eastAsia="標楷體" w:hAnsi="Times New Roman" w:cs="Times New Roman" w:hint="eastAsia"/>
          <w:color w:val="000000" w:themeColor="text1"/>
          <w:spacing w:val="2"/>
          <w:sz w:val="28"/>
          <w:szCs w:val="28"/>
          <w:lang w:eastAsia="zh-TW"/>
        </w:rPr>
        <w:t>股東權益</w:t>
      </w:r>
      <w:r w:rsidRPr="003F5D50">
        <w:rPr>
          <w:rFonts w:ascii="Times New Roman" w:eastAsia="標楷體" w:hAnsi="Times New Roman" w:cs="Times New Roman"/>
          <w:color w:val="000000" w:themeColor="text1"/>
          <w:spacing w:val="2"/>
          <w:sz w:val="28"/>
          <w:szCs w:val="28"/>
          <w:lang w:eastAsia="zh-TW"/>
        </w:rPr>
        <w:t>)</w:t>
      </w:r>
      <w:r w:rsidRPr="003F5D50">
        <w:rPr>
          <w:rFonts w:ascii="Times New Roman" w:eastAsia="標楷體" w:hAnsi="Times New Roman" w:cs="Times New Roman" w:hint="eastAsia"/>
          <w:color w:val="000000" w:themeColor="text1"/>
          <w:spacing w:val="2"/>
          <w:sz w:val="28"/>
          <w:szCs w:val="28"/>
          <w:lang w:eastAsia="zh-TW"/>
        </w:rPr>
        <w:t>不得為負值。</w:t>
      </w:r>
    </w:p>
    <w:p w14:paraId="372BF3EE" w14:textId="2C0EDCC8" w:rsidR="004E5B51" w:rsidRPr="003F5D50" w:rsidRDefault="00246F1A" w:rsidP="00046DFC">
      <w:pPr>
        <w:numPr>
          <w:ilvl w:val="0"/>
          <w:numId w:val="28"/>
        </w:numPr>
        <w:spacing w:beforeLines="50" w:before="120" w:afterLines="50" w:after="120" w:line="480" w:lineRule="exact"/>
        <w:ind w:rightChars="287" w:right="631"/>
        <w:jc w:val="both"/>
        <w:rPr>
          <w:rFonts w:ascii="Times New Roman" w:eastAsia="標楷體" w:hAnsi="Times New Roman" w:cs="Times New Roman"/>
          <w:color w:val="000000" w:themeColor="text1"/>
          <w:spacing w:val="2"/>
          <w:sz w:val="28"/>
          <w:szCs w:val="28"/>
          <w:lang w:eastAsia="zh-TW"/>
        </w:rPr>
      </w:pPr>
      <w:r w:rsidRPr="003F5D50">
        <w:rPr>
          <w:rFonts w:ascii="Times New Roman" w:eastAsia="標楷體" w:hAnsi="Times New Roman" w:cs="Times New Roman" w:hint="eastAsia"/>
          <w:color w:val="000000" w:themeColor="text1"/>
          <w:spacing w:val="2"/>
          <w:sz w:val="28"/>
          <w:szCs w:val="28"/>
          <w:lang w:eastAsia="zh-TW"/>
        </w:rPr>
        <w:t>每</w:t>
      </w:r>
      <w:r w:rsidR="00841723" w:rsidRPr="003F5D50">
        <w:rPr>
          <w:rFonts w:ascii="Times New Roman" w:eastAsia="標楷體" w:hAnsi="Times New Roman" w:cs="Times New Roman" w:hint="eastAsia"/>
          <w:color w:val="000000" w:themeColor="text1"/>
          <w:spacing w:val="2"/>
          <w:sz w:val="28"/>
          <w:szCs w:val="28"/>
          <w:lang w:eastAsia="zh-TW"/>
        </w:rPr>
        <w:t>申請單位</w:t>
      </w:r>
      <w:r w:rsidR="004E5B51" w:rsidRPr="003F5D50">
        <w:rPr>
          <w:rFonts w:ascii="Times New Roman" w:eastAsia="標楷體" w:hAnsi="Times New Roman" w:cs="Times New Roman" w:hint="eastAsia"/>
          <w:color w:val="000000" w:themeColor="text1"/>
          <w:spacing w:val="2"/>
          <w:sz w:val="28"/>
          <w:szCs w:val="28"/>
          <w:lang w:eastAsia="zh-TW"/>
        </w:rPr>
        <w:t>以</w:t>
      </w:r>
      <w:r w:rsidRPr="003F5D50">
        <w:rPr>
          <w:rFonts w:ascii="Times New Roman" w:eastAsia="標楷體" w:hAnsi="Times New Roman" w:cs="Times New Roman" w:hint="eastAsia"/>
          <w:color w:val="000000" w:themeColor="text1"/>
          <w:spacing w:val="2"/>
          <w:sz w:val="28"/>
          <w:szCs w:val="28"/>
          <w:lang w:eastAsia="zh-TW"/>
        </w:rPr>
        <w:t>申請</w:t>
      </w:r>
      <w:r w:rsidRPr="003F5D50">
        <w:rPr>
          <w:rFonts w:ascii="Times New Roman" w:eastAsia="標楷體" w:hAnsi="Times New Roman" w:cs="Times New Roman"/>
          <w:color w:val="000000" w:themeColor="text1"/>
          <w:spacing w:val="2"/>
          <w:sz w:val="28"/>
          <w:szCs w:val="28"/>
          <w:lang w:eastAsia="zh-TW"/>
        </w:rPr>
        <w:t xml:space="preserve">1 </w:t>
      </w:r>
      <w:r w:rsidRPr="003F5D50">
        <w:rPr>
          <w:rFonts w:ascii="Times New Roman" w:eastAsia="標楷體" w:hAnsi="Times New Roman" w:cs="Times New Roman" w:hint="eastAsia"/>
          <w:color w:val="000000" w:themeColor="text1"/>
          <w:spacing w:val="2"/>
          <w:sz w:val="28"/>
          <w:szCs w:val="28"/>
          <w:lang w:eastAsia="zh-TW"/>
        </w:rPr>
        <w:t>案為</w:t>
      </w:r>
      <w:r w:rsidR="00D24EA1" w:rsidRPr="003F5D50">
        <w:rPr>
          <w:rFonts w:ascii="Times New Roman" w:eastAsia="標楷體" w:hAnsi="Times New Roman" w:cs="Times New Roman" w:hint="eastAsia"/>
          <w:color w:val="000000" w:themeColor="text1"/>
          <w:spacing w:val="2"/>
          <w:sz w:val="28"/>
          <w:szCs w:val="28"/>
          <w:lang w:eastAsia="zh-TW"/>
        </w:rPr>
        <w:t>原則</w:t>
      </w:r>
      <w:r w:rsidR="00210DE4" w:rsidRPr="003F5D50">
        <w:rPr>
          <w:rFonts w:ascii="Times New Roman" w:eastAsia="標楷體" w:hAnsi="Times New Roman" w:cs="Times New Roman" w:hint="eastAsia"/>
          <w:color w:val="000000" w:themeColor="text1"/>
          <w:spacing w:val="2"/>
          <w:sz w:val="28"/>
          <w:szCs w:val="28"/>
          <w:lang w:eastAsia="zh-TW"/>
        </w:rPr>
        <w:t>，</w:t>
      </w:r>
      <w:proofErr w:type="gramStart"/>
      <w:r w:rsidR="00210DE4" w:rsidRPr="003F5D50">
        <w:rPr>
          <w:rFonts w:ascii="Times New Roman" w:eastAsia="標楷體" w:hAnsi="Times New Roman" w:cs="Times New Roman" w:hint="eastAsia"/>
          <w:color w:val="000000" w:themeColor="text1"/>
          <w:spacing w:val="2"/>
          <w:sz w:val="28"/>
          <w:szCs w:val="28"/>
          <w:lang w:eastAsia="zh-TW"/>
        </w:rPr>
        <w:t>且</w:t>
      </w:r>
      <w:r w:rsidR="00774258" w:rsidRPr="003F5D50">
        <w:rPr>
          <w:rFonts w:ascii="Times New Roman" w:eastAsia="標楷體" w:hAnsi="Times New Roman" w:cs="Times New Roman" w:hint="eastAsia"/>
          <w:color w:val="000000" w:themeColor="text1"/>
          <w:spacing w:val="2"/>
          <w:sz w:val="28"/>
          <w:szCs w:val="28"/>
          <w:lang w:eastAsia="zh-TW"/>
        </w:rPr>
        <w:t>欲</w:t>
      </w:r>
      <w:r w:rsidR="00BF44ED" w:rsidRPr="003F5D50">
        <w:rPr>
          <w:rFonts w:ascii="Times New Roman" w:eastAsia="標楷體" w:hAnsi="Times New Roman" w:cs="Times New Roman" w:hint="eastAsia"/>
          <w:color w:val="000000" w:themeColor="text1"/>
          <w:spacing w:val="2"/>
          <w:sz w:val="28"/>
          <w:szCs w:val="28"/>
          <w:lang w:eastAsia="zh-TW"/>
        </w:rPr>
        <w:t>受輔導</w:t>
      </w:r>
      <w:proofErr w:type="gramEnd"/>
      <w:r w:rsidR="00774258" w:rsidRPr="003F5D50">
        <w:rPr>
          <w:rFonts w:ascii="Times New Roman" w:eastAsia="標楷體" w:hAnsi="Times New Roman" w:cs="Times New Roman" w:hint="eastAsia"/>
          <w:color w:val="000000" w:themeColor="text1"/>
          <w:spacing w:val="2"/>
          <w:sz w:val="28"/>
          <w:szCs w:val="28"/>
          <w:lang w:eastAsia="zh-TW"/>
        </w:rPr>
        <w:t>的店址</w:t>
      </w:r>
      <w:r w:rsidR="0047146F" w:rsidRPr="003F5D50">
        <w:rPr>
          <w:rFonts w:ascii="Times New Roman" w:eastAsia="標楷體" w:hAnsi="Times New Roman" w:cs="Times New Roman" w:hint="eastAsia"/>
          <w:color w:val="000000" w:themeColor="text1"/>
          <w:spacing w:val="2"/>
          <w:sz w:val="28"/>
          <w:szCs w:val="28"/>
          <w:lang w:eastAsia="zh-TW"/>
        </w:rPr>
        <w:t>及其技術項目</w:t>
      </w:r>
      <w:r w:rsidR="00210DE4" w:rsidRPr="003F5D50">
        <w:rPr>
          <w:rFonts w:ascii="Times New Roman" w:eastAsia="標楷體" w:hAnsi="Times New Roman" w:cs="Times New Roman" w:hint="eastAsia"/>
          <w:color w:val="000000" w:themeColor="text1"/>
          <w:spacing w:val="2"/>
          <w:sz w:val="28"/>
          <w:szCs w:val="28"/>
          <w:lang w:eastAsia="zh-TW"/>
        </w:rPr>
        <w:t>近</w:t>
      </w:r>
      <w:r w:rsidR="002971BF" w:rsidRPr="003F5D50">
        <w:rPr>
          <w:rFonts w:ascii="Times New Roman" w:eastAsia="標楷體" w:hAnsi="Times New Roman" w:cs="Times New Roman" w:hint="eastAsia"/>
          <w:color w:val="000000" w:themeColor="text1"/>
          <w:spacing w:val="2"/>
          <w:sz w:val="28"/>
          <w:szCs w:val="28"/>
          <w:lang w:eastAsia="zh-TW"/>
        </w:rPr>
        <w:t>3</w:t>
      </w:r>
      <w:r w:rsidR="009B78CF" w:rsidRPr="003F5D50">
        <w:rPr>
          <w:rFonts w:ascii="Times New Roman" w:eastAsia="標楷體" w:hAnsi="Times New Roman" w:cs="Times New Roman" w:hint="eastAsia"/>
          <w:color w:val="000000" w:themeColor="text1"/>
          <w:spacing w:val="2"/>
          <w:sz w:val="28"/>
          <w:szCs w:val="28"/>
          <w:lang w:eastAsia="zh-TW"/>
        </w:rPr>
        <w:t>年內未申請政府其他類似輔導、補助、委託</w:t>
      </w:r>
      <w:r w:rsidR="00343460" w:rsidRPr="003F5D50">
        <w:rPr>
          <w:rFonts w:ascii="Times New Roman" w:eastAsia="標楷體" w:hAnsi="Times New Roman" w:cs="Times New Roman"/>
          <w:color w:val="000000" w:themeColor="text1"/>
          <w:spacing w:val="2"/>
          <w:sz w:val="28"/>
          <w:szCs w:val="28"/>
          <w:lang w:eastAsia="zh-TW"/>
        </w:rPr>
        <w:t>(</w:t>
      </w:r>
      <w:r w:rsidR="009B78CF" w:rsidRPr="003F5D50">
        <w:rPr>
          <w:rFonts w:ascii="Times New Roman" w:eastAsia="標楷體" w:hAnsi="Times New Roman" w:cs="Times New Roman" w:hint="eastAsia"/>
          <w:color w:val="000000" w:themeColor="text1"/>
          <w:spacing w:val="2"/>
          <w:sz w:val="28"/>
          <w:szCs w:val="28"/>
          <w:lang w:eastAsia="zh-TW"/>
        </w:rPr>
        <w:t>含承包</w:t>
      </w:r>
      <w:r w:rsidR="00343460" w:rsidRPr="003F5D50">
        <w:rPr>
          <w:rFonts w:ascii="Times New Roman" w:eastAsia="標楷體" w:hAnsi="Times New Roman" w:cs="Times New Roman"/>
          <w:color w:val="000000" w:themeColor="text1"/>
          <w:spacing w:val="2"/>
          <w:sz w:val="28"/>
          <w:szCs w:val="28"/>
          <w:lang w:eastAsia="zh-TW"/>
        </w:rPr>
        <w:t>)</w:t>
      </w:r>
      <w:r w:rsidR="009B78CF" w:rsidRPr="003F5D50">
        <w:rPr>
          <w:rFonts w:ascii="Times New Roman" w:eastAsia="標楷體" w:hAnsi="Times New Roman" w:cs="Times New Roman" w:hint="eastAsia"/>
          <w:color w:val="000000" w:themeColor="text1"/>
          <w:spacing w:val="2"/>
          <w:sz w:val="28"/>
          <w:szCs w:val="28"/>
          <w:lang w:eastAsia="zh-TW"/>
        </w:rPr>
        <w:t>或合作計畫</w:t>
      </w:r>
      <w:r w:rsidRPr="003F5D50">
        <w:rPr>
          <w:rFonts w:ascii="Times New Roman" w:eastAsia="標楷體" w:hAnsi="Times New Roman" w:cs="Times New Roman" w:hint="eastAsia"/>
          <w:color w:val="000000" w:themeColor="text1"/>
          <w:spacing w:val="2"/>
          <w:sz w:val="28"/>
          <w:szCs w:val="28"/>
          <w:lang w:eastAsia="zh-TW"/>
        </w:rPr>
        <w:t>。</w:t>
      </w:r>
    </w:p>
    <w:p w14:paraId="648F2AF8" w14:textId="637056B7" w:rsidR="00191F02" w:rsidRPr="003F5D50" w:rsidRDefault="00191F02" w:rsidP="00191F02">
      <w:pPr>
        <w:spacing w:beforeLines="50" w:before="120" w:afterLines="50" w:after="120" w:line="480" w:lineRule="exact"/>
        <w:ind w:rightChars="287" w:right="631"/>
        <w:jc w:val="both"/>
        <w:rPr>
          <w:rFonts w:ascii="Times New Roman" w:eastAsia="標楷體" w:hAnsi="Times New Roman" w:cs="Times New Roman"/>
          <w:color w:val="000000" w:themeColor="text1"/>
          <w:spacing w:val="2"/>
          <w:sz w:val="28"/>
          <w:szCs w:val="28"/>
          <w:lang w:eastAsia="zh-TW"/>
        </w:rPr>
      </w:pPr>
    </w:p>
    <w:p w14:paraId="4127AFE9" w14:textId="77777777" w:rsidR="005D31C9" w:rsidRPr="003F5D50" w:rsidRDefault="005D31C9" w:rsidP="00497331">
      <w:pPr>
        <w:pStyle w:val="Chapter"/>
        <w:numPr>
          <w:ilvl w:val="0"/>
          <w:numId w:val="12"/>
        </w:numPr>
        <w:spacing w:beforeLines="50" w:before="120" w:afterLines="50" w:after="120" w:line="500" w:lineRule="exact"/>
        <w:ind w:left="885" w:rightChars="189" w:right="416" w:hanging="482"/>
        <w:rPr>
          <w:rFonts w:ascii="Times New Roman" w:hAnsi="Times New Roman" w:cs="Times New Roman"/>
          <w:bCs w:val="0"/>
          <w:color w:val="000000" w:themeColor="text1"/>
          <w:sz w:val="28"/>
          <w:szCs w:val="28"/>
        </w:rPr>
      </w:pPr>
      <w:bookmarkStart w:id="11" w:name="_Toc511743514"/>
      <w:bookmarkStart w:id="12" w:name="_Toc511899338"/>
      <w:r w:rsidRPr="003F5D50">
        <w:rPr>
          <w:rFonts w:ascii="Times New Roman" w:hAnsi="Times New Roman" w:cs="Times New Roman"/>
          <w:bCs w:val="0"/>
          <w:color w:val="000000" w:themeColor="text1"/>
          <w:sz w:val="28"/>
          <w:szCs w:val="28"/>
        </w:rPr>
        <w:t>收件</w:t>
      </w:r>
      <w:r w:rsidR="007B2533" w:rsidRPr="003F5D50">
        <w:rPr>
          <w:rFonts w:ascii="Times New Roman" w:hAnsi="Times New Roman" w:cs="Times New Roman" w:hint="eastAsia"/>
          <w:bCs w:val="0"/>
          <w:color w:val="000000" w:themeColor="text1"/>
          <w:sz w:val="28"/>
          <w:szCs w:val="28"/>
        </w:rPr>
        <w:t>期限</w:t>
      </w:r>
      <w:r w:rsidR="007B2533" w:rsidRPr="003F5D50">
        <w:rPr>
          <w:rFonts w:ascii="新細明體" w:eastAsia="新細明體" w:hAnsi="新細明體" w:cs="Times New Roman" w:hint="eastAsia"/>
          <w:bCs w:val="0"/>
          <w:color w:val="000000" w:themeColor="text1"/>
          <w:sz w:val="28"/>
          <w:szCs w:val="28"/>
        </w:rPr>
        <w:t>、</w:t>
      </w:r>
      <w:r w:rsidRPr="003F5D50">
        <w:rPr>
          <w:rFonts w:ascii="Times New Roman" w:hAnsi="Times New Roman" w:cs="Times New Roman"/>
          <w:bCs w:val="0"/>
          <w:color w:val="000000" w:themeColor="text1"/>
          <w:sz w:val="28"/>
          <w:szCs w:val="28"/>
        </w:rPr>
        <w:t>方式及</w:t>
      </w:r>
      <w:bookmarkEnd w:id="11"/>
      <w:r w:rsidR="007B2533" w:rsidRPr="003F5D50">
        <w:rPr>
          <w:rFonts w:ascii="Times New Roman" w:hAnsi="Times New Roman" w:cs="Times New Roman" w:hint="eastAsia"/>
          <w:bCs w:val="0"/>
          <w:color w:val="000000" w:themeColor="text1"/>
          <w:sz w:val="28"/>
          <w:szCs w:val="28"/>
        </w:rPr>
        <w:t>聯絡窗口</w:t>
      </w:r>
      <w:bookmarkEnd w:id="12"/>
    </w:p>
    <w:p w14:paraId="2A945A42" w14:textId="77777777" w:rsidR="005D31C9" w:rsidRPr="003F5D50" w:rsidRDefault="007B2533" w:rsidP="00497331">
      <w:pPr>
        <w:pStyle w:val="a3"/>
        <w:numPr>
          <w:ilvl w:val="2"/>
          <w:numId w:val="14"/>
        </w:numPr>
        <w:spacing w:beforeLines="50" w:before="120" w:afterLines="50" w:after="120" w:line="520" w:lineRule="exact"/>
        <w:ind w:left="1276" w:rightChars="189" w:right="416"/>
        <w:rPr>
          <w:rFonts w:ascii="Times New Roman" w:hAnsi="Times New Roman" w:cs="Times New Roman"/>
          <w:color w:val="000000" w:themeColor="text1"/>
          <w:spacing w:val="25"/>
          <w:w w:val="99"/>
          <w:lang w:eastAsia="zh-TW"/>
        </w:rPr>
      </w:pPr>
      <w:r w:rsidRPr="003F5D50">
        <w:rPr>
          <w:rFonts w:ascii="Times New Roman" w:hAnsi="Times New Roman" w:cs="Times New Roman" w:hint="eastAsia"/>
          <w:color w:val="000000" w:themeColor="text1"/>
          <w:lang w:eastAsia="zh-TW"/>
        </w:rPr>
        <w:t>收件</w:t>
      </w:r>
      <w:r w:rsidR="005D31C9" w:rsidRPr="003F5D50">
        <w:rPr>
          <w:rFonts w:ascii="Times New Roman" w:hAnsi="Times New Roman" w:cs="Times New Roman"/>
          <w:color w:val="000000" w:themeColor="text1"/>
          <w:lang w:eastAsia="zh-TW"/>
        </w:rPr>
        <w:t>期限</w:t>
      </w:r>
      <w:r w:rsidRPr="003F5D50">
        <w:rPr>
          <w:rFonts w:ascii="Times New Roman" w:hAnsi="Times New Roman" w:cs="Times New Roman" w:hint="eastAsia"/>
          <w:color w:val="000000" w:themeColor="text1"/>
          <w:lang w:eastAsia="zh-TW"/>
        </w:rPr>
        <w:t>與</w:t>
      </w:r>
      <w:r w:rsidR="005D31C9" w:rsidRPr="003F5D50">
        <w:rPr>
          <w:rFonts w:ascii="Times New Roman" w:hAnsi="Times New Roman" w:cs="Times New Roman"/>
          <w:color w:val="000000" w:themeColor="text1"/>
          <w:lang w:eastAsia="zh-TW"/>
        </w:rPr>
        <w:t>方式</w:t>
      </w:r>
    </w:p>
    <w:p w14:paraId="18575CF0" w14:textId="2F0B3612" w:rsidR="00E6204C" w:rsidRPr="003F5D50" w:rsidRDefault="005D31C9" w:rsidP="00F7440E">
      <w:pPr>
        <w:pStyle w:val="a3"/>
        <w:numPr>
          <w:ilvl w:val="0"/>
          <w:numId w:val="15"/>
        </w:numPr>
        <w:spacing w:beforeLines="50" w:before="120" w:afterLines="50" w:after="120" w:line="520" w:lineRule="exact"/>
        <w:ind w:left="993" w:rightChars="189" w:right="416" w:hanging="284"/>
        <w:rPr>
          <w:rFonts w:ascii="Times New Roman" w:hAnsi="Times New Roman" w:cs="Times New Roman"/>
          <w:strike/>
          <w:color w:val="000000" w:themeColor="text1"/>
          <w:spacing w:val="2"/>
          <w:lang w:eastAsia="zh-TW"/>
        </w:rPr>
      </w:pPr>
      <w:r w:rsidRPr="003F5D50">
        <w:rPr>
          <w:rFonts w:ascii="Times New Roman" w:hAnsi="Times New Roman" w:cs="Times New Roman"/>
          <w:color w:val="000000" w:themeColor="text1"/>
          <w:spacing w:val="2"/>
          <w:lang w:eastAsia="zh-TW"/>
        </w:rPr>
        <w:t>收件期限：</w:t>
      </w:r>
      <w:proofErr w:type="gramStart"/>
      <w:r w:rsidR="003A2388" w:rsidRPr="003F5D50">
        <w:rPr>
          <w:rFonts w:ascii="Times New Roman" w:hAnsi="Times New Roman" w:cs="Times New Roman" w:hint="eastAsia"/>
          <w:color w:val="000000" w:themeColor="text1"/>
          <w:spacing w:val="2"/>
          <w:lang w:eastAsia="zh-TW"/>
        </w:rPr>
        <w:t>採</w:t>
      </w:r>
      <w:proofErr w:type="gramEnd"/>
      <w:r w:rsidR="003A2388" w:rsidRPr="003F5D50">
        <w:rPr>
          <w:rFonts w:ascii="Times New Roman" w:hAnsi="Times New Roman" w:cs="Times New Roman" w:hint="eastAsia"/>
          <w:color w:val="000000" w:themeColor="text1"/>
          <w:spacing w:val="2"/>
          <w:lang w:eastAsia="zh-TW"/>
        </w:rPr>
        <w:t>隨</w:t>
      </w:r>
      <w:proofErr w:type="gramStart"/>
      <w:r w:rsidR="003A2388" w:rsidRPr="003F5D50">
        <w:rPr>
          <w:rFonts w:ascii="Times New Roman" w:hAnsi="Times New Roman" w:cs="Times New Roman" w:hint="eastAsia"/>
          <w:color w:val="000000" w:themeColor="text1"/>
          <w:spacing w:val="2"/>
          <w:lang w:eastAsia="zh-TW"/>
        </w:rPr>
        <w:t>到隨審方式</w:t>
      </w:r>
      <w:proofErr w:type="gramEnd"/>
      <w:r w:rsidR="00E6204C" w:rsidRPr="003F5D50">
        <w:rPr>
          <w:rFonts w:ascii="Times New Roman" w:hAnsi="Times New Roman" w:cs="Times New Roman" w:hint="eastAsia"/>
          <w:color w:val="000000" w:themeColor="text1"/>
          <w:spacing w:val="2"/>
          <w:lang w:eastAsia="zh-TW"/>
        </w:rPr>
        <w:t>，</w:t>
      </w:r>
      <w:r w:rsidR="00C52142" w:rsidRPr="003F5D50">
        <w:rPr>
          <w:rFonts w:ascii="Times New Roman" w:hAnsi="Times New Roman" w:cs="Times New Roman" w:hint="eastAsia"/>
          <w:color w:val="000000" w:themeColor="text1"/>
          <w:spacing w:val="2"/>
          <w:lang w:eastAsia="zh-TW"/>
        </w:rPr>
        <w:t>至</w:t>
      </w:r>
      <w:r w:rsidR="00E6204C" w:rsidRPr="003F5D50">
        <w:rPr>
          <w:rFonts w:ascii="Times New Roman" w:hAnsi="Times New Roman" w:cs="Times New Roman" w:hint="eastAsia"/>
          <w:color w:val="000000" w:themeColor="text1"/>
          <w:spacing w:val="2"/>
          <w:lang w:eastAsia="zh-TW"/>
        </w:rPr>
        <w:t>輔導款經費用罄為止。</w:t>
      </w:r>
    </w:p>
    <w:p w14:paraId="6A95172F" w14:textId="4471DA0A" w:rsidR="005D31C9" w:rsidRPr="003F5D50" w:rsidRDefault="005D31C9" w:rsidP="00497331">
      <w:pPr>
        <w:pStyle w:val="a3"/>
        <w:numPr>
          <w:ilvl w:val="0"/>
          <w:numId w:val="15"/>
        </w:numPr>
        <w:spacing w:beforeLines="50" w:before="120" w:afterLines="50" w:after="120" w:line="520" w:lineRule="exact"/>
        <w:ind w:left="993" w:rightChars="189" w:right="416" w:hanging="284"/>
        <w:rPr>
          <w:rFonts w:ascii="Times New Roman" w:hAnsi="Times New Roman" w:cs="Times New Roman"/>
          <w:color w:val="000000" w:themeColor="text1"/>
          <w:spacing w:val="2"/>
          <w:lang w:eastAsia="zh-TW"/>
        </w:rPr>
      </w:pPr>
      <w:r w:rsidRPr="003F5D50">
        <w:rPr>
          <w:rFonts w:ascii="Times New Roman" w:hAnsi="Times New Roman" w:cs="Times New Roman"/>
          <w:color w:val="000000" w:themeColor="text1"/>
          <w:spacing w:val="2"/>
          <w:lang w:eastAsia="zh-TW"/>
        </w:rPr>
        <w:t>收件方式：親送或限時掛號郵寄。</w:t>
      </w:r>
    </w:p>
    <w:p w14:paraId="74A76885" w14:textId="77777777" w:rsidR="005D31C9" w:rsidRPr="003F5D50" w:rsidRDefault="005D31C9" w:rsidP="00497331">
      <w:pPr>
        <w:pStyle w:val="a3"/>
        <w:numPr>
          <w:ilvl w:val="0"/>
          <w:numId w:val="15"/>
        </w:numPr>
        <w:spacing w:beforeLines="50" w:before="120" w:afterLines="50" w:after="120" w:line="520" w:lineRule="exact"/>
        <w:ind w:left="993" w:rightChars="189" w:right="416" w:hanging="284"/>
        <w:rPr>
          <w:rFonts w:ascii="Times New Roman" w:hAnsi="Times New Roman" w:cs="Times New Roman"/>
          <w:color w:val="000000" w:themeColor="text1"/>
          <w:spacing w:val="2"/>
          <w:lang w:eastAsia="zh-TW"/>
        </w:rPr>
      </w:pPr>
      <w:r w:rsidRPr="003F5D50">
        <w:rPr>
          <w:rFonts w:ascii="Times New Roman" w:hAnsi="Times New Roman" w:cs="Times New Roman"/>
          <w:color w:val="000000" w:themeColor="text1"/>
          <w:spacing w:val="2"/>
          <w:lang w:eastAsia="zh-TW"/>
        </w:rPr>
        <w:t>收件地點：</w:t>
      </w:r>
    </w:p>
    <w:p w14:paraId="5561BF96" w14:textId="77777777" w:rsidR="0013486C" w:rsidRPr="003F5D50" w:rsidRDefault="005D31C9" w:rsidP="00497331">
      <w:pPr>
        <w:pStyle w:val="a3"/>
        <w:numPr>
          <w:ilvl w:val="2"/>
          <w:numId w:val="15"/>
        </w:numPr>
        <w:spacing w:beforeLines="50" w:before="120" w:afterLines="50" w:after="120" w:line="520" w:lineRule="exact"/>
        <w:ind w:rightChars="189" w:right="416"/>
        <w:rPr>
          <w:rFonts w:ascii="Times New Roman" w:hAnsi="Times New Roman" w:cs="Times New Roman"/>
          <w:color w:val="000000" w:themeColor="text1"/>
          <w:spacing w:val="2"/>
          <w:lang w:eastAsia="zh-TW"/>
        </w:rPr>
      </w:pPr>
      <w:r w:rsidRPr="003F5D50">
        <w:rPr>
          <w:rFonts w:ascii="Times New Roman" w:hAnsi="Times New Roman" w:cs="Times New Roman"/>
          <w:color w:val="000000" w:themeColor="text1"/>
          <w:spacing w:val="2"/>
          <w:lang w:eastAsia="zh-TW"/>
        </w:rPr>
        <w:t>收件單位：財團法人商業發展研究院</w:t>
      </w:r>
    </w:p>
    <w:p w14:paraId="21FFAE58" w14:textId="77777777" w:rsidR="005D31C9" w:rsidRPr="003F5D50" w:rsidRDefault="005D31C9" w:rsidP="00497331">
      <w:pPr>
        <w:pStyle w:val="a3"/>
        <w:numPr>
          <w:ilvl w:val="2"/>
          <w:numId w:val="15"/>
        </w:numPr>
        <w:spacing w:beforeLines="50" w:before="120" w:afterLines="50" w:after="120" w:line="520" w:lineRule="exact"/>
        <w:ind w:rightChars="189" w:right="416"/>
        <w:rPr>
          <w:rFonts w:ascii="Times New Roman" w:hAnsi="Times New Roman" w:cs="Times New Roman"/>
          <w:color w:val="000000" w:themeColor="text1"/>
          <w:spacing w:val="2"/>
          <w:lang w:eastAsia="zh-TW"/>
        </w:rPr>
      </w:pPr>
      <w:r w:rsidRPr="003F5D50">
        <w:rPr>
          <w:rFonts w:ascii="Times New Roman" w:hAnsi="Times New Roman" w:cs="Times New Roman"/>
          <w:color w:val="000000" w:themeColor="text1"/>
          <w:spacing w:val="2"/>
          <w:lang w:eastAsia="zh-TW"/>
        </w:rPr>
        <w:t>收件地址：</w:t>
      </w:r>
      <w:r w:rsidRPr="003F5D50">
        <w:rPr>
          <w:rFonts w:ascii="Times New Roman" w:hAnsi="Times New Roman" w:cs="Times New Roman"/>
          <w:color w:val="000000" w:themeColor="text1"/>
          <w:spacing w:val="2"/>
          <w:lang w:eastAsia="zh-TW"/>
        </w:rPr>
        <w:t>10665</w:t>
      </w:r>
      <w:r w:rsidRPr="003F5D50">
        <w:rPr>
          <w:rFonts w:ascii="Times New Roman" w:hAnsi="Times New Roman" w:cs="Times New Roman"/>
          <w:color w:val="000000" w:themeColor="text1"/>
          <w:spacing w:val="2"/>
          <w:lang w:eastAsia="zh-TW"/>
        </w:rPr>
        <w:t>台北市大安區復興南路一段</w:t>
      </w:r>
      <w:r w:rsidRPr="003F5D50">
        <w:rPr>
          <w:rFonts w:ascii="Times New Roman" w:hAnsi="Times New Roman" w:cs="Times New Roman"/>
          <w:color w:val="000000" w:themeColor="text1"/>
          <w:spacing w:val="2"/>
          <w:lang w:eastAsia="zh-TW"/>
        </w:rPr>
        <w:t>303</w:t>
      </w:r>
      <w:r w:rsidRPr="003F5D50">
        <w:rPr>
          <w:rFonts w:ascii="Times New Roman" w:hAnsi="Times New Roman" w:cs="Times New Roman"/>
          <w:color w:val="000000" w:themeColor="text1"/>
          <w:spacing w:val="2"/>
          <w:lang w:eastAsia="zh-TW"/>
        </w:rPr>
        <w:t>號</w:t>
      </w:r>
      <w:r w:rsidR="00FE5683" w:rsidRPr="003F5D50">
        <w:rPr>
          <w:rFonts w:ascii="Times New Roman" w:hAnsi="Times New Roman" w:cs="Times New Roman" w:hint="eastAsia"/>
          <w:color w:val="000000" w:themeColor="text1"/>
          <w:spacing w:val="2"/>
          <w:lang w:eastAsia="zh-TW"/>
        </w:rPr>
        <w:t>4</w:t>
      </w:r>
      <w:r w:rsidRPr="003F5D50">
        <w:rPr>
          <w:rFonts w:ascii="Times New Roman" w:hAnsi="Times New Roman" w:cs="Times New Roman"/>
          <w:color w:val="000000" w:themeColor="text1"/>
          <w:spacing w:val="2"/>
          <w:lang w:eastAsia="zh-TW"/>
        </w:rPr>
        <w:t>樓</w:t>
      </w:r>
    </w:p>
    <w:p w14:paraId="68D01911" w14:textId="22BBAEFA" w:rsidR="00EA0546" w:rsidRPr="003F5D50" w:rsidRDefault="004E5B51" w:rsidP="00497331">
      <w:pPr>
        <w:pStyle w:val="a3"/>
        <w:numPr>
          <w:ilvl w:val="2"/>
          <w:numId w:val="15"/>
        </w:numPr>
        <w:spacing w:beforeLines="50" w:before="120" w:afterLines="50" w:after="120" w:line="520" w:lineRule="exact"/>
        <w:ind w:rightChars="189" w:right="416"/>
        <w:rPr>
          <w:rFonts w:ascii="Times New Roman" w:hAnsi="Times New Roman" w:cs="Times New Roman"/>
          <w:color w:val="000000" w:themeColor="text1"/>
          <w:spacing w:val="2"/>
          <w:lang w:eastAsia="zh-TW"/>
        </w:rPr>
      </w:pPr>
      <w:r w:rsidRPr="003F5D50">
        <w:rPr>
          <w:rFonts w:ascii="Times New Roman" w:hAnsi="Times New Roman" w:cs="Times New Roman" w:hint="eastAsia"/>
          <w:color w:val="000000" w:themeColor="text1"/>
          <w:lang w:eastAsia="zh-HK"/>
        </w:rPr>
        <w:t>申請文件</w:t>
      </w:r>
      <w:r w:rsidR="00EA0546" w:rsidRPr="003F5D50">
        <w:rPr>
          <w:rFonts w:ascii="Times New Roman" w:hAnsi="Times New Roman" w:cs="Times New Roman"/>
          <w:color w:val="000000" w:themeColor="text1"/>
          <w:lang w:eastAsia="zh-TW"/>
        </w:rPr>
        <w:t>請</w:t>
      </w:r>
      <w:r w:rsidRPr="003F5D50">
        <w:rPr>
          <w:rFonts w:ascii="Times New Roman" w:hAnsi="Times New Roman" w:cs="Times New Roman" w:hint="eastAsia"/>
          <w:color w:val="000000" w:themeColor="text1"/>
          <w:lang w:eastAsia="zh-TW"/>
        </w:rPr>
        <w:t>密封</w:t>
      </w:r>
      <w:r w:rsidR="00EA0546" w:rsidRPr="003F5D50">
        <w:rPr>
          <w:rFonts w:ascii="Times New Roman" w:hAnsi="Times New Roman" w:cs="Times New Roman"/>
          <w:color w:val="000000" w:themeColor="text1"/>
          <w:lang w:eastAsia="zh-TW"/>
        </w:rPr>
        <w:t>包裝，註明</w:t>
      </w:r>
      <w:r w:rsidR="00EA0546" w:rsidRPr="003F5D50">
        <w:rPr>
          <w:rFonts w:ascii="Times New Roman" w:hAnsi="Times New Roman" w:cs="Times New Roman" w:hint="eastAsia"/>
          <w:color w:val="000000" w:themeColor="text1"/>
          <w:spacing w:val="2"/>
          <w:lang w:eastAsia="zh-TW"/>
        </w:rPr>
        <w:t>「</w:t>
      </w:r>
      <w:r w:rsidR="00EA0546" w:rsidRPr="003F5D50">
        <w:rPr>
          <w:rFonts w:ascii="Times New Roman" w:hAnsi="Times New Roman" w:cs="Times New Roman" w:hint="eastAsia"/>
          <w:color w:val="000000" w:themeColor="text1"/>
          <w:spacing w:val="2"/>
          <w:lang w:eastAsia="zh-TW"/>
        </w:rPr>
        <w:t xml:space="preserve">107 </w:t>
      </w:r>
      <w:r w:rsidR="00EA0546" w:rsidRPr="003F5D50">
        <w:rPr>
          <w:rFonts w:ascii="Times New Roman" w:hAnsi="Times New Roman" w:cs="Times New Roman" w:hint="eastAsia"/>
          <w:color w:val="000000" w:themeColor="text1"/>
          <w:spacing w:val="2"/>
          <w:lang w:eastAsia="zh-TW"/>
        </w:rPr>
        <w:t>年度商業服務業溫室氣體減量示範輔導」</w:t>
      </w:r>
      <w:r w:rsidR="00EA0546" w:rsidRPr="003F5D50">
        <w:rPr>
          <w:rFonts w:ascii="Times New Roman" w:hAnsi="Times New Roman" w:cs="Times New Roman"/>
          <w:color w:val="000000" w:themeColor="text1"/>
          <w:lang w:eastAsia="zh-TW"/>
        </w:rPr>
        <w:t>及「申請單位名稱」等字樣。</w:t>
      </w:r>
    </w:p>
    <w:p w14:paraId="125E9CBC" w14:textId="77777777" w:rsidR="005D31C9" w:rsidRPr="003F5D50" w:rsidRDefault="005D31C9" w:rsidP="00497331">
      <w:pPr>
        <w:pStyle w:val="a3"/>
        <w:numPr>
          <w:ilvl w:val="2"/>
          <w:numId w:val="14"/>
        </w:numPr>
        <w:spacing w:beforeLines="50" w:before="120" w:afterLines="50" w:after="120" w:line="520" w:lineRule="exact"/>
        <w:ind w:left="1276" w:rightChars="189" w:right="416"/>
        <w:rPr>
          <w:rFonts w:ascii="Times New Roman" w:hAnsi="Times New Roman" w:cs="Times New Roman"/>
          <w:color w:val="000000" w:themeColor="text1"/>
        </w:rPr>
      </w:pPr>
      <w:r w:rsidRPr="003F5D50" w:rsidDel="008C4FFA">
        <w:rPr>
          <w:rFonts w:ascii="Times New Roman" w:hAnsi="Times New Roman" w:cs="Times New Roman"/>
          <w:color w:val="000000" w:themeColor="text1"/>
          <w:lang w:eastAsia="zh-TW"/>
        </w:rPr>
        <w:t xml:space="preserve"> </w:t>
      </w:r>
      <w:r w:rsidRPr="003F5D50">
        <w:rPr>
          <w:rFonts w:ascii="Times New Roman" w:hAnsi="Times New Roman" w:cs="Times New Roman"/>
          <w:color w:val="000000" w:themeColor="text1"/>
          <w:lang w:eastAsia="zh-TW"/>
        </w:rPr>
        <w:t>聯絡窗口</w:t>
      </w:r>
    </w:p>
    <w:p w14:paraId="52AF9FED" w14:textId="77777777" w:rsidR="005D31C9" w:rsidRPr="003F5D50" w:rsidRDefault="005D31C9" w:rsidP="005D31C9">
      <w:pPr>
        <w:pStyle w:val="a3"/>
        <w:spacing w:beforeLines="50" w:before="120" w:afterLines="50" w:after="120" w:line="520" w:lineRule="exact"/>
        <w:ind w:left="1111" w:rightChars="189" w:right="416" w:firstLine="306"/>
        <w:rPr>
          <w:rFonts w:ascii="Times New Roman" w:hAnsi="Times New Roman" w:cs="Times New Roman"/>
          <w:color w:val="000000" w:themeColor="text1"/>
          <w:spacing w:val="2"/>
          <w:lang w:eastAsia="zh-TW"/>
        </w:rPr>
      </w:pPr>
      <w:proofErr w:type="gramStart"/>
      <w:r w:rsidRPr="003F5D50">
        <w:rPr>
          <w:rFonts w:ascii="Times New Roman" w:hAnsi="Times New Roman" w:cs="Times New Roman"/>
          <w:color w:val="000000" w:themeColor="text1"/>
          <w:spacing w:val="2"/>
          <w:lang w:eastAsia="zh-TW"/>
        </w:rPr>
        <w:t>江艾恩</w:t>
      </w:r>
      <w:proofErr w:type="gramEnd"/>
      <w:r w:rsidRPr="003F5D50">
        <w:rPr>
          <w:rFonts w:ascii="Times New Roman" w:hAnsi="Times New Roman" w:cs="Times New Roman"/>
          <w:color w:val="000000" w:themeColor="text1"/>
          <w:spacing w:val="2"/>
          <w:lang w:eastAsia="zh-TW"/>
        </w:rPr>
        <w:t xml:space="preserve"> </w:t>
      </w:r>
      <w:r w:rsidRPr="003F5D50">
        <w:rPr>
          <w:rFonts w:ascii="Times New Roman" w:hAnsi="Times New Roman" w:cs="Times New Roman"/>
          <w:color w:val="000000" w:themeColor="text1"/>
          <w:spacing w:val="2"/>
          <w:lang w:eastAsia="zh-TW"/>
        </w:rPr>
        <w:t>小姐</w:t>
      </w:r>
      <w:r w:rsidRPr="003F5D50">
        <w:rPr>
          <w:rFonts w:ascii="Times New Roman" w:hAnsi="Times New Roman" w:cs="Times New Roman"/>
          <w:color w:val="000000" w:themeColor="text1"/>
          <w:spacing w:val="2"/>
          <w:lang w:eastAsia="zh-TW"/>
        </w:rPr>
        <w:t xml:space="preserve"> </w:t>
      </w:r>
      <w:r w:rsidR="008C1EB8" w:rsidRPr="003F5D50">
        <w:rPr>
          <w:rFonts w:ascii="Times New Roman" w:hAnsi="Times New Roman" w:cs="Times New Roman" w:hint="eastAsia"/>
          <w:color w:val="000000" w:themeColor="text1"/>
          <w:spacing w:val="2"/>
          <w:lang w:eastAsia="zh-TW"/>
        </w:rPr>
        <w:t xml:space="preserve"> </w:t>
      </w:r>
      <w:r w:rsidR="007B2533" w:rsidRPr="003F5D50">
        <w:rPr>
          <w:rFonts w:ascii="Times New Roman" w:hAnsi="Times New Roman" w:cs="Times New Roman" w:hint="eastAsia"/>
          <w:color w:val="000000" w:themeColor="text1"/>
          <w:spacing w:val="2"/>
          <w:lang w:eastAsia="zh-TW"/>
        </w:rPr>
        <w:t>電話</w:t>
      </w:r>
      <w:r w:rsidR="007B2533" w:rsidRPr="003F5D50">
        <w:rPr>
          <w:rFonts w:ascii="Times New Roman" w:hAnsi="Times New Roman" w:cs="Times New Roman" w:hint="eastAsia"/>
          <w:color w:val="000000" w:themeColor="text1"/>
          <w:spacing w:val="2"/>
          <w:lang w:eastAsia="zh-TW"/>
        </w:rPr>
        <w:t>:</w:t>
      </w:r>
      <w:r w:rsidRPr="003F5D50">
        <w:rPr>
          <w:rFonts w:ascii="Times New Roman" w:hAnsi="Times New Roman" w:cs="Times New Roman"/>
          <w:color w:val="000000" w:themeColor="text1"/>
          <w:spacing w:val="2"/>
          <w:lang w:eastAsia="zh-TW"/>
        </w:rPr>
        <w:t>02-7707-4841</w:t>
      </w:r>
      <w:r w:rsidR="008C1EB8" w:rsidRPr="003F5D50">
        <w:rPr>
          <w:rFonts w:ascii="Times New Roman" w:hAnsi="Times New Roman" w:cs="Times New Roman" w:hint="eastAsia"/>
          <w:color w:val="000000" w:themeColor="text1"/>
          <w:spacing w:val="2"/>
          <w:lang w:eastAsia="zh-TW"/>
        </w:rPr>
        <w:t xml:space="preserve"> </w:t>
      </w:r>
      <w:proofErr w:type="gramStart"/>
      <w:r w:rsidR="004E5B51" w:rsidRPr="003F5D50">
        <w:rPr>
          <w:rFonts w:ascii="Times New Roman" w:hAnsi="Times New Roman" w:cs="Times New Roman" w:hint="eastAsia"/>
          <w:color w:val="000000" w:themeColor="text1"/>
          <w:spacing w:val="2"/>
          <w:lang w:eastAsia="zh-TW"/>
        </w:rPr>
        <w:t>E-</w:t>
      </w:r>
      <w:r w:rsidR="007B2533" w:rsidRPr="003F5D50">
        <w:rPr>
          <w:rFonts w:ascii="Times New Roman" w:hAnsi="Times New Roman" w:cs="Times New Roman" w:hint="eastAsia"/>
          <w:color w:val="000000" w:themeColor="text1"/>
          <w:spacing w:val="2"/>
          <w:lang w:eastAsia="zh-TW"/>
        </w:rPr>
        <w:t>MAIL:</w:t>
      </w:r>
      <w:r w:rsidR="008C1EB8" w:rsidRPr="003F5D50">
        <w:rPr>
          <w:rFonts w:ascii="Times New Roman" w:hAnsi="Times New Roman" w:cs="Times New Roman"/>
          <w:color w:val="000000" w:themeColor="text1"/>
          <w:spacing w:val="2"/>
          <w:lang w:eastAsia="zh-TW"/>
        </w:rPr>
        <w:t>aienchiang@cdri.org.tw</w:t>
      </w:r>
      <w:proofErr w:type="gramEnd"/>
    </w:p>
    <w:p w14:paraId="369739D0" w14:textId="77777777" w:rsidR="00E20B73" w:rsidRPr="003F5D50" w:rsidRDefault="00E6204C" w:rsidP="00E6204C">
      <w:pPr>
        <w:pStyle w:val="a3"/>
        <w:tabs>
          <w:tab w:val="left" w:pos="5529"/>
        </w:tabs>
        <w:spacing w:beforeLines="50" w:before="120" w:afterLines="50" w:after="120" w:line="520" w:lineRule="exact"/>
        <w:ind w:left="1111" w:rightChars="189" w:right="416" w:firstLine="306"/>
        <w:rPr>
          <w:rFonts w:ascii="Times New Roman" w:hAnsi="Times New Roman" w:cs="Times New Roman"/>
          <w:color w:val="000000" w:themeColor="text1"/>
          <w:spacing w:val="2"/>
          <w:lang w:eastAsia="zh-TW"/>
        </w:rPr>
      </w:pPr>
      <w:r w:rsidRPr="003F5D50">
        <w:rPr>
          <w:rFonts w:ascii="Times New Roman" w:hAnsi="Times New Roman" w:cs="Times New Roman" w:hint="eastAsia"/>
          <w:color w:val="000000" w:themeColor="text1"/>
          <w:spacing w:val="2"/>
          <w:lang w:eastAsia="zh-TW"/>
        </w:rPr>
        <w:t>繆淑蓉</w:t>
      </w:r>
      <w:r w:rsidR="005D31C9" w:rsidRPr="003F5D50">
        <w:rPr>
          <w:rFonts w:ascii="Times New Roman" w:hAnsi="Times New Roman" w:cs="Times New Roman"/>
          <w:color w:val="000000" w:themeColor="text1"/>
          <w:spacing w:val="2"/>
          <w:lang w:eastAsia="zh-TW"/>
        </w:rPr>
        <w:t xml:space="preserve"> </w:t>
      </w:r>
      <w:r w:rsidR="005D31C9" w:rsidRPr="003F5D50">
        <w:rPr>
          <w:rFonts w:ascii="Times New Roman" w:hAnsi="Times New Roman" w:cs="Times New Roman"/>
          <w:color w:val="000000" w:themeColor="text1"/>
          <w:spacing w:val="2"/>
          <w:lang w:eastAsia="zh-TW"/>
        </w:rPr>
        <w:t>小姐</w:t>
      </w:r>
      <w:r w:rsidR="005D31C9" w:rsidRPr="003F5D50">
        <w:rPr>
          <w:rFonts w:ascii="Times New Roman" w:hAnsi="Times New Roman" w:cs="Times New Roman"/>
          <w:color w:val="000000" w:themeColor="text1"/>
          <w:spacing w:val="2"/>
          <w:lang w:eastAsia="zh-TW"/>
        </w:rPr>
        <w:t xml:space="preserve"> </w:t>
      </w:r>
      <w:r w:rsidR="008C1EB8" w:rsidRPr="003F5D50">
        <w:rPr>
          <w:rFonts w:ascii="Times New Roman" w:hAnsi="Times New Roman" w:cs="Times New Roman" w:hint="eastAsia"/>
          <w:color w:val="000000" w:themeColor="text1"/>
          <w:spacing w:val="2"/>
          <w:lang w:eastAsia="zh-TW"/>
        </w:rPr>
        <w:t xml:space="preserve"> </w:t>
      </w:r>
      <w:r w:rsidR="007B2533" w:rsidRPr="003F5D50">
        <w:rPr>
          <w:rFonts w:ascii="Times New Roman" w:hAnsi="Times New Roman" w:cs="Times New Roman" w:hint="eastAsia"/>
          <w:color w:val="000000" w:themeColor="text1"/>
          <w:spacing w:val="2"/>
          <w:lang w:eastAsia="zh-TW"/>
        </w:rPr>
        <w:t>電話</w:t>
      </w:r>
      <w:r w:rsidR="007B2533" w:rsidRPr="003F5D50">
        <w:rPr>
          <w:rFonts w:ascii="Times New Roman" w:hAnsi="Times New Roman" w:cs="Times New Roman" w:hint="eastAsia"/>
          <w:color w:val="000000" w:themeColor="text1"/>
          <w:spacing w:val="2"/>
          <w:lang w:eastAsia="zh-TW"/>
        </w:rPr>
        <w:t>:</w:t>
      </w:r>
      <w:r w:rsidR="007B2533" w:rsidRPr="003F5D50">
        <w:rPr>
          <w:rFonts w:ascii="Times New Roman" w:hAnsi="Times New Roman" w:cs="Times New Roman"/>
          <w:color w:val="000000" w:themeColor="text1"/>
          <w:spacing w:val="2"/>
          <w:lang w:eastAsia="zh-TW"/>
        </w:rPr>
        <w:t>02-7707-48</w:t>
      </w:r>
      <w:r w:rsidRPr="003F5D50">
        <w:rPr>
          <w:rFonts w:ascii="Times New Roman" w:hAnsi="Times New Roman" w:cs="Times New Roman" w:hint="eastAsia"/>
          <w:color w:val="000000" w:themeColor="text1"/>
          <w:spacing w:val="2"/>
          <w:lang w:eastAsia="zh-TW"/>
        </w:rPr>
        <w:t xml:space="preserve">40 </w:t>
      </w:r>
      <w:proofErr w:type="gramStart"/>
      <w:r w:rsidR="004E5B51" w:rsidRPr="003F5D50">
        <w:rPr>
          <w:rFonts w:ascii="Times New Roman" w:hAnsi="Times New Roman" w:cs="Times New Roman" w:hint="eastAsia"/>
          <w:color w:val="000000" w:themeColor="text1"/>
          <w:spacing w:val="2"/>
          <w:lang w:eastAsia="zh-TW"/>
        </w:rPr>
        <w:t>E-</w:t>
      </w:r>
      <w:r w:rsidR="007B2533" w:rsidRPr="003F5D50">
        <w:rPr>
          <w:rFonts w:ascii="Times New Roman" w:hAnsi="Times New Roman" w:cs="Times New Roman" w:hint="eastAsia"/>
          <w:color w:val="000000" w:themeColor="text1"/>
          <w:spacing w:val="2"/>
          <w:lang w:eastAsia="zh-TW"/>
        </w:rPr>
        <w:t>MAIL:</w:t>
      </w:r>
      <w:r w:rsidRPr="003F5D50">
        <w:rPr>
          <w:rFonts w:ascii="Times New Roman" w:hAnsi="Times New Roman" w:cs="Times New Roman"/>
          <w:color w:val="000000" w:themeColor="text1"/>
          <w:spacing w:val="2"/>
          <w:lang w:eastAsia="zh-TW"/>
        </w:rPr>
        <w:t>miaomeu@cdri.org.tw</w:t>
      </w:r>
      <w:proofErr w:type="gramEnd"/>
    </w:p>
    <w:p w14:paraId="6291BDEC" w14:textId="77777777" w:rsidR="008C1EB8" w:rsidRPr="003F5D50" w:rsidRDefault="008C1EB8" w:rsidP="008C1EB8">
      <w:pPr>
        <w:pStyle w:val="a3"/>
        <w:spacing w:beforeLines="50" w:before="120" w:afterLines="50" w:after="120" w:line="520" w:lineRule="exact"/>
        <w:ind w:rightChars="189" w:right="416"/>
        <w:rPr>
          <w:rFonts w:ascii="Times New Roman" w:hAnsi="Times New Roman" w:cs="Times New Roman"/>
          <w:color w:val="000000" w:themeColor="text1"/>
          <w:spacing w:val="2"/>
          <w:lang w:eastAsia="zh-TW"/>
        </w:rPr>
      </w:pPr>
      <w:r w:rsidRPr="003F5D50">
        <w:rPr>
          <w:rFonts w:hint="eastAsia"/>
          <w:color w:val="000000" w:themeColor="text1"/>
          <w:spacing w:val="2"/>
          <w:lang w:eastAsia="zh-TW"/>
        </w:rPr>
        <w:t xml:space="preserve">       傳真：</w:t>
      </w:r>
      <w:r w:rsidRPr="003F5D50">
        <w:rPr>
          <w:rFonts w:ascii="Times New Roman" w:hAnsi="Times New Roman" w:cs="Times New Roman"/>
          <w:color w:val="000000" w:themeColor="text1"/>
          <w:spacing w:val="2"/>
          <w:lang w:eastAsia="zh-TW"/>
        </w:rPr>
        <w:t>02-7713</w:t>
      </w:r>
      <w:r w:rsidR="004E5B51" w:rsidRPr="003F5D50">
        <w:rPr>
          <w:rFonts w:ascii="Times New Roman" w:hAnsi="Times New Roman" w:cs="Times New Roman" w:hint="eastAsia"/>
          <w:color w:val="000000" w:themeColor="text1"/>
          <w:spacing w:val="2"/>
          <w:lang w:eastAsia="zh-TW"/>
        </w:rPr>
        <w:t>-</w:t>
      </w:r>
      <w:r w:rsidRPr="003F5D50">
        <w:rPr>
          <w:rFonts w:ascii="Times New Roman" w:hAnsi="Times New Roman" w:cs="Times New Roman"/>
          <w:color w:val="000000" w:themeColor="text1"/>
          <w:spacing w:val="2"/>
          <w:lang w:eastAsia="zh-TW"/>
        </w:rPr>
        <w:t>3399</w:t>
      </w:r>
    </w:p>
    <w:p w14:paraId="0C2FED04" w14:textId="77777777" w:rsidR="005D31C9" w:rsidRPr="003F5D50" w:rsidRDefault="005D31C9" w:rsidP="00B1432D">
      <w:pPr>
        <w:spacing w:beforeLines="50" w:before="120" w:afterLines="50" w:after="120" w:line="480" w:lineRule="exact"/>
        <w:ind w:left="1454" w:rightChars="416" w:right="915"/>
        <w:jc w:val="both"/>
        <w:rPr>
          <w:rFonts w:ascii="Times New Roman" w:eastAsia="標楷體" w:hAnsi="Times New Roman" w:cs="Times New Roman"/>
          <w:color w:val="000000" w:themeColor="text1"/>
          <w:sz w:val="28"/>
          <w:szCs w:val="28"/>
          <w:u w:val="single"/>
          <w:lang w:eastAsia="zh-TW"/>
        </w:rPr>
      </w:pPr>
    </w:p>
    <w:p w14:paraId="25A4639C" w14:textId="77777777" w:rsidR="00C97FD4" w:rsidRPr="003F5D50" w:rsidRDefault="000D57EE" w:rsidP="00497331">
      <w:pPr>
        <w:pStyle w:val="Chapter"/>
        <w:numPr>
          <w:ilvl w:val="0"/>
          <w:numId w:val="12"/>
        </w:numPr>
        <w:spacing w:beforeLines="50" w:before="120" w:afterLines="50" w:after="120" w:line="500" w:lineRule="exact"/>
        <w:ind w:left="885" w:rightChars="189" w:right="416" w:hanging="482"/>
        <w:rPr>
          <w:rFonts w:ascii="Times New Roman" w:hAnsi="Times New Roman" w:cs="Times New Roman"/>
          <w:color w:val="000000" w:themeColor="text1"/>
          <w:sz w:val="28"/>
          <w:szCs w:val="28"/>
        </w:rPr>
      </w:pPr>
      <w:bookmarkStart w:id="13" w:name="_Toc511743515"/>
      <w:bookmarkStart w:id="14" w:name="_Toc511899339"/>
      <w:r w:rsidRPr="003F5D50">
        <w:rPr>
          <w:rFonts w:ascii="Times New Roman" w:hAnsi="Times New Roman" w:cs="Times New Roman" w:hint="eastAsia"/>
          <w:color w:val="000000" w:themeColor="text1"/>
          <w:sz w:val="28"/>
          <w:szCs w:val="28"/>
        </w:rPr>
        <w:t>遴選</w:t>
      </w:r>
      <w:r w:rsidRPr="003F5D50">
        <w:rPr>
          <w:rFonts w:ascii="Times New Roman" w:hAnsi="Times New Roman" w:cs="Times New Roman"/>
          <w:color w:val="000000" w:themeColor="text1"/>
          <w:sz w:val="28"/>
          <w:szCs w:val="28"/>
        </w:rPr>
        <w:t>名額與</w:t>
      </w:r>
      <w:r w:rsidR="005F3877" w:rsidRPr="003F5D50">
        <w:rPr>
          <w:rFonts w:ascii="Times New Roman" w:hAnsi="Times New Roman" w:cs="Times New Roman" w:hint="eastAsia"/>
          <w:color w:val="000000" w:themeColor="text1"/>
          <w:sz w:val="28"/>
          <w:szCs w:val="28"/>
        </w:rPr>
        <w:t>輔導款</w:t>
      </w:r>
      <w:bookmarkEnd w:id="13"/>
      <w:bookmarkEnd w:id="14"/>
    </w:p>
    <w:p w14:paraId="2E8E1125" w14:textId="56A2898D" w:rsidR="008D7F5A" w:rsidRPr="003F5D50" w:rsidRDefault="00CD0CD4" w:rsidP="00261BBF">
      <w:pPr>
        <w:pStyle w:val="a3"/>
        <w:numPr>
          <w:ilvl w:val="0"/>
          <w:numId w:val="13"/>
        </w:numPr>
        <w:spacing w:before="0" w:line="460" w:lineRule="exact"/>
        <w:ind w:left="1418" w:rightChars="416" w:right="915" w:hanging="851"/>
        <w:jc w:val="both"/>
        <w:rPr>
          <w:rFonts w:ascii="Times New Roman" w:hAnsi="Times New Roman" w:cs="Times New Roman"/>
          <w:color w:val="000000" w:themeColor="text1"/>
          <w:spacing w:val="2"/>
          <w:lang w:eastAsia="zh-TW"/>
        </w:rPr>
      </w:pPr>
      <w:r w:rsidRPr="00261BBF">
        <w:rPr>
          <w:rFonts w:ascii="Times New Roman" w:hAnsi="Times New Roman" w:cs="Times New Roman" w:hint="eastAsia"/>
          <w:color w:val="000000" w:themeColor="text1"/>
          <w:lang w:eastAsia="zh-TW"/>
        </w:rPr>
        <w:t>遴選名額</w:t>
      </w:r>
      <w:r w:rsidR="007B2533" w:rsidRPr="00261BBF">
        <w:rPr>
          <w:rFonts w:ascii="Times New Roman" w:hAnsi="Times New Roman" w:cs="Times New Roman" w:hint="eastAsia"/>
          <w:color w:val="000000" w:themeColor="text1"/>
          <w:lang w:eastAsia="zh-TW"/>
        </w:rPr>
        <w:t>：</w:t>
      </w:r>
      <w:r w:rsidR="00805515" w:rsidRPr="003F5D50">
        <w:rPr>
          <w:rFonts w:ascii="Times New Roman" w:hAnsi="Times New Roman" w:cs="Times New Roman" w:hint="eastAsia"/>
          <w:color w:val="000000" w:themeColor="text1"/>
          <w:spacing w:val="2"/>
          <w:lang w:eastAsia="zh-TW"/>
        </w:rPr>
        <w:t>以</w:t>
      </w:r>
      <w:r w:rsidR="00282C6C" w:rsidRPr="003F5D50">
        <w:rPr>
          <w:rFonts w:ascii="Times New Roman" w:hAnsi="Times New Roman" w:cs="Times New Roman" w:hint="eastAsia"/>
          <w:color w:val="000000" w:themeColor="text1"/>
          <w:spacing w:val="2"/>
          <w:lang w:eastAsia="zh-TW"/>
        </w:rPr>
        <w:t>經費</w:t>
      </w:r>
      <w:proofErr w:type="gramStart"/>
      <w:r w:rsidR="00282C6C" w:rsidRPr="003F5D50">
        <w:rPr>
          <w:rFonts w:ascii="Times New Roman" w:hAnsi="Times New Roman" w:cs="Times New Roman" w:hint="eastAsia"/>
          <w:color w:val="000000" w:themeColor="text1"/>
          <w:spacing w:val="2"/>
          <w:lang w:eastAsia="zh-TW"/>
        </w:rPr>
        <w:t>用罄為原則</w:t>
      </w:r>
      <w:proofErr w:type="gramEnd"/>
      <w:r w:rsidR="00282C6C" w:rsidRPr="003F5D50">
        <w:rPr>
          <w:rFonts w:ascii="Times New Roman" w:hAnsi="Times New Roman" w:cs="Times New Roman" w:hint="eastAsia"/>
          <w:color w:val="000000" w:themeColor="text1"/>
          <w:spacing w:val="2"/>
          <w:lang w:eastAsia="zh-TW"/>
        </w:rPr>
        <w:t>，預計輔導</w:t>
      </w:r>
      <w:r w:rsidR="00282C6C" w:rsidRPr="003F5D50">
        <w:rPr>
          <w:rFonts w:ascii="Times New Roman" w:hAnsi="Times New Roman" w:cs="Times New Roman" w:hint="eastAsia"/>
          <w:color w:val="000000" w:themeColor="text1"/>
          <w:spacing w:val="2"/>
          <w:lang w:eastAsia="zh-TW"/>
        </w:rPr>
        <w:t>5</w:t>
      </w:r>
      <w:r w:rsidR="00282C6C" w:rsidRPr="003F5D50">
        <w:rPr>
          <w:rFonts w:ascii="Times New Roman" w:hAnsi="Times New Roman" w:cs="Times New Roman" w:hint="eastAsia"/>
          <w:color w:val="000000" w:themeColor="text1"/>
          <w:spacing w:val="2"/>
          <w:lang w:eastAsia="zh-TW"/>
        </w:rPr>
        <w:t>案，</w:t>
      </w:r>
      <w:proofErr w:type="gramStart"/>
      <w:r w:rsidR="00282C6C" w:rsidRPr="003F5D50">
        <w:rPr>
          <w:rFonts w:ascii="Times New Roman" w:hAnsi="Times New Roman" w:cs="Times New Roman" w:hint="eastAsia"/>
          <w:color w:val="000000" w:themeColor="text1"/>
          <w:spacing w:val="2"/>
          <w:lang w:eastAsia="zh-TW"/>
        </w:rPr>
        <w:t>採</w:t>
      </w:r>
      <w:proofErr w:type="gramEnd"/>
      <w:r w:rsidR="00282C6C" w:rsidRPr="003F5D50">
        <w:rPr>
          <w:rFonts w:ascii="Times New Roman" w:hAnsi="Times New Roman" w:cs="Times New Roman" w:hint="eastAsia"/>
          <w:color w:val="000000" w:themeColor="text1"/>
          <w:spacing w:val="2"/>
          <w:lang w:eastAsia="zh-TW"/>
        </w:rPr>
        <w:t>公告後申請</w:t>
      </w:r>
      <w:r w:rsidR="004E5B51" w:rsidRPr="003F5D50">
        <w:rPr>
          <w:rFonts w:ascii="Times New Roman" w:hAnsi="Times New Roman" w:cs="Times New Roman" w:hint="eastAsia"/>
          <w:color w:val="000000" w:themeColor="text1"/>
          <w:spacing w:val="2"/>
          <w:lang w:eastAsia="zh-TW"/>
        </w:rPr>
        <w:t>核定之</w:t>
      </w:r>
      <w:r w:rsidR="00282C6C" w:rsidRPr="003F5D50">
        <w:rPr>
          <w:rFonts w:ascii="Times New Roman" w:hAnsi="Times New Roman" w:cs="Times New Roman" w:hint="eastAsia"/>
          <w:color w:val="000000" w:themeColor="text1"/>
          <w:spacing w:val="2"/>
          <w:lang w:eastAsia="zh-TW"/>
        </w:rPr>
        <w:t>順序認定</w:t>
      </w:r>
      <w:r w:rsidR="008D7F5A" w:rsidRPr="003F5D50">
        <w:rPr>
          <w:rFonts w:ascii="Times New Roman" w:hAnsi="Times New Roman" w:cs="Times New Roman" w:hint="eastAsia"/>
          <w:color w:val="000000" w:themeColor="text1"/>
          <w:spacing w:val="2"/>
          <w:lang w:eastAsia="zh-TW"/>
        </w:rPr>
        <w:t>。</w:t>
      </w:r>
    </w:p>
    <w:p w14:paraId="1B347822" w14:textId="77777777" w:rsidR="005C571E" w:rsidRPr="003F5D50" w:rsidRDefault="007B2533" w:rsidP="00261BBF">
      <w:pPr>
        <w:pStyle w:val="a3"/>
        <w:numPr>
          <w:ilvl w:val="0"/>
          <w:numId w:val="13"/>
        </w:numPr>
        <w:adjustRightInd w:val="0"/>
        <w:snapToGrid w:val="0"/>
        <w:spacing w:before="0" w:line="480" w:lineRule="exact"/>
        <w:ind w:left="1418" w:rightChars="416" w:right="915" w:hanging="851"/>
        <w:jc w:val="both"/>
        <w:textAlignment w:val="baseline"/>
        <w:rPr>
          <w:rFonts w:ascii="Times New Roman" w:hAnsi="Times New Roman" w:cs="Times New Roman"/>
          <w:color w:val="000000" w:themeColor="text1"/>
          <w:lang w:eastAsia="zh-TW"/>
        </w:rPr>
      </w:pPr>
      <w:r w:rsidRPr="003F5D50">
        <w:rPr>
          <w:rFonts w:ascii="Times New Roman" w:hAnsi="Times New Roman" w:cs="Times New Roman" w:hint="eastAsia"/>
          <w:color w:val="000000" w:themeColor="text1"/>
          <w:spacing w:val="2"/>
          <w:lang w:eastAsia="zh-TW"/>
        </w:rPr>
        <w:t>輔導款</w:t>
      </w:r>
      <w:r w:rsidRPr="003F5D50">
        <w:rPr>
          <w:rFonts w:cs="Times New Roman" w:hint="eastAsia"/>
          <w:color w:val="000000" w:themeColor="text1"/>
          <w:spacing w:val="2"/>
          <w:lang w:eastAsia="zh-TW"/>
        </w:rPr>
        <w:t>：</w:t>
      </w:r>
    </w:p>
    <w:p w14:paraId="46F172F6" w14:textId="5DBA5894" w:rsidR="005C571E" w:rsidRPr="003F5D50" w:rsidRDefault="005C571E" w:rsidP="00497331">
      <w:pPr>
        <w:pStyle w:val="a3"/>
        <w:numPr>
          <w:ilvl w:val="1"/>
          <w:numId w:val="13"/>
        </w:numPr>
        <w:spacing w:before="0" w:line="460" w:lineRule="exact"/>
        <w:ind w:rightChars="416" w:right="915"/>
        <w:jc w:val="both"/>
        <w:rPr>
          <w:rFonts w:ascii="Times New Roman" w:hAnsi="Times New Roman" w:cs="Times New Roman"/>
          <w:color w:val="000000" w:themeColor="text1"/>
          <w:spacing w:val="2"/>
          <w:lang w:eastAsia="zh-TW"/>
        </w:rPr>
      </w:pPr>
      <w:r w:rsidRPr="003F5D50">
        <w:rPr>
          <w:rFonts w:ascii="Times New Roman" w:hAnsi="Times New Roman" w:cs="Times New Roman"/>
          <w:color w:val="000000" w:themeColor="text1"/>
          <w:lang w:eastAsia="zh-TW"/>
        </w:rPr>
        <w:t>每案輔導</w:t>
      </w:r>
      <w:r w:rsidRPr="003F5D50">
        <w:rPr>
          <w:rFonts w:ascii="Times New Roman" w:hAnsi="Times New Roman" w:cs="Times New Roman" w:hint="eastAsia"/>
          <w:color w:val="000000" w:themeColor="text1"/>
          <w:lang w:eastAsia="zh-TW"/>
        </w:rPr>
        <w:t>款</w:t>
      </w:r>
      <w:r w:rsidRPr="003F5D50">
        <w:rPr>
          <w:rFonts w:ascii="Times New Roman" w:hAnsi="Times New Roman" w:cs="Times New Roman"/>
          <w:color w:val="000000" w:themeColor="text1"/>
          <w:lang w:eastAsia="zh-TW"/>
        </w:rPr>
        <w:t>最高為新臺幣</w:t>
      </w:r>
      <w:r w:rsidRPr="003F5D50">
        <w:rPr>
          <w:rFonts w:ascii="Times New Roman" w:hAnsi="Times New Roman" w:cs="Times New Roman"/>
          <w:color w:val="000000" w:themeColor="text1"/>
          <w:lang w:eastAsia="zh-TW"/>
        </w:rPr>
        <w:t>40</w:t>
      </w:r>
      <w:r w:rsidRPr="003F5D50">
        <w:rPr>
          <w:rFonts w:ascii="Times New Roman" w:hAnsi="Times New Roman" w:cs="Times New Roman"/>
          <w:color w:val="000000" w:themeColor="text1"/>
          <w:lang w:eastAsia="zh-TW"/>
        </w:rPr>
        <w:t>萬元整</w:t>
      </w:r>
      <w:r w:rsidRPr="003F5D50">
        <w:rPr>
          <w:rFonts w:ascii="Times New Roman" w:hAnsi="Times New Roman" w:cs="Times New Roman"/>
          <w:color w:val="000000" w:themeColor="text1"/>
          <w:lang w:eastAsia="zh-TW"/>
        </w:rPr>
        <w:t>(</w:t>
      </w:r>
      <w:r w:rsidRPr="003F5D50">
        <w:rPr>
          <w:rFonts w:ascii="Times New Roman" w:hAnsi="Times New Roman" w:cs="Times New Roman"/>
          <w:color w:val="000000" w:themeColor="text1"/>
          <w:lang w:eastAsia="zh-TW"/>
        </w:rPr>
        <w:t>含稅</w:t>
      </w:r>
      <w:r w:rsidRPr="003F5D50">
        <w:rPr>
          <w:rFonts w:ascii="Times New Roman" w:hAnsi="Times New Roman" w:cs="Times New Roman"/>
          <w:color w:val="000000" w:themeColor="text1"/>
          <w:lang w:eastAsia="zh-TW"/>
        </w:rPr>
        <w:t xml:space="preserve">) </w:t>
      </w:r>
      <w:r w:rsidRPr="003F5D50">
        <w:rPr>
          <w:rFonts w:ascii="Times New Roman" w:hAnsi="Times New Roman" w:cs="Times New Roman" w:hint="eastAsia"/>
          <w:color w:val="000000" w:themeColor="text1"/>
          <w:spacing w:val="2"/>
          <w:lang w:eastAsia="zh-TW"/>
        </w:rPr>
        <w:t>，並</w:t>
      </w:r>
      <w:r w:rsidRPr="003F5D50">
        <w:rPr>
          <w:rFonts w:ascii="Times New Roman" w:hAnsi="Times New Roman" w:cs="Times New Roman"/>
          <w:color w:val="000000" w:themeColor="text1"/>
          <w:spacing w:val="2"/>
          <w:lang w:eastAsia="zh-TW"/>
        </w:rPr>
        <w:t>於</w:t>
      </w:r>
      <w:r w:rsidR="004E5B51" w:rsidRPr="003F5D50">
        <w:rPr>
          <w:rFonts w:ascii="Times New Roman" w:hAnsi="Times New Roman" w:cs="Times New Roman" w:hint="eastAsia"/>
          <w:color w:val="000000" w:themeColor="text1"/>
          <w:spacing w:val="2"/>
          <w:lang w:eastAsia="zh-TW"/>
        </w:rPr>
        <w:t>核定</w:t>
      </w:r>
      <w:r w:rsidRPr="003F5D50">
        <w:rPr>
          <w:rFonts w:ascii="Times New Roman" w:hAnsi="Times New Roman" w:cs="Times New Roman"/>
          <w:color w:val="000000" w:themeColor="text1"/>
          <w:spacing w:val="2"/>
          <w:lang w:eastAsia="zh-TW"/>
        </w:rPr>
        <w:t>後</w:t>
      </w:r>
      <w:r w:rsidRPr="003F5D50">
        <w:rPr>
          <w:rFonts w:ascii="Times New Roman" w:hAnsi="Times New Roman" w:cs="Times New Roman" w:hint="eastAsia"/>
          <w:color w:val="000000" w:themeColor="text1"/>
          <w:spacing w:val="2"/>
          <w:lang w:eastAsia="zh-TW"/>
        </w:rPr>
        <w:t>分二期</w:t>
      </w:r>
      <w:r w:rsidRPr="003F5D50">
        <w:rPr>
          <w:rFonts w:ascii="Times New Roman" w:hAnsi="Times New Roman" w:cs="Times New Roman"/>
          <w:color w:val="000000" w:themeColor="text1"/>
          <w:spacing w:val="2"/>
          <w:lang w:eastAsia="zh-TW"/>
        </w:rPr>
        <w:t>支付予申請單位。</w:t>
      </w:r>
    </w:p>
    <w:p w14:paraId="37D43391" w14:textId="77777777" w:rsidR="00C54B62" w:rsidRPr="003F5D50" w:rsidRDefault="00C54B62" w:rsidP="00497331">
      <w:pPr>
        <w:pStyle w:val="a3"/>
        <w:numPr>
          <w:ilvl w:val="1"/>
          <w:numId w:val="13"/>
        </w:numPr>
        <w:adjustRightInd w:val="0"/>
        <w:snapToGrid w:val="0"/>
        <w:spacing w:before="0" w:line="480" w:lineRule="exact"/>
        <w:ind w:rightChars="416" w:right="915"/>
        <w:jc w:val="both"/>
        <w:textAlignment w:val="baseline"/>
        <w:rPr>
          <w:rFonts w:ascii="Times New Roman" w:hAnsi="Times New Roman" w:cs="Times New Roman"/>
          <w:color w:val="000000" w:themeColor="text1"/>
          <w:lang w:eastAsia="zh-TW"/>
        </w:rPr>
      </w:pPr>
      <w:r w:rsidRPr="003F5D50">
        <w:rPr>
          <w:rFonts w:ascii="Times New Roman" w:hAnsi="Times New Roman" w:cs="Times New Roman"/>
          <w:color w:val="000000" w:themeColor="text1"/>
          <w:lang w:eastAsia="zh-TW"/>
        </w:rPr>
        <w:t>輔導</w:t>
      </w:r>
      <w:r w:rsidRPr="003F5D50">
        <w:rPr>
          <w:rFonts w:ascii="Times New Roman" w:hAnsi="Times New Roman" w:cs="Times New Roman" w:hint="eastAsia"/>
          <w:color w:val="000000" w:themeColor="text1"/>
          <w:lang w:eastAsia="zh-TW"/>
        </w:rPr>
        <w:t>款</w:t>
      </w:r>
      <w:r w:rsidRPr="003F5D50">
        <w:rPr>
          <w:rFonts w:ascii="Times New Roman" w:hAnsi="Times New Roman" w:cs="Times New Roman"/>
          <w:color w:val="000000" w:themeColor="text1"/>
          <w:lang w:eastAsia="zh-TW"/>
        </w:rPr>
        <w:t>不得用於購買機器、設施等資本支出。若須購買上述相關硬體設備，應由自籌款部</w:t>
      </w:r>
      <w:r w:rsidRPr="003F5D50">
        <w:rPr>
          <w:rFonts w:ascii="Times New Roman" w:hAnsi="Times New Roman" w:cs="Times New Roman" w:hint="eastAsia"/>
          <w:color w:val="000000" w:themeColor="text1"/>
          <w:lang w:eastAsia="zh-TW"/>
        </w:rPr>
        <w:t>分</w:t>
      </w:r>
      <w:r w:rsidRPr="003F5D50">
        <w:rPr>
          <w:rFonts w:ascii="Times New Roman" w:hAnsi="Times New Roman" w:cs="Times New Roman"/>
          <w:color w:val="000000" w:themeColor="text1"/>
          <w:lang w:eastAsia="zh-TW"/>
        </w:rPr>
        <w:t>支用。</w:t>
      </w:r>
    </w:p>
    <w:p w14:paraId="62CB003D" w14:textId="77777777" w:rsidR="00C54B62" w:rsidRPr="003F5D50" w:rsidRDefault="00C54B62" w:rsidP="00497331">
      <w:pPr>
        <w:pStyle w:val="a3"/>
        <w:numPr>
          <w:ilvl w:val="1"/>
          <w:numId w:val="13"/>
        </w:numPr>
        <w:spacing w:before="0" w:line="460" w:lineRule="exact"/>
        <w:ind w:rightChars="416" w:right="915"/>
        <w:jc w:val="both"/>
        <w:rPr>
          <w:rFonts w:ascii="Times New Roman" w:hAnsi="Times New Roman" w:cs="Times New Roman"/>
          <w:color w:val="000000" w:themeColor="text1"/>
          <w:spacing w:val="2"/>
          <w:lang w:eastAsia="zh-TW"/>
        </w:rPr>
      </w:pPr>
      <w:r w:rsidRPr="003F5D50">
        <w:rPr>
          <w:rFonts w:ascii="Times New Roman" w:hAnsi="Times New Roman" w:cs="Times New Roman" w:hint="eastAsia"/>
          <w:color w:val="000000" w:themeColor="text1"/>
          <w:spacing w:val="2"/>
          <w:lang w:eastAsia="zh-TW"/>
        </w:rPr>
        <w:t>申請單位需負擔自籌款，且自籌款金額不得低於總經費的二分之一。</w:t>
      </w:r>
    </w:p>
    <w:p w14:paraId="20D517B4" w14:textId="77777777" w:rsidR="005C571E" w:rsidRPr="003F5D50" w:rsidRDefault="005C571E" w:rsidP="00497331">
      <w:pPr>
        <w:pStyle w:val="a3"/>
        <w:numPr>
          <w:ilvl w:val="1"/>
          <w:numId w:val="13"/>
        </w:numPr>
        <w:spacing w:before="0" w:line="460" w:lineRule="exact"/>
        <w:ind w:rightChars="416" w:right="915"/>
        <w:jc w:val="both"/>
        <w:rPr>
          <w:rFonts w:ascii="Times New Roman" w:hAnsi="Times New Roman" w:cs="Times New Roman"/>
          <w:color w:val="000000" w:themeColor="text1"/>
          <w:spacing w:val="2"/>
          <w:lang w:eastAsia="zh-TW"/>
        </w:rPr>
      </w:pPr>
      <w:r w:rsidRPr="003F5D50">
        <w:rPr>
          <w:rFonts w:ascii="Times New Roman" w:hAnsi="Times New Roman" w:cs="Times New Roman" w:hint="eastAsia"/>
          <w:color w:val="000000" w:themeColor="text1"/>
          <w:spacing w:val="2"/>
          <w:lang w:eastAsia="zh-TW"/>
        </w:rPr>
        <w:t>輔導款實際金額於遴選審查會議中由審查委員共同核定。</w:t>
      </w:r>
    </w:p>
    <w:p w14:paraId="29FB0B51" w14:textId="280C8005" w:rsidR="004E5B51" w:rsidRPr="003F5D50" w:rsidRDefault="004E5B51" w:rsidP="004E5B51">
      <w:pPr>
        <w:pStyle w:val="a3"/>
        <w:spacing w:before="0" w:line="460" w:lineRule="exact"/>
        <w:ind w:left="1454" w:rightChars="416" w:right="915"/>
        <w:jc w:val="both"/>
        <w:rPr>
          <w:rFonts w:ascii="Times New Roman" w:hAnsi="Times New Roman" w:cs="Times New Roman"/>
          <w:color w:val="000000" w:themeColor="text1"/>
          <w:spacing w:val="2"/>
          <w:lang w:eastAsia="zh-TW"/>
        </w:rPr>
      </w:pPr>
    </w:p>
    <w:p w14:paraId="0298007C" w14:textId="77777777" w:rsidR="00D55A86" w:rsidRPr="003F5D50" w:rsidRDefault="00D55A86" w:rsidP="004E5B51">
      <w:pPr>
        <w:pStyle w:val="a3"/>
        <w:spacing w:before="0" w:line="460" w:lineRule="exact"/>
        <w:ind w:left="1454" w:rightChars="416" w:right="915"/>
        <w:jc w:val="both"/>
        <w:rPr>
          <w:rFonts w:ascii="Times New Roman" w:hAnsi="Times New Roman" w:cs="Times New Roman"/>
          <w:color w:val="000000" w:themeColor="text1"/>
          <w:spacing w:val="2"/>
          <w:lang w:eastAsia="zh-TW"/>
        </w:rPr>
      </w:pPr>
    </w:p>
    <w:p w14:paraId="1EEDDB60" w14:textId="25FA2089" w:rsidR="005D31C9" w:rsidRPr="003F5D50" w:rsidRDefault="005D31C9" w:rsidP="00497331">
      <w:pPr>
        <w:pStyle w:val="Chapter"/>
        <w:numPr>
          <w:ilvl w:val="0"/>
          <w:numId w:val="12"/>
        </w:numPr>
        <w:spacing w:beforeLines="50" w:before="120" w:afterLines="50" w:after="120" w:line="500" w:lineRule="exact"/>
        <w:ind w:left="885" w:rightChars="189" w:right="416" w:hanging="482"/>
        <w:rPr>
          <w:rFonts w:ascii="Times New Roman" w:hAnsi="Times New Roman" w:cs="Times New Roman"/>
          <w:b w:val="0"/>
          <w:bCs w:val="0"/>
          <w:color w:val="000000" w:themeColor="text1"/>
          <w:sz w:val="28"/>
          <w:szCs w:val="28"/>
        </w:rPr>
      </w:pPr>
      <w:bookmarkStart w:id="15" w:name="_Toc511743516"/>
      <w:bookmarkStart w:id="16" w:name="_Toc511899340"/>
      <w:r w:rsidRPr="003F5D50">
        <w:rPr>
          <w:rFonts w:ascii="Times New Roman" w:hAnsi="Times New Roman" w:cs="Times New Roman" w:hint="eastAsia"/>
          <w:bCs w:val="0"/>
          <w:color w:val="000000" w:themeColor="text1"/>
          <w:sz w:val="28"/>
          <w:szCs w:val="28"/>
        </w:rPr>
        <w:t>評分方式</w:t>
      </w:r>
      <w:bookmarkEnd w:id="15"/>
      <w:bookmarkEnd w:id="16"/>
    </w:p>
    <w:p w14:paraId="2605A727" w14:textId="228A9009" w:rsidR="009546D3" w:rsidRPr="003F5D50" w:rsidRDefault="00F7440E" w:rsidP="00E3611F">
      <w:pPr>
        <w:numPr>
          <w:ilvl w:val="0"/>
          <w:numId w:val="27"/>
        </w:numPr>
        <w:adjustRightInd w:val="0"/>
        <w:snapToGrid w:val="0"/>
        <w:spacing w:line="480" w:lineRule="exact"/>
        <w:ind w:left="1276" w:rightChars="416" w:right="915" w:hanging="709"/>
        <w:textAlignment w:val="baseline"/>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bCs/>
          <w:color w:val="000000" w:themeColor="text1"/>
          <w:sz w:val="28"/>
          <w:szCs w:val="28"/>
          <w:lang w:eastAsia="zh-TW"/>
        </w:rPr>
        <w:t>申請案件經審查委員評分，</w:t>
      </w:r>
      <w:r w:rsidR="009546D3" w:rsidRPr="003F5D50">
        <w:rPr>
          <w:rFonts w:ascii="Times New Roman" w:eastAsia="標楷體" w:hAnsi="Times New Roman" w:cs="Times New Roman" w:hint="eastAsia"/>
          <w:color w:val="000000" w:themeColor="text1"/>
          <w:sz w:val="28"/>
          <w:szCs w:val="28"/>
          <w:lang w:eastAsia="zh-TW"/>
        </w:rPr>
        <w:t>總體</w:t>
      </w:r>
      <w:r w:rsidRPr="003F5D50">
        <w:rPr>
          <w:rFonts w:ascii="Times New Roman" w:eastAsia="標楷體" w:hAnsi="Times New Roman" w:cs="Times New Roman" w:hint="eastAsia"/>
          <w:color w:val="000000" w:themeColor="text1"/>
          <w:sz w:val="28"/>
          <w:szCs w:val="28"/>
          <w:lang w:eastAsia="zh-TW"/>
        </w:rPr>
        <w:t>平均</w:t>
      </w:r>
      <w:r w:rsidR="009546D3" w:rsidRPr="003F5D50">
        <w:rPr>
          <w:rFonts w:ascii="Times New Roman" w:eastAsia="標楷體" w:hAnsi="Times New Roman" w:cs="Times New Roman" w:hint="eastAsia"/>
          <w:color w:val="000000" w:themeColor="text1"/>
          <w:sz w:val="28"/>
          <w:szCs w:val="28"/>
          <w:lang w:eastAsia="zh-TW"/>
        </w:rPr>
        <w:t>達</w:t>
      </w:r>
      <w:r w:rsidR="009546D3" w:rsidRPr="003F5D50">
        <w:rPr>
          <w:rFonts w:ascii="Times New Roman" w:eastAsia="標楷體" w:hAnsi="Times New Roman" w:cs="Times New Roman" w:hint="eastAsia"/>
          <w:color w:val="000000" w:themeColor="text1"/>
          <w:sz w:val="28"/>
          <w:szCs w:val="28"/>
          <w:lang w:eastAsia="zh-TW"/>
        </w:rPr>
        <w:t>76</w:t>
      </w:r>
      <w:r w:rsidR="009546D3" w:rsidRPr="003F5D50">
        <w:rPr>
          <w:rFonts w:ascii="Times New Roman" w:eastAsia="標楷體" w:hAnsi="Times New Roman" w:cs="Times New Roman" w:hint="eastAsia"/>
          <w:color w:val="000000" w:themeColor="text1"/>
          <w:sz w:val="28"/>
          <w:szCs w:val="28"/>
          <w:lang w:eastAsia="zh-TW"/>
        </w:rPr>
        <w:t>分以上，</w:t>
      </w:r>
      <w:r w:rsidRPr="003F5D50">
        <w:rPr>
          <w:rFonts w:ascii="Times New Roman" w:eastAsia="標楷體" w:hAnsi="Times New Roman" w:cs="Times New Roman" w:hint="eastAsia"/>
          <w:color w:val="000000" w:themeColor="text1"/>
          <w:sz w:val="28"/>
          <w:szCs w:val="28"/>
          <w:lang w:eastAsia="zh-TW"/>
        </w:rPr>
        <w:t>且</w:t>
      </w:r>
      <w:r w:rsidR="009546D3" w:rsidRPr="003F5D50">
        <w:rPr>
          <w:rFonts w:ascii="Times New Roman" w:eastAsia="標楷體" w:hAnsi="Times New Roman" w:cs="Times New Roman" w:hint="eastAsia"/>
          <w:color w:val="000000" w:themeColor="text1"/>
          <w:sz w:val="28"/>
          <w:szCs w:val="28"/>
          <w:lang w:eastAsia="zh-TW"/>
        </w:rPr>
        <w:t>不得有任一委員給予</w:t>
      </w:r>
      <w:r w:rsidRPr="003F5D50">
        <w:rPr>
          <w:rFonts w:ascii="Times New Roman" w:eastAsia="標楷體" w:hAnsi="Times New Roman" w:cs="Times New Roman" w:hint="eastAsia"/>
          <w:color w:val="000000" w:themeColor="text1"/>
          <w:sz w:val="28"/>
          <w:szCs w:val="28"/>
          <w:lang w:eastAsia="zh-TW"/>
        </w:rPr>
        <w:t>60</w:t>
      </w:r>
      <w:r w:rsidR="009546D3" w:rsidRPr="003F5D50">
        <w:rPr>
          <w:rFonts w:ascii="Times New Roman" w:eastAsia="標楷體" w:hAnsi="Times New Roman" w:cs="Times New Roman" w:hint="eastAsia"/>
          <w:color w:val="000000" w:themeColor="text1"/>
          <w:sz w:val="28"/>
          <w:szCs w:val="28"/>
          <w:lang w:eastAsia="zh-TW"/>
        </w:rPr>
        <w:t>分以下</w:t>
      </w:r>
      <w:r w:rsidRPr="003F5D50">
        <w:rPr>
          <w:rFonts w:ascii="Times New Roman" w:eastAsia="標楷體" w:hAnsi="Times New Roman" w:cs="Times New Roman" w:hint="eastAsia"/>
          <w:color w:val="000000" w:themeColor="text1"/>
          <w:sz w:val="28"/>
          <w:szCs w:val="28"/>
          <w:lang w:eastAsia="zh-TW"/>
        </w:rPr>
        <w:t>者，方得補助。</w:t>
      </w:r>
    </w:p>
    <w:p w14:paraId="41EA3C43" w14:textId="77777777" w:rsidR="005D31C9" w:rsidRPr="003F5D50" w:rsidRDefault="002B26C3" w:rsidP="00497331">
      <w:pPr>
        <w:numPr>
          <w:ilvl w:val="0"/>
          <w:numId w:val="27"/>
        </w:numPr>
        <w:adjustRightInd w:val="0"/>
        <w:snapToGrid w:val="0"/>
        <w:spacing w:before="6" w:line="480" w:lineRule="exact"/>
        <w:ind w:left="1276" w:rightChars="189" w:right="416" w:hanging="709"/>
        <w:jc w:val="both"/>
        <w:textAlignment w:val="baseline"/>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color w:val="000000" w:themeColor="text1"/>
          <w:sz w:val="28"/>
          <w:szCs w:val="28"/>
          <w:lang w:eastAsia="zh-TW"/>
        </w:rPr>
        <w:t>評分項目如下表：</w:t>
      </w:r>
    </w:p>
    <w:tbl>
      <w:tblPr>
        <w:tblStyle w:val="TableNormal"/>
        <w:tblW w:w="5000" w:type="pct"/>
        <w:tblLook w:val="01E0" w:firstRow="1" w:lastRow="1" w:firstColumn="1" w:lastColumn="1" w:noHBand="0" w:noVBand="0"/>
      </w:tblPr>
      <w:tblGrid>
        <w:gridCol w:w="1269"/>
        <w:gridCol w:w="7514"/>
        <w:gridCol w:w="835"/>
      </w:tblGrid>
      <w:tr w:rsidR="003F5D50" w:rsidRPr="003F5D50" w14:paraId="57CBB407" w14:textId="77777777" w:rsidTr="009B78CF">
        <w:tc>
          <w:tcPr>
            <w:tcW w:w="5000" w:type="pct"/>
            <w:gridSpan w:val="3"/>
            <w:tcBorders>
              <w:top w:val="single" w:sz="7" w:space="0" w:color="000000"/>
              <w:left w:val="single" w:sz="5" w:space="0" w:color="000000"/>
              <w:bottom w:val="single" w:sz="7" w:space="0" w:color="000000"/>
              <w:right w:val="single" w:sz="5" w:space="0" w:color="000000"/>
            </w:tcBorders>
            <w:shd w:val="clear" w:color="auto" w:fill="DAEDF3"/>
          </w:tcPr>
          <w:p w14:paraId="4DCD4B39" w14:textId="77777777" w:rsidR="005D31C9" w:rsidRPr="003F5D50" w:rsidRDefault="005D31C9" w:rsidP="009B78CF">
            <w:pPr>
              <w:pStyle w:val="TableParagraph"/>
              <w:adjustRightInd w:val="0"/>
              <w:snapToGrid w:val="0"/>
              <w:spacing w:line="380" w:lineRule="exact"/>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hint="eastAsia"/>
                <w:b/>
                <w:bCs/>
                <w:color w:val="000000" w:themeColor="text1"/>
                <w:sz w:val="28"/>
                <w:szCs w:val="28"/>
                <w:lang w:eastAsia="zh-TW"/>
              </w:rPr>
              <w:t>審查委員評分項目</w:t>
            </w:r>
            <w:r w:rsidR="002B26C3" w:rsidRPr="003F5D50">
              <w:rPr>
                <w:rFonts w:ascii="Times New Roman" w:eastAsia="標楷體" w:hAnsi="Times New Roman" w:cs="Times New Roman" w:hint="eastAsia"/>
                <w:b/>
                <w:bCs/>
                <w:color w:val="000000" w:themeColor="text1"/>
                <w:sz w:val="28"/>
                <w:szCs w:val="28"/>
                <w:lang w:eastAsia="zh-TW"/>
              </w:rPr>
              <w:t>表</w:t>
            </w:r>
          </w:p>
        </w:tc>
      </w:tr>
      <w:tr w:rsidR="003F5D50" w:rsidRPr="003F5D50" w14:paraId="461B3D2C" w14:textId="77777777" w:rsidTr="002B72B7">
        <w:tc>
          <w:tcPr>
            <w:tcW w:w="660" w:type="pct"/>
            <w:tcBorders>
              <w:top w:val="single" w:sz="7" w:space="0" w:color="000000"/>
              <w:left w:val="single" w:sz="5" w:space="0" w:color="000000"/>
              <w:bottom w:val="single" w:sz="7" w:space="0" w:color="000000"/>
              <w:right w:val="single" w:sz="5" w:space="0" w:color="000000"/>
            </w:tcBorders>
            <w:shd w:val="clear" w:color="auto" w:fill="DAEDF3"/>
          </w:tcPr>
          <w:p w14:paraId="3CC66714" w14:textId="77777777" w:rsidR="005D31C9" w:rsidRPr="003F5D50" w:rsidRDefault="005D31C9" w:rsidP="005D31C9">
            <w:pPr>
              <w:pStyle w:val="TableParagraph"/>
              <w:adjustRightInd w:val="0"/>
              <w:snapToGrid w:val="0"/>
              <w:spacing w:line="380" w:lineRule="exact"/>
              <w:jc w:val="center"/>
              <w:rPr>
                <w:rFonts w:ascii="Times New Roman" w:eastAsia="標楷體" w:hAnsi="Times New Roman" w:cs="Times New Roman"/>
                <w:b/>
                <w:bCs/>
                <w:color w:val="000000" w:themeColor="text1"/>
                <w:sz w:val="28"/>
                <w:szCs w:val="28"/>
              </w:rPr>
            </w:pPr>
            <w:r w:rsidRPr="003F5D50">
              <w:rPr>
                <w:rFonts w:ascii="Times New Roman" w:eastAsia="標楷體" w:hAnsi="Times New Roman" w:cs="Times New Roman"/>
                <w:b/>
                <w:bCs/>
                <w:color w:val="000000" w:themeColor="text1"/>
                <w:sz w:val="28"/>
                <w:szCs w:val="28"/>
              </w:rPr>
              <w:t>項目</w:t>
            </w:r>
          </w:p>
        </w:tc>
        <w:tc>
          <w:tcPr>
            <w:tcW w:w="3906" w:type="pct"/>
            <w:tcBorders>
              <w:top w:val="single" w:sz="7" w:space="0" w:color="000000"/>
              <w:left w:val="single" w:sz="5" w:space="0" w:color="000000"/>
              <w:bottom w:val="single" w:sz="7" w:space="0" w:color="000000"/>
              <w:right w:val="single" w:sz="5" w:space="0" w:color="000000"/>
            </w:tcBorders>
            <w:shd w:val="clear" w:color="auto" w:fill="DAEDF3"/>
          </w:tcPr>
          <w:p w14:paraId="226D51BE" w14:textId="77777777" w:rsidR="005D31C9" w:rsidRPr="003F5D50" w:rsidRDefault="005D31C9" w:rsidP="005D31C9">
            <w:pPr>
              <w:pStyle w:val="TableParagraph"/>
              <w:spacing w:before="32"/>
              <w:ind w:rightChars="189" w:right="416"/>
              <w:jc w:val="center"/>
              <w:rPr>
                <w:rFonts w:ascii="Times New Roman" w:eastAsia="標楷體" w:hAnsi="Times New Roman" w:cs="Times New Roman"/>
                <w:b/>
                <w:bCs/>
                <w:color w:val="000000" w:themeColor="text1"/>
                <w:sz w:val="28"/>
                <w:szCs w:val="28"/>
              </w:rPr>
            </w:pPr>
            <w:r w:rsidRPr="003F5D50">
              <w:rPr>
                <w:rFonts w:ascii="Times New Roman" w:eastAsia="標楷體" w:hAnsi="Times New Roman" w:cs="Times New Roman"/>
                <w:b/>
                <w:bCs/>
                <w:color w:val="000000" w:themeColor="text1"/>
                <w:sz w:val="28"/>
                <w:szCs w:val="28"/>
              </w:rPr>
              <w:t>說明</w:t>
            </w:r>
          </w:p>
        </w:tc>
        <w:tc>
          <w:tcPr>
            <w:tcW w:w="434" w:type="pct"/>
            <w:tcBorders>
              <w:top w:val="single" w:sz="7" w:space="0" w:color="000000"/>
              <w:left w:val="single" w:sz="5" w:space="0" w:color="000000"/>
              <w:bottom w:val="single" w:sz="7" w:space="0" w:color="000000"/>
              <w:right w:val="single" w:sz="5" w:space="0" w:color="000000"/>
            </w:tcBorders>
            <w:shd w:val="clear" w:color="auto" w:fill="DAEDF3"/>
            <w:vAlign w:val="center"/>
          </w:tcPr>
          <w:p w14:paraId="56E5B9F1" w14:textId="77777777" w:rsidR="005D31C9" w:rsidRPr="003F5D50" w:rsidRDefault="005D31C9" w:rsidP="005D31C9">
            <w:pPr>
              <w:pStyle w:val="TableParagraph"/>
              <w:adjustRightInd w:val="0"/>
              <w:snapToGrid w:val="0"/>
              <w:spacing w:line="380" w:lineRule="exact"/>
              <w:jc w:val="center"/>
              <w:rPr>
                <w:rFonts w:ascii="Times New Roman" w:eastAsia="標楷體" w:hAnsi="Times New Roman" w:cs="Times New Roman"/>
                <w:b/>
                <w:bCs/>
                <w:color w:val="000000" w:themeColor="text1"/>
                <w:sz w:val="28"/>
                <w:szCs w:val="28"/>
              </w:rPr>
            </w:pPr>
            <w:r w:rsidRPr="003F5D50">
              <w:rPr>
                <w:rFonts w:ascii="Times New Roman" w:eastAsia="標楷體" w:hAnsi="Times New Roman" w:cs="Times New Roman"/>
                <w:b/>
                <w:bCs/>
                <w:color w:val="000000" w:themeColor="text1"/>
                <w:sz w:val="28"/>
                <w:szCs w:val="28"/>
              </w:rPr>
              <w:t>權重</w:t>
            </w:r>
          </w:p>
        </w:tc>
      </w:tr>
      <w:tr w:rsidR="003F5D50" w:rsidRPr="003F5D50" w14:paraId="22901421" w14:textId="77777777" w:rsidTr="002B72B7">
        <w:tc>
          <w:tcPr>
            <w:tcW w:w="660" w:type="pct"/>
            <w:tcBorders>
              <w:top w:val="single" w:sz="7" w:space="0" w:color="000000"/>
              <w:left w:val="single" w:sz="5" w:space="0" w:color="000000"/>
              <w:bottom w:val="single" w:sz="5" w:space="0" w:color="000000"/>
              <w:right w:val="single" w:sz="5" w:space="0" w:color="000000"/>
            </w:tcBorders>
            <w:vAlign w:val="center"/>
          </w:tcPr>
          <w:p w14:paraId="1E06AD09" w14:textId="77777777" w:rsidR="005D31C9" w:rsidRPr="003F5D50" w:rsidRDefault="005D31C9" w:rsidP="005D31C9">
            <w:pPr>
              <w:pStyle w:val="TableParagraph"/>
              <w:adjustRightInd w:val="0"/>
              <w:snapToGrid w:val="0"/>
              <w:spacing w:line="380" w:lineRule="exact"/>
              <w:jc w:val="center"/>
              <w:rPr>
                <w:rFonts w:ascii="Times New Roman" w:eastAsia="標楷體" w:hAnsi="Times New Roman" w:cs="Times New Roman"/>
                <w:b/>
                <w:bCs/>
                <w:color w:val="000000" w:themeColor="text1"/>
                <w:sz w:val="28"/>
                <w:szCs w:val="28"/>
              </w:rPr>
            </w:pPr>
            <w:r w:rsidRPr="003F5D50">
              <w:rPr>
                <w:rFonts w:ascii="Times New Roman" w:eastAsia="標楷體" w:hAnsi="Times New Roman" w:cs="Times New Roman" w:hint="eastAsia"/>
                <w:b/>
                <w:bCs/>
                <w:color w:val="000000" w:themeColor="text1"/>
                <w:sz w:val="28"/>
                <w:szCs w:val="28"/>
                <w:lang w:eastAsia="zh-TW"/>
              </w:rPr>
              <w:t>規劃</w:t>
            </w:r>
            <w:r w:rsidRPr="003F5D50">
              <w:rPr>
                <w:rFonts w:ascii="Times New Roman" w:eastAsia="標楷體" w:hAnsi="Times New Roman" w:cs="Times New Roman"/>
                <w:b/>
                <w:bCs/>
                <w:color w:val="000000" w:themeColor="text1"/>
                <w:sz w:val="28"/>
                <w:szCs w:val="28"/>
              </w:rPr>
              <w:t>構想之完整性</w:t>
            </w:r>
          </w:p>
        </w:tc>
        <w:tc>
          <w:tcPr>
            <w:tcW w:w="3906" w:type="pct"/>
            <w:tcBorders>
              <w:top w:val="single" w:sz="7" w:space="0" w:color="000000"/>
              <w:left w:val="single" w:sz="5" w:space="0" w:color="000000"/>
              <w:bottom w:val="single" w:sz="5" w:space="0" w:color="000000"/>
              <w:right w:val="single" w:sz="5" w:space="0" w:color="000000"/>
            </w:tcBorders>
            <w:vAlign w:val="center"/>
          </w:tcPr>
          <w:p w14:paraId="0128E2E7" w14:textId="77777777" w:rsidR="005D31C9" w:rsidRPr="003F5D50" w:rsidRDefault="005D31C9" w:rsidP="00497331">
            <w:pPr>
              <w:pStyle w:val="TableParagraph"/>
              <w:numPr>
                <w:ilvl w:val="0"/>
                <w:numId w:val="19"/>
              </w:numPr>
              <w:spacing w:before="70" w:line="280" w:lineRule="auto"/>
              <w:ind w:right="112" w:hanging="338"/>
              <w:jc w:val="both"/>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color w:val="000000" w:themeColor="text1"/>
                <w:sz w:val="28"/>
                <w:szCs w:val="28"/>
                <w:lang w:eastAsia="zh-TW"/>
              </w:rPr>
              <w:t>規劃</w:t>
            </w:r>
            <w:r w:rsidRPr="003F5D50">
              <w:rPr>
                <w:rFonts w:ascii="Times New Roman" w:eastAsia="標楷體" w:hAnsi="Times New Roman" w:cs="Times New Roman"/>
                <w:color w:val="000000" w:themeColor="text1"/>
                <w:sz w:val="28"/>
                <w:szCs w:val="28"/>
                <w:lang w:eastAsia="zh-TW"/>
              </w:rPr>
              <w:t>申請內容的完整性，考量準則包括內容說明、實施方法、時程安排、經費編列合理性等。</w:t>
            </w:r>
          </w:p>
          <w:p w14:paraId="189566FA" w14:textId="77777777" w:rsidR="005D31C9" w:rsidRPr="003F5D50" w:rsidRDefault="005D31C9" w:rsidP="00497331">
            <w:pPr>
              <w:pStyle w:val="TableParagraph"/>
              <w:numPr>
                <w:ilvl w:val="0"/>
                <w:numId w:val="19"/>
              </w:numPr>
              <w:spacing w:before="70" w:line="280" w:lineRule="auto"/>
              <w:ind w:right="112" w:hanging="338"/>
              <w:jc w:val="both"/>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color w:val="000000" w:themeColor="text1"/>
                <w:sz w:val="28"/>
                <w:szCs w:val="28"/>
                <w:lang w:eastAsia="zh-TW"/>
              </w:rPr>
              <w:t>規劃</w:t>
            </w:r>
            <w:r w:rsidRPr="003F5D50">
              <w:rPr>
                <w:rFonts w:ascii="Times New Roman" w:eastAsia="標楷體" w:hAnsi="Times New Roman" w:cs="Times New Roman"/>
                <w:color w:val="000000" w:themeColor="text1"/>
                <w:sz w:val="28"/>
                <w:szCs w:val="28"/>
                <w:lang w:eastAsia="zh-TW"/>
              </w:rPr>
              <w:t>構想符合</w:t>
            </w:r>
            <w:r w:rsidRPr="003F5D50">
              <w:rPr>
                <w:rFonts w:ascii="Times New Roman" w:eastAsia="標楷體" w:hAnsi="Times New Roman" w:cs="Times New Roman" w:hint="eastAsia"/>
                <w:color w:val="000000" w:themeColor="text1"/>
                <w:sz w:val="28"/>
                <w:szCs w:val="28"/>
                <w:lang w:eastAsia="zh-TW"/>
              </w:rPr>
              <w:t>申請</w:t>
            </w:r>
            <w:r w:rsidRPr="003F5D50">
              <w:rPr>
                <w:rFonts w:ascii="Times New Roman" w:eastAsia="標楷體" w:hAnsi="Times New Roman" w:cs="Times New Roman"/>
                <w:color w:val="000000" w:themeColor="text1"/>
                <w:sz w:val="28"/>
                <w:szCs w:val="28"/>
                <w:lang w:eastAsia="zh-TW"/>
              </w:rPr>
              <w:t>單位現階段至未來的營運需求，考量準則包括現階段申請單位之能源使用狀況、能耗設備節電潛力、能源費用支出情形、是否定期檢討使用狀況等。</w:t>
            </w:r>
          </w:p>
        </w:tc>
        <w:tc>
          <w:tcPr>
            <w:tcW w:w="434" w:type="pct"/>
            <w:tcBorders>
              <w:top w:val="single" w:sz="7" w:space="0" w:color="000000"/>
              <w:left w:val="single" w:sz="5" w:space="0" w:color="000000"/>
              <w:bottom w:val="single" w:sz="5" w:space="0" w:color="000000"/>
              <w:right w:val="single" w:sz="5" w:space="0" w:color="000000"/>
            </w:tcBorders>
            <w:vAlign w:val="center"/>
          </w:tcPr>
          <w:p w14:paraId="369C3AFF" w14:textId="77777777" w:rsidR="005D31C9" w:rsidRPr="003F5D50" w:rsidRDefault="005D31C9" w:rsidP="005D31C9">
            <w:pPr>
              <w:pStyle w:val="TableParagraph"/>
              <w:adjustRightInd w:val="0"/>
              <w:snapToGrid w:val="0"/>
              <w:spacing w:line="380" w:lineRule="exact"/>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b/>
                <w:color w:val="000000" w:themeColor="text1"/>
                <w:sz w:val="28"/>
                <w:szCs w:val="28"/>
              </w:rPr>
              <w:t>40%</w:t>
            </w:r>
          </w:p>
        </w:tc>
      </w:tr>
      <w:tr w:rsidR="003F5D50" w:rsidRPr="003F5D50" w14:paraId="733FBF6C" w14:textId="77777777" w:rsidTr="002B72B7">
        <w:tc>
          <w:tcPr>
            <w:tcW w:w="660" w:type="pct"/>
            <w:tcBorders>
              <w:top w:val="single" w:sz="5" w:space="0" w:color="000000"/>
              <w:left w:val="single" w:sz="5" w:space="0" w:color="000000"/>
              <w:bottom w:val="single" w:sz="5" w:space="0" w:color="000000"/>
              <w:right w:val="single" w:sz="5" w:space="0" w:color="000000"/>
            </w:tcBorders>
            <w:vAlign w:val="center"/>
          </w:tcPr>
          <w:p w14:paraId="0C60FCB9" w14:textId="77777777" w:rsidR="005D31C9" w:rsidRPr="003F5D50" w:rsidRDefault="005D31C9" w:rsidP="005D31C9">
            <w:pPr>
              <w:pStyle w:val="TableParagraph"/>
              <w:adjustRightInd w:val="0"/>
              <w:snapToGrid w:val="0"/>
              <w:spacing w:line="380" w:lineRule="exact"/>
              <w:jc w:val="center"/>
              <w:rPr>
                <w:rFonts w:ascii="Times New Roman" w:eastAsia="標楷體" w:hAnsi="Times New Roman" w:cs="Times New Roman"/>
                <w:b/>
                <w:bCs/>
                <w:color w:val="000000" w:themeColor="text1"/>
                <w:sz w:val="28"/>
                <w:szCs w:val="28"/>
              </w:rPr>
            </w:pPr>
            <w:r w:rsidRPr="003F5D50">
              <w:rPr>
                <w:rFonts w:ascii="Times New Roman" w:eastAsia="標楷體" w:hAnsi="Times New Roman" w:cs="Times New Roman" w:hint="eastAsia"/>
                <w:b/>
                <w:bCs/>
                <w:color w:val="000000" w:themeColor="text1"/>
                <w:sz w:val="28"/>
                <w:szCs w:val="28"/>
                <w:lang w:eastAsia="zh-TW"/>
              </w:rPr>
              <w:t>規劃</w:t>
            </w:r>
            <w:r w:rsidRPr="003F5D50">
              <w:rPr>
                <w:rFonts w:ascii="Times New Roman" w:eastAsia="標楷體" w:hAnsi="Times New Roman" w:cs="Times New Roman"/>
                <w:b/>
                <w:bCs/>
                <w:color w:val="000000" w:themeColor="text1"/>
                <w:sz w:val="28"/>
                <w:szCs w:val="28"/>
              </w:rPr>
              <w:t>執行之可行性</w:t>
            </w:r>
          </w:p>
        </w:tc>
        <w:tc>
          <w:tcPr>
            <w:tcW w:w="3906" w:type="pct"/>
            <w:tcBorders>
              <w:top w:val="single" w:sz="5" w:space="0" w:color="000000"/>
              <w:left w:val="single" w:sz="5" w:space="0" w:color="000000"/>
              <w:bottom w:val="single" w:sz="5" w:space="0" w:color="000000"/>
              <w:right w:val="single" w:sz="5" w:space="0" w:color="000000"/>
            </w:tcBorders>
            <w:vAlign w:val="center"/>
          </w:tcPr>
          <w:p w14:paraId="7FCC0AA9" w14:textId="77777777" w:rsidR="005D31C9" w:rsidRPr="003F5D50" w:rsidRDefault="005D31C9" w:rsidP="00497331">
            <w:pPr>
              <w:pStyle w:val="TableParagraph"/>
              <w:numPr>
                <w:ilvl w:val="0"/>
                <w:numId w:val="20"/>
              </w:numPr>
              <w:spacing w:before="70" w:line="280" w:lineRule="auto"/>
              <w:ind w:right="112" w:hanging="338"/>
              <w:jc w:val="both"/>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8"/>
                <w:szCs w:val="28"/>
                <w:lang w:eastAsia="zh-TW"/>
              </w:rPr>
              <w:t>執行規劃是否明確可行，考量準則包括節能技術應用</w:t>
            </w:r>
            <w:r w:rsidR="00C35A43" w:rsidRPr="003F5D50">
              <w:rPr>
                <w:rFonts w:ascii="Times New Roman" w:eastAsia="標楷體" w:hAnsi="Times New Roman" w:cs="Times New Roman" w:hint="eastAsia"/>
                <w:color w:val="000000" w:themeColor="text1"/>
                <w:sz w:val="28"/>
                <w:szCs w:val="28"/>
                <w:lang w:eastAsia="zh-TW"/>
              </w:rPr>
              <w:t>之</w:t>
            </w:r>
            <w:r w:rsidRPr="003F5D50">
              <w:rPr>
                <w:rFonts w:ascii="Times New Roman" w:eastAsia="標楷體" w:hAnsi="Times New Roman" w:cs="Times New Roman"/>
                <w:color w:val="000000" w:themeColor="text1"/>
                <w:sz w:val="28"/>
                <w:szCs w:val="28"/>
                <w:lang w:eastAsia="zh-TW"/>
              </w:rPr>
              <w:t>適用性、</w:t>
            </w:r>
            <w:r w:rsidR="00095F09" w:rsidRPr="003F5D50">
              <w:rPr>
                <w:rFonts w:ascii="Times New Roman" w:eastAsia="標楷體" w:hAnsi="Times New Roman" w:cs="Times New Roman" w:hint="eastAsia"/>
                <w:color w:val="000000" w:themeColor="text1"/>
                <w:sz w:val="28"/>
                <w:szCs w:val="28"/>
                <w:lang w:eastAsia="zh-TW"/>
              </w:rPr>
              <w:t>申請單位</w:t>
            </w:r>
            <w:r w:rsidR="00C35A43" w:rsidRPr="003F5D50">
              <w:rPr>
                <w:rFonts w:ascii="Times New Roman" w:eastAsia="標楷體" w:hAnsi="Times New Roman" w:cs="Times New Roman" w:hint="eastAsia"/>
                <w:color w:val="000000" w:themeColor="text1"/>
                <w:sz w:val="28"/>
                <w:szCs w:val="28"/>
                <w:lang w:eastAsia="zh-TW"/>
              </w:rPr>
              <w:t>執行能力</w:t>
            </w:r>
            <w:r w:rsidRPr="003F5D50">
              <w:rPr>
                <w:rFonts w:ascii="Times New Roman" w:eastAsia="標楷體" w:hAnsi="Times New Roman" w:cs="Times New Roman"/>
                <w:color w:val="000000" w:themeColor="text1"/>
                <w:sz w:val="28"/>
                <w:szCs w:val="28"/>
                <w:lang w:eastAsia="zh-TW"/>
              </w:rPr>
              <w:t>與分工情形等。</w:t>
            </w:r>
          </w:p>
          <w:p w14:paraId="51C20435" w14:textId="77777777" w:rsidR="005D31C9" w:rsidRPr="003F5D50" w:rsidRDefault="005D31C9" w:rsidP="00497331">
            <w:pPr>
              <w:pStyle w:val="TableParagraph"/>
              <w:numPr>
                <w:ilvl w:val="0"/>
                <w:numId w:val="20"/>
              </w:numPr>
              <w:spacing w:before="4"/>
              <w:ind w:hanging="338"/>
              <w:jc w:val="both"/>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8"/>
                <w:szCs w:val="28"/>
                <w:lang w:eastAsia="zh-TW"/>
              </w:rPr>
              <w:t>透過</w:t>
            </w:r>
            <w:r w:rsidRPr="003F5D50">
              <w:rPr>
                <w:rFonts w:ascii="Times New Roman" w:eastAsia="標楷體" w:hAnsi="Times New Roman" w:cs="Times New Roman" w:hint="eastAsia"/>
                <w:color w:val="000000" w:themeColor="text1"/>
                <w:sz w:val="28"/>
                <w:szCs w:val="28"/>
                <w:lang w:eastAsia="zh-TW"/>
              </w:rPr>
              <w:t>申請</w:t>
            </w:r>
            <w:r w:rsidRPr="003F5D50">
              <w:rPr>
                <w:rFonts w:ascii="Times New Roman" w:eastAsia="標楷體" w:hAnsi="Times New Roman" w:cs="Times New Roman"/>
                <w:color w:val="000000" w:themeColor="text1"/>
                <w:sz w:val="28"/>
                <w:szCs w:val="28"/>
                <w:lang w:eastAsia="zh-TW"/>
              </w:rPr>
              <w:t>單位推動節能策略方向及高階主管對於能源管理重視度，以瞭解公司能源管理決心及節能積極度，考量準則包括</w:t>
            </w:r>
            <w:r w:rsidR="00FE5683" w:rsidRPr="003F5D50">
              <w:rPr>
                <w:rFonts w:ascii="Times New Roman" w:eastAsia="標楷體" w:hAnsi="Times New Roman" w:cs="Times New Roman" w:hint="eastAsia"/>
                <w:color w:val="000000" w:themeColor="text1"/>
                <w:sz w:val="28"/>
                <w:szCs w:val="28"/>
                <w:lang w:eastAsia="zh-TW"/>
              </w:rPr>
              <w:t>申請</w:t>
            </w:r>
            <w:r w:rsidR="00FE5683" w:rsidRPr="003F5D50">
              <w:rPr>
                <w:rFonts w:ascii="Times New Roman" w:eastAsia="標楷體" w:hAnsi="Times New Roman" w:cs="Times New Roman"/>
                <w:color w:val="000000" w:themeColor="text1"/>
                <w:sz w:val="28"/>
                <w:szCs w:val="28"/>
                <w:lang w:eastAsia="zh-TW"/>
              </w:rPr>
              <w:t>單位</w:t>
            </w:r>
            <w:r w:rsidRPr="003F5D50">
              <w:rPr>
                <w:rFonts w:ascii="Times New Roman" w:eastAsia="標楷體" w:hAnsi="Times New Roman" w:cs="Times New Roman"/>
                <w:color w:val="000000" w:themeColor="text1"/>
                <w:sz w:val="28"/>
                <w:szCs w:val="28"/>
                <w:lang w:eastAsia="zh-TW"/>
              </w:rPr>
              <w:t>節能推動方向、過去節能目標達成情形、未來規劃節能改善措施、節電比例、節電量、節能效益、</w:t>
            </w:r>
            <w:r w:rsidRPr="003F5D50">
              <w:rPr>
                <w:rFonts w:ascii="Times New Roman" w:eastAsia="標楷體" w:hAnsi="Times New Roman" w:cs="Times New Roman"/>
                <w:color w:val="000000" w:themeColor="text1"/>
                <w:sz w:val="28"/>
                <w:szCs w:val="28"/>
                <w:lang w:eastAsia="zh-TW"/>
              </w:rPr>
              <w:t>CO2</w:t>
            </w:r>
            <w:r w:rsidRPr="003F5D50">
              <w:rPr>
                <w:rFonts w:ascii="Times New Roman" w:eastAsia="標楷體" w:hAnsi="Times New Roman" w:cs="Times New Roman"/>
                <w:color w:val="000000" w:themeColor="text1"/>
                <w:sz w:val="28"/>
                <w:szCs w:val="28"/>
                <w:lang w:eastAsia="zh-TW"/>
              </w:rPr>
              <w:t>減量。</w:t>
            </w:r>
          </w:p>
        </w:tc>
        <w:tc>
          <w:tcPr>
            <w:tcW w:w="434" w:type="pct"/>
            <w:tcBorders>
              <w:top w:val="single" w:sz="5" w:space="0" w:color="000000"/>
              <w:left w:val="single" w:sz="5" w:space="0" w:color="000000"/>
              <w:bottom w:val="single" w:sz="5" w:space="0" w:color="000000"/>
              <w:right w:val="single" w:sz="5" w:space="0" w:color="000000"/>
            </w:tcBorders>
            <w:vAlign w:val="center"/>
          </w:tcPr>
          <w:p w14:paraId="1B284730" w14:textId="77777777" w:rsidR="005D31C9" w:rsidRPr="003F5D50" w:rsidRDefault="005D31C9" w:rsidP="005D31C9">
            <w:pPr>
              <w:pStyle w:val="TableParagraph"/>
              <w:adjustRightInd w:val="0"/>
              <w:snapToGrid w:val="0"/>
              <w:spacing w:line="380" w:lineRule="exact"/>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b/>
                <w:color w:val="000000" w:themeColor="text1"/>
                <w:sz w:val="28"/>
                <w:szCs w:val="28"/>
              </w:rPr>
              <w:t>30%</w:t>
            </w:r>
          </w:p>
        </w:tc>
      </w:tr>
      <w:tr w:rsidR="003F5D50" w:rsidRPr="003F5D50" w14:paraId="4BD07C5D" w14:textId="77777777" w:rsidTr="002B72B7">
        <w:tc>
          <w:tcPr>
            <w:tcW w:w="660" w:type="pct"/>
            <w:tcBorders>
              <w:top w:val="single" w:sz="5" w:space="0" w:color="000000"/>
              <w:left w:val="single" w:sz="5" w:space="0" w:color="000000"/>
              <w:bottom w:val="single" w:sz="5" w:space="0" w:color="000000"/>
              <w:right w:val="single" w:sz="5" w:space="0" w:color="000000"/>
            </w:tcBorders>
            <w:vAlign w:val="center"/>
          </w:tcPr>
          <w:p w14:paraId="6F9F7AE8" w14:textId="77777777" w:rsidR="005D31C9" w:rsidRPr="003F5D50" w:rsidRDefault="005D31C9" w:rsidP="005D31C9">
            <w:pPr>
              <w:pStyle w:val="TableParagraph"/>
              <w:adjustRightInd w:val="0"/>
              <w:snapToGrid w:val="0"/>
              <w:spacing w:line="380" w:lineRule="exact"/>
              <w:jc w:val="center"/>
              <w:rPr>
                <w:rFonts w:ascii="Times New Roman" w:eastAsia="標楷體" w:hAnsi="Times New Roman" w:cs="Times New Roman"/>
                <w:b/>
                <w:bCs/>
                <w:color w:val="000000" w:themeColor="text1"/>
                <w:sz w:val="28"/>
                <w:szCs w:val="28"/>
              </w:rPr>
            </w:pPr>
            <w:r w:rsidRPr="003F5D50">
              <w:rPr>
                <w:rFonts w:ascii="Times New Roman" w:eastAsia="標楷體" w:hAnsi="Times New Roman" w:cs="Times New Roman" w:hint="eastAsia"/>
                <w:b/>
                <w:bCs/>
                <w:color w:val="000000" w:themeColor="text1"/>
                <w:sz w:val="28"/>
                <w:szCs w:val="28"/>
                <w:lang w:eastAsia="zh-TW"/>
              </w:rPr>
              <w:t>規劃</w:t>
            </w:r>
            <w:r w:rsidRPr="003F5D50">
              <w:rPr>
                <w:rFonts w:ascii="Times New Roman" w:eastAsia="標楷體" w:hAnsi="Times New Roman" w:cs="Times New Roman"/>
                <w:b/>
                <w:bCs/>
                <w:color w:val="000000" w:themeColor="text1"/>
                <w:sz w:val="28"/>
                <w:szCs w:val="28"/>
              </w:rPr>
              <w:t>成果之示範性</w:t>
            </w:r>
          </w:p>
        </w:tc>
        <w:tc>
          <w:tcPr>
            <w:tcW w:w="3906" w:type="pct"/>
            <w:tcBorders>
              <w:top w:val="single" w:sz="5" w:space="0" w:color="000000"/>
              <w:left w:val="single" w:sz="5" w:space="0" w:color="000000"/>
              <w:bottom w:val="single" w:sz="5" w:space="0" w:color="000000"/>
              <w:right w:val="single" w:sz="5" w:space="0" w:color="000000"/>
            </w:tcBorders>
            <w:vAlign w:val="center"/>
          </w:tcPr>
          <w:p w14:paraId="543B0D0B" w14:textId="77777777" w:rsidR="005D31C9" w:rsidRPr="003F5D50" w:rsidRDefault="005D31C9" w:rsidP="005D31C9">
            <w:pPr>
              <w:pStyle w:val="TableParagraph"/>
              <w:numPr>
                <w:ilvl w:val="0"/>
                <w:numId w:val="6"/>
              </w:numPr>
              <w:spacing w:before="70" w:line="280" w:lineRule="auto"/>
              <w:ind w:right="112" w:hanging="338"/>
              <w:jc w:val="both"/>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color w:val="000000" w:themeColor="text1"/>
                <w:sz w:val="28"/>
                <w:szCs w:val="28"/>
                <w:lang w:eastAsia="zh-TW"/>
              </w:rPr>
              <w:t>申請</w:t>
            </w:r>
            <w:r w:rsidRPr="003F5D50">
              <w:rPr>
                <w:rFonts w:ascii="Times New Roman" w:eastAsia="標楷體" w:hAnsi="Times New Roman" w:cs="Times New Roman"/>
                <w:color w:val="000000" w:themeColor="text1"/>
                <w:sz w:val="28"/>
                <w:szCs w:val="28"/>
                <w:lang w:eastAsia="zh-TW"/>
              </w:rPr>
              <w:t>單位導入後可做組織內部橫向擴散，考量準則包括</w:t>
            </w:r>
            <w:r w:rsidRPr="003F5D50">
              <w:rPr>
                <w:rFonts w:ascii="Times New Roman" w:eastAsia="標楷體" w:hAnsi="Times New Roman" w:cs="Times New Roman" w:hint="eastAsia"/>
                <w:color w:val="000000" w:themeColor="text1"/>
                <w:sz w:val="28"/>
                <w:szCs w:val="28"/>
                <w:lang w:eastAsia="zh-TW"/>
              </w:rPr>
              <w:t>申請</w:t>
            </w:r>
            <w:r w:rsidRPr="003F5D50">
              <w:rPr>
                <w:rFonts w:ascii="Times New Roman" w:eastAsia="標楷體" w:hAnsi="Times New Roman" w:cs="Times New Roman"/>
                <w:color w:val="000000" w:themeColor="text1"/>
                <w:sz w:val="28"/>
                <w:szCs w:val="28"/>
                <w:lang w:eastAsia="zh-TW"/>
              </w:rPr>
              <w:t>單位營業據點數、節能改善能力、自主運作能力、後續推廣全面應用之承諾</w:t>
            </w:r>
            <w:r w:rsidR="00167072" w:rsidRPr="003F5D50">
              <w:rPr>
                <w:rFonts w:ascii="Times New Roman" w:eastAsia="標楷體" w:hAnsi="Times New Roman" w:cs="Times New Roman" w:hint="eastAsia"/>
                <w:color w:val="000000" w:themeColor="text1"/>
                <w:sz w:val="28"/>
                <w:szCs w:val="28"/>
                <w:lang w:eastAsia="zh-TW"/>
              </w:rPr>
              <w:t>以及</w:t>
            </w:r>
            <w:r w:rsidRPr="003F5D50">
              <w:rPr>
                <w:rFonts w:ascii="Times New Roman" w:eastAsia="標楷體" w:hAnsi="Times New Roman" w:cs="Times New Roman"/>
                <w:color w:val="000000" w:themeColor="text1"/>
                <w:sz w:val="28"/>
                <w:szCs w:val="28"/>
                <w:lang w:eastAsia="zh-TW"/>
              </w:rPr>
              <w:t>成果有助於帶動之產業示範效益等。</w:t>
            </w:r>
          </w:p>
          <w:p w14:paraId="78703516" w14:textId="77777777" w:rsidR="005D31C9" w:rsidRPr="003F5D50" w:rsidRDefault="005D31C9" w:rsidP="005D31C9">
            <w:pPr>
              <w:pStyle w:val="TableParagraph"/>
              <w:numPr>
                <w:ilvl w:val="0"/>
                <w:numId w:val="6"/>
              </w:numPr>
              <w:spacing w:before="70" w:line="280" w:lineRule="auto"/>
              <w:ind w:right="112" w:hanging="338"/>
              <w:jc w:val="both"/>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8"/>
                <w:szCs w:val="28"/>
                <w:lang w:eastAsia="zh-TW"/>
              </w:rPr>
              <w:t>預期效益指標編列明確合理，且提出成果應用範圍。</w:t>
            </w:r>
          </w:p>
        </w:tc>
        <w:tc>
          <w:tcPr>
            <w:tcW w:w="434" w:type="pct"/>
            <w:tcBorders>
              <w:top w:val="single" w:sz="5" w:space="0" w:color="000000"/>
              <w:left w:val="single" w:sz="5" w:space="0" w:color="000000"/>
              <w:bottom w:val="single" w:sz="5" w:space="0" w:color="000000"/>
              <w:right w:val="single" w:sz="5" w:space="0" w:color="000000"/>
            </w:tcBorders>
            <w:vAlign w:val="center"/>
          </w:tcPr>
          <w:p w14:paraId="03B181E2" w14:textId="77777777" w:rsidR="005D31C9" w:rsidRPr="003F5D50" w:rsidRDefault="005D31C9" w:rsidP="005D31C9">
            <w:pPr>
              <w:pStyle w:val="TableParagraph"/>
              <w:adjustRightInd w:val="0"/>
              <w:snapToGrid w:val="0"/>
              <w:spacing w:line="380" w:lineRule="exact"/>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b/>
                <w:color w:val="000000" w:themeColor="text1"/>
                <w:sz w:val="28"/>
                <w:szCs w:val="28"/>
              </w:rPr>
              <w:t>30%</w:t>
            </w:r>
          </w:p>
        </w:tc>
      </w:tr>
      <w:tr w:rsidR="00343460" w:rsidRPr="003F5D50" w14:paraId="2216ED6C" w14:textId="77777777" w:rsidTr="002B72B7">
        <w:tc>
          <w:tcPr>
            <w:tcW w:w="660" w:type="pct"/>
            <w:tcBorders>
              <w:top w:val="single" w:sz="5" w:space="0" w:color="000000"/>
              <w:left w:val="single" w:sz="5" w:space="0" w:color="000000"/>
              <w:bottom w:val="single" w:sz="5" w:space="0" w:color="000000"/>
              <w:right w:val="nil"/>
            </w:tcBorders>
          </w:tcPr>
          <w:p w14:paraId="183FDDA5" w14:textId="77777777" w:rsidR="005D31C9" w:rsidRPr="003F5D50" w:rsidRDefault="005D31C9" w:rsidP="005D31C9">
            <w:pPr>
              <w:pStyle w:val="TableParagraph"/>
              <w:adjustRightInd w:val="0"/>
              <w:snapToGrid w:val="0"/>
              <w:spacing w:line="380" w:lineRule="exact"/>
              <w:jc w:val="center"/>
              <w:rPr>
                <w:rFonts w:ascii="Times New Roman" w:eastAsia="標楷體" w:hAnsi="Times New Roman" w:cs="Times New Roman"/>
                <w:b/>
                <w:bCs/>
                <w:color w:val="000000" w:themeColor="text1"/>
                <w:sz w:val="28"/>
                <w:szCs w:val="28"/>
              </w:rPr>
            </w:pPr>
          </w:p>
        </w:tc>
        <w:tc>
          <w:tcPr>
            <w:tcW w:w="3906" w:type="pct"/>
            <w:tcBorders>
              <w:top w:val="single" w:sz="5" w:space="0" w:color="000000"/>
              <w:left w:val="nil"/>
              <w:bottom w:val="single" w:sz="5" w:space="0" w:color="000000"/>
              <w:right w:val="single" w:sz="5" w:space="0" w:color="000000"/>
            </w:tcBorders>
          </w:tcPr>
          <w:p w14:paraId="6526BEF5" w14:textId="77777777" w:rsidR="005D31C9" w:rsidRPr="003F5D50" w:rsidRDefault="005D31C9" w:rsidP="005D31C9">
            <w:pPr>
              <w:pStyle w:val="TableParagraph"/>
              <w:tabs>
                <w:tab w:val="left" w:pos="1046"/>
              </w:tabs>
              <w:spacing w:before="104"/>
              <w:ind w:rightChars="189" w:right="416"/>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w w:val="95"/>
                <w:sz w:val="28"/>
                <w:szCs w:val="28"/>
              </w:rPr>
              <w:t>總</w:t>
            </w:r>
            <w:r w:rsidRPr="003F5D50">
              <w:rPr>
                <w:rFonts w:ascii="Times New Roman" w:eastAsia="標楷體" w:hAnsi="Times New Roman" w:cs="Times New Roman"/>
                <w:color w:val="000000" w:themeColor="text1"/>
                <w:w w:val="95"/>
                <w:sz w:val="28"/>
                <w:szCs w:val="28"/>
              </w:rPr>
              <w:tab/>
            </w:r>
            <w:r w:rsidRPr="003F5D50">
              <w:rPr>
                <w:rFonts w:ascii="Times New Roman" w:eastAsia="標楷體" w:hAnsi="Times New Roman" w:cs="Times New Roman"/>
                <w:color w:val="000000" w:themeColor="text1"/>
                <w:sz w:val="28"/>
                <w:szCs w:val="28"/>
              </w:rPr>
              <w:t>計</w:t>
            </w:r>
          </w:p>
        </w:tc>
        <w:tc>
          <w:tcPr>
            <w:tcW w:w="434" w:type="pct"/>
            <w:tcBorders>
              <w:top w:val="single" w:sz="5" w:space="0" w:color="000000"/>
              <w:left w:val="single" w:sz="5" w:space="0" w:color="000000"/>
              <w:bottom w:val="single" w:sz="5" w:space="0" w:color="000000"/>
              <w:right w:val="single" w:sz="5" w:space="0" w:color="000000"/>
            </w:tcBorders>
            <w:vAlign w:val="center"/>
          </w:tcPr>
          <w:p w14:paraId="1A78A9CD" w14:textId="77777777" w:rsidR="005D31C9" w:rsidRPr="003F5D50" w:rsidRDefault="005D31C9" w:rsidP="005D31C9">
            <w:pPr>
              <w:pStyle w:val="TableParagraph"/>
              <w:adjustRightInd w:val="0"/>
              <w:snapToGrid w:val="0"/>
              <w:spacing w:line="380" w:lineRule="exact"/>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b/>
                <w:color w:val="000000" w:themeColor="text1"/>
                <w:sz w:val="28"/>
                <w:szCs w:val="28"/>
              </w:rPr>
              <w:t>100%</w:t>
            </w:r>
          </w:p>
        </w:tc>
      </w:tr>
    </w:tbl>
    <w:p w14:paraId="649F1ACE" w14:textId="77777777" w:rsidR="005D31C9" w:rsidRPr="003F5D50" w:rsidRDefault="005D31C9" w:rsidP="005D31C9">
      <w:pPr>
        <w:ind w:rightChars="189" w:right="416"/>
        <w:rPr>
          <w:rFonts w:ascii="Times New Roman" w:eastAsia="標楷體" w:hAnsi="Times New Roman" w:cs="Times New Roman"/>
          <w:color w:val="000000" w:themeColor="text1"/>
          <w:spacing w:val="2"/>
          <w:sz w:val="28"/>
          <w:szCs w:val="28"/>
          <w:lang w:eastAsia="zh-TW"/>
        </w:rPr>
      </w:pPr>
    </w:p>
    <w:p w14:paraId="46D4311E" w14:textId="77777777" w:rsidR="00E147F0" w:rsidRPr="003F5D50" w:rsidRDefault="00E147F0" w:rsidP="00497331">
      <w:pPr>
        <w:pStyle w:val="Chapter"/>
        <w:numPr>
          <w:ilvl w:val="0"/>
          <w:numId w:val="12"/>
        </w:numPr>
        <w:spacing w:beforeLines="50" w:before="120" w:afterLines="50" w:after="120" w:line="500" w:lineRule="exact"/>
        <w:ind w:left="885" w:rightChars="189" w:right="416" w:hanging="482"/>
        <w:rPr>
          <w:rFonts w:ascii="Times New Roman" w:hAnsi="Times New Roman" w:cs="Times New Roman"/>
          <w:color w:val="000000" w:themeColor="text1"/>
          <w:sz w:val="28"/>
          <w:szCs w:val="28"/>
        </w:rPr>
      </w:pPr>
      <w:bookmarkStart w:id="17" w:name="_Toc511320040"/>
      <w:bookmarkStart w:id="18" w:name="_Toc511320041"/>
      <w:bookmarkStart w:id="19" w:name="_Toc511320092"/>
      <w:bookmarkStart w:id="20" w:name="_Toc511899341"/>
      <w:bookmarkStart w:id="21" w:name="_Toc511743567"/>
      <w:bookmarkEnd w:id="17"/>
      <w:bookmarkEnd w:id="18"/>
      <w:bookmarkEnd w:id="19"/>
      <w:r w:rsidRPr="003F5D50">
        <w:rPr>
          <w:rFonts w:ascii="Times New Roman" w:hAnsi="Times New Roman" w:cs="Times New Roman" w:hint="eastAsia"/>
          <w:color w:val="000000" w:themeColor="text1"/>
          <w:sz w:val="28"/>
          <w:szCs w:val="28"/>
        </w:rPr>
        <w:t>申請流程及相關說明</w:t>
      </w:r>
      <w:r w:rsidR="002E675A" w:rsidRPr="003F5D50">
        <w:rPr>
          <w:rFonts w:cs="Times New Roman" w:hint="eastAsia"/>
          <w:color w:val="000000" w:themeColor="text1"/>
          <w:sz w:val="28"/>
          <w:szCs w:val="28"/>
        </w:rPr>
        <w:t>：詳</w:t>
      </w:r>
      <w:r w:rsidRPr="003F5D50">
        <w:rPr>
          <w:rFonts w:ascii="Times New Roman" w:hAnsi="Times New Roman" w:cs="Times New Roman" w:hint="eastAsia"/>
          <w:color w:val="000000" w:themeColor="text1"/>
          <w:sz w:val="28"/>
          <w:szCs w:val="28"/>
        </w:rPr>
        <w:t>如附件</w:t>
      </w:r>
      <w:bookmarkEnd w:id="20"/>
    </w:p>
    <w:p w14:paraId="4367CAE7" w14:textId="653D0279" w:rsidR="00D55A86" w:rsidRPr="003F5D50" w:rsidRDefault="00D55A86" w:rsidP="00191F02">
      <w:pPr>
        <w:pStyle w:val="Chapter"/>
        <w:spacing w:beforeLines="50" w:before="120" w:afterLines="50" w:after="120" w:line="500" w:lineRule="exact"/>
        <w:ind w:left="0" w:rightChars="189" w:right="416"/>
        <w:outlineLvl w:val="9"/>
        <w:rPr>
          <w:rFonts w:ascii="Times New Roman" w:hAnsi="Times New Roman" w:cs="Times New Roman"/>
          <w:color w:val="000000" w:themeColor="text1"/>
          <w:sz w:val="28"/>
          <w:szCs w:val="28"/>
        </w:rPr>
      </w:pPr>
    </w:p>
    <w:p w14:paraId="59A65A4D" w14:textId="77777777" w:rsidR="00A60A18" w:rsidRPr="003F5D50" w:rsidRDefault="00EA0C35" w:rsidP="00497331">
      <w:pPr>
        <w:pStyle w:val="Chapter"/>
        <w:numPr>
          <w:ilvl w:val="0"/>
          <w:numId w:val="12"/>
        </w:numPr>
        <w:spacing w:beforeLines="50" w:before="120" w:afterLines="50" w:after="120" w:line="500" w:lineRule="exact"/>
        <w:ind w:left="885" w:rightChars="189" w:right="416" w:hanging="482"/>
        <w:rPr>
          <w:rFonts w:ascii="Times New Roman" w:hAnsi="Times New Roman" w:cs="Times New Roman"/>
          <w:color w:val="000000" w:themeColor="text1"/>
          <w:sz w:val="28"/>
          <w:szCs w:val="28"/>
        </w:rPr>
      </w:pPr>
      <w:bookmarkStart w:id="22" w:name="_Toc511743568"/>
      <w:bookmarkStart w:id="23" w:name="_Toc511899342"/>
      <w:bookmarkEnd w:id="21"/>
      <w:r w:rsidRPr="003F5D50">
        <w:rPr>
          <w:rFonts w:ascii="Times New Roman" w:hAnsi="Times New Roman" w:cs="Times New Roman" w:hint="eastAsia"/>
          <w:bCs w:val="0"/>
          <w:color w:val="000000" w:themeColor="text1"/>
          <w:sz w:val="28"/>
          <w:szCs w:val="28"/>
        </w:rPr>
        <w:t>注意事項</w:t>
      </w:r>
      <w:bookmarkEnd w:id="22"/>
      <w:bookmarkEnd w:id="23"/>
    </w:p>
    <w:p w14:paraId="5DE32A6A" w14:textId="77777777" w:rsidR="00A60A18" w:rsidRPr="003F5D50" w:rsidRDefault="00A60A18" w:rsidP="005C341C">
      <w:pPr>
        <w:adjustRightInd w:val="0"/>
        <w:snapToGrid w:val="0"/>
        <w:spacing w:line="480" w:lineRule="exact"/>
        <w:ind w:left="426" w:rightChars="416" w:right="915" w:firstLineChars="200" w:firstLine="560"/>
        <w:jc w:val="both"/>
        <w:textAlignment w:val="baseline"/>
        <w:rPr>
          <w:rFonts w:ascii="標楷體" w:eastAsia="標楷體" w:hAnsi="標楷體" w:cs="Times New Roman"/>
          <w:color w:val="000000" w:themeColor="text1"/>
          <w:sz w:val="28"/>
          <w:szCs w:val="28"/>
          <w:lang w:eastAsia="zh-TW"/>
        </w:rPr>
      </w:pPr>
      <w:r w:rsidRPr="003F5D50">
        <w:rPr>
          <w:rFonts w:ascii="標楷體" w:eastAsia="標楷體" w:hAnsi="標楷體" w:cs="Times New Roman"/>
          <w:color w:val="000000" w:themeColor="text1"/>
          <w:sz w:val="28"/>
          <w:szCs w:val="28"/>
          <w:lang w:eastAsia="zh-TW"/>
        </w:rPr>
        <w:t>申請單位若有下列情事之</w:t>
      </w:r>
      <w:proofErr w:type="gramStart"/>
      <w:r w:rsidRPr="003F5D50">
        <w:rPr>
          <w:rFonts w:ascii="標楷體" w:eastAsia="標楷體" w:hAnsi="標楷體" w:cs="Times New Roman"/>
          <w:color w:val="000000" w:themeColor="text1"/>
          <w:sz w:val="28"/>
          <w:szCs w:val="28"/>
          <w:lang w:eastAsia="zh-TW"/>
        </w:rPr>
        <w:t>一</w:t>
      </w:r>
      <w:proofErr w:type="gramEnd"/>
      <w:r w:rsidRPr="003F5D50">
        <w:rPr>
          <w:rFonts w:ascii="標楷體" w:eastAsia="標楷體" w:hAnsi="標楷體" w:cs="Times New Roman"/>
          <w:color w:val="000000" w:themeColor="text1"/>
          <w:sz w:val="28"/>
          <w:szCs w:val="28"/>
          <w:lang w:eastAsia="zh-TW"/>
        </w:rPr>
        <w:t>者，</w:t>
      </w:r>
      <w:r w:rsidR="009B1B42" w:rsidRPr="003F5D50">
        <w:rPr>
          <w:rFonts w:ascii="標楷體" w:eastAsia="標楷體" w:hAnsi="標楷體" w:cs="Times New Roman" w:hint="eastAsia"/>
          <w:color w:val="000000" w:themeColor="text1"/>
          <w:sz w:val="28"/>
          <w:szCs w:val="28"/>
          <w:lang w:eastAsia="zh-TW"/>
        </w:rPr>
        <w:t>執行單位</w:t>
      </w:r>
      <w:r w:rsidRPr="003F5D50">
        <w:rPr>
          <w:rFonts w:ascii="標楷體" w:eastAsia="標楷體" w:hAnsi="標楷體" w:cs="Times New Roman"/>
          <w:color w:val="000000" w:themeColor="text1"/>
          <w:sz w:val="28"/>
          <w:szCs w:val="28"/>
          <w:lang w:eastAsia="zh-TW"/>
        </w:rPr>
        <w:t>得駁回申請</w:t>
      </w:r>
      <w:r w:rsidR="00177D4B" w:rsidRPr="003F5D50">
        <w:rPr>
          <w:rFonts w:ascii="標楷體" w:eastAsia="標楷體" w:hAnsi="標楷體" w:cs="Times New Roman" w:hint="eastAsia"/>
          <w:color w:val="000000" w:themeColor="text1"/>
          <w:sz w:val="28"/>
          <w:szCs w:val="28"/>
          <w:lang w:eastAsia="zh-TW"/>
        </w:rPr>
        <w:t>、</w:t>
      </w:r>
      <w:r w:rsidR="009B1B42" w:rsidRPr="003F5D50">
        <w:rPr>
          <w:rFonts w:ascii="標楷體" w:eastAsia="標楷體" w:hAnsi="標楷體" w:cs="Times New Roman" w:hint="eastAsia"/>
          <w:color w:val="000000" w:themeColor="text1"/>
          <w:sz w:val="28"/>
          <w:szCs w:val="28"/>
          <w:lang w:eastAsia="zh-TW"/>
        </w:rPr>
        <w:t>解除</w:t>
      </w:r>
      <w:r w:rsidR="00177D4B" w:rsidRPr="003F5D50">
        <w:rPr>
          <w:rFonts w:ascii="標楷體" w:eastAsia="標楷體" w:hAnsi="標楷體" w:cs="Times New Roman" w:hint="eastAsia"/>
          <w:color w:val="000000" w:themeColor="text1"/>
          <w:sz w:val="28"/>
          <w:szCs w:val="28"/>
          <w:lang w:eastAsia="zh-TW"/>
        </w:rPr>
        <w:t>全部或</w:t>
      </w:r>
      <w:r w:rsidR="007B537E" w:rsidRPr="003F5D50">
        <w:rPr>
          <w:rFonts w:ascii="標楷體" w:eastAsia="標楷體" w:hAnsi="標楷體" w:cs="Times New Roman" w:hint="eastAsia"/>
          <w:color w:val="000000" w:themeColor="text1"/>
          <w:sz w:val="28"/>
          <w:szCs w:val="28"/>
          <w:lang w:eastAsia="zh-TW"/>
        </w:rPr>
        <w:t>部分</w:t>
      </w:r>
      <w:r w:rsidRPr="003F5D50">
        <w:rPr>
          <w:rFonts w:ascii="標楷體" w:eastAsia="標楷體" w:hAnsi="標楷體" w:cs="Times New Roman"/>
          <w:color w:val="000000" w:themeColor="text1"/>
          <w:sz w:val="28"/>
          <w:szCs w:val="28"/>
          <w:lang w:eastAsia="zh-TW"/>
        </w:rPr>
        <w:t>輔導</w:t>
      </w:r>
      <w:r w:rsidR="00F95682" w:rsidRPr="003F5D50">
        <w:rPr>
          <w:rFonts w:ascii="標楷體" w:eastAsia="標楷體" w:hAnsi="標楷體" w:cs="Times New Roman"/>
          <w:color w:val="000000" w:themeColor="text1"/>
          <w:sz w:val="28"/>
          <w:szCs w:val="28"/>
          <w:lang w:eastAsia="zh-TW"/>
        </w:rPr>
        <w:t>契約</w:t>
      </w:r>
      <w:r w:rsidRPr="003F5D50">
        <w:rPr>
          <w:rFonts w:ascii="標楷體" w:eastAsia="標楷體" w:hAnsi="標楷體" w:cs="Times New Roman"/>
          <w:color w:val="000000" w:themeColor="text1"/>
          <w:sz w:val="28"/>
          <w:szCs w:val="28"/>
          <w:lang w:eastAsia="zh-TW"/>
        </w:rPr>
        <w:t>，</w:t>
      </w:r>
      <w:r w:rsidR="007B537E" w:rsidRPr="003F5D50">
        <w:rPr>
          <w:rFonts w:ascii="標楷體" w:eastAsia="標楷體" w:hAnsi="標楷體" w:cs="Times New Roman" w:hint="eastAsia"/>
          <w:color w:val="000000" w:themeColor="text1"/>
          <w:sz w:val="28"/>
          <w:szCs w:val="28"/>
          <w:lang w:eastAsia="zh-TW"/>
        </w:rPr>
        <w:t>並得追回全部或</w:t>
      </w:r>
      <w:r w:rsidR="00177D4B" w:rsidRPr="003F5D50">
        <w:rPr>
          <w:rFonts w:ascii="標楷體" w:eastAsia="標楷體" w:hAnsi="標楷體" w:cs="Times New Roman" w:hint="eastAsia"/>
          <w:color w:val="000000" w:themeColor="text1"/>
          <w:sz w:val="28"/>
          <w:szCs w:val="28"/>
          <w:lang w:eastAsia="zh-TW"/>
        </w:rPr>
        <w:t>部</w:t>
      </w:r>
      <w:r w:rsidR="007B537E" w:rsidRPr="003F5D50">
        <w:rPr>
          <w:rFonts w:ascii="標楷體" w:eastAsia="標楷體" w:hAnsi="標楷體" w:cs="Times New Roman" w:hint="eastAsia"/>
          <w:color w:val="000000" w:themeColor="text1"/>
          <w:sz w:val="28"/>
          <w:szCs w:val="28"/>
          <w:lang w:eastAsia="zh-TW"/>
        </w:rPr>
        <w:t>分</w:t>
      </w:r>
      <w:r w:rsidR="00177D4B" w:rsidRPr="003F5D50">
        <w:rPr>
          <w:rFonts w:ascii="標楷體" w:eastAsia="標楷體" w:hAnsi="標楷體" w:cs="Times New Roman" w:hint="eastAsia"/>
          <w:color w:val="000000" w:themeColor="text1"/>
          <w:sz w:val="28"/>
          <w:szCs w:val="28"/>
          <w:lang w:eastAsia="zh-TW"/>
        </w:rPr>
        <w:t>輔導</w:t>
      </w:r>
      <w:r w:rsidR="007B537E" w:rsidRPr="003F5D50">
        <w:rPr>
          <w:rFonts w:ascii="標楷體" w:eastAsia="標楷體" w:hAnsi="標楷體" w:cs="Times New Roman" w:hint="eastAsia"/>
          <w:color w:val="000000" w:themeColor="text1"/>
          <w:sz w:val="28"/>
          <w:szCs w:val="28"/>
          <w:lang w:eastAsia="zh-TW"/>
        </w:rPr>
        <w:t>款，</w:t>
      </w:r>
      <w:r w:rsidR="00177D4B" w:rsidRPr="003F5D50">
        <w:rPr>
          <w:rFonts w:ascii="標楷體" w:eastAsia="標楷體" w:hAnsi="標楷體" w:cs="Times New Roman" w:hint="eastAsia"/>
          <w:color w:val="000000" w:themeColor="text1"/>
          <w:sz w:val="28"/>
          <w:szCs w:val="28"/>
          <w:lang w:eastAsia="zh-TW"/>
        </w:rPr>
        <w:t>申請單位應負相關法律責任</w:t>
      </w:r>
      <w:r w:rsidRPr="003F5D50">
        <w:rPr>
          <w:rFonts w:ascii="標楷體" w:eastAsia="標楷體" w:hAnsi="標楷體" w:cs="Times New Roman"/>
          <w:color w:val="000000" w:themeColor="text1"/>
          <w:sz w:val="28"/>
          <w:szCs w:val="28"/>
          <w:lang w:eastAsia="zh-TW"/>
        </w:rPr>
        <w:t xml:space="preserve">： </w:t>
      </w:r>
    </w:p>
    <w:p w14:paraId="6EDF1AAB" w14:textId="77777777" w:rsidR="00952F3E" w:rsidRPr="003F5D50" w:rsidRDefault="00952F3E" w:rsidP="00497331">
      <w:pPr>
        <w:pStyle w:val="a4"/>
        <w:numPr>
          <w:ilvl w:val="1"/>
          <w:numId w:val="17"/>
        </w:numPr>
        <w:autoSpaceDE w:val="0"/>
        <w:autoSpaceDN w:val="0"/>
        <w:adjustRightInd w:val="0"/>
        <w:snapToGrid w:val="0"/>
        <w:spacing w:line="480" w:lineRule="exact"/>
        <w:ind w:rightChars="416" w:right="915"/>
        <w:rPr>
          <w:rFonts w:ascii="標楷體" w:eastAsia="標楷體" w:hAnsi="標楷體" w:cs="Times New Roman"/>
          <w:color w:val="000000" w:themeColor="text1"/>
          <w:sz w:val="28"/>
          <w:szCs w:val="28"/>
          <w:lang w:eastAsia="zh-TW"/>
        </w:rPr>
      </w:pPr>
      <w:r w:rsidRPr="003F5D50">
        <w:rPr>
          <w:rFonts w:ascii="標楷體" w:eastAsia="標楷體" w:hAnsi="標楷體" w:cs="Times New Roman" w:hint="eastAsia"/>
          <w:color w:val="000000" w:themeColor="text1"/>
          <w:sz w:val="28"/>
          <w:szCs w:val="28"/>
          <w:lang w:eastAsia="zh-TW"/>
        </w:rPr>
        <w:t>經查證不</w:t>
      </w:r>
      <w:r w:rsidR="00E169EA" w:rsidRPr="003F5D50">
        <w:rPr>
          <w:rFonts w:ascii="標楷體" w:eastAsia="標楷體" w:hAnsi="標楷體" w:cs="Times New Roman" w:hint="eastAsia"/>
          <w:color w:val="000000" w:themeColor="text1"/>
          <w:sz w:val="28"/>
          <w:szCs w:val="28"/>
          <w:lang w:eastAsia="zh-TW"/>
        </w:rPr>
        <w:t>符</w:t>
      </w:r>
      <w:r w:rsidRPr="003F5D50">
        <w:rPr>
          <w:rFonts w:ascii="標楷體" w:eastAsia="標楷體" w:hAnsi="標楷體" w:cs="Times New Roman" w:hint="eastAsia"/>
          <w:color w:val="000000" w:themeColor="text1"/>
          <w:sz w:val="28"/>
          <w:szCs w:val="28"/>
          <w:lang w:eastAsia="zh-TW"/>
        </w:rPr>
        <w:t>申請資格者或違反承諾書之承諾事項者</w:t>
      </w:r>
      <w:r w:rsidRPr="003F5D50">
        <w:rPr>
          <w:rFonts w:ascii="標楷體" w:eastAsia="標楷體" w:hAnsi="標楷體" w:cs="Times New Roman"/>
          <w:color w:val="000000" w:themeColor="text1"/>
          <w:sz w:val="28"/>
          <w:szCs w:val="28"/>
          <w:lang w:eastAsia="zh-TW"/>
        </w:rPr>
        <w:t>。</w:t>
      </w:r>
    </w:p>
    <w:p w14:paraId="000EFD1F" w14:textId="77777777" w:rsidR="00A60A18" w:rsidRPr="003F5D50" w:rsidRDefault="00A60A18" w:rsidP="00497331">
      <w:pPr>
        <w:pStyle w:val="a4"/>
        <w:numPr>
          <w:ilvl w:val="1"/>
          <w:numId w:val="17"/>
        </w:numPr>
        <w:autoSpaceDE w:val="0"/>
        <w:autoSpaceDN w:val="0"/>
        <w:adjustRightInd w:val="0"/>
        <w:snapToGrid w:val="0"/>
        <w:spacing w:line="480" w:lineRule="exact"/>
        <w:ind w:rightChars="416" w:right="915"/>
        <w:rPr>
          <w:rFonts w:ascii="標楷體" w:eastAsia="標楷體" w:hAnsi="標楷體" w:cs="Times New Roman"/>
          <w:color w:val="000000" w:themeColor="text1"/>
          <w:sz w:val="28"/>
          <w:szCs w:val="28"/>
          <w:lang w:eastAsia="zh-TW"/>
        </w:rPr>
      </w:pPr>
      <w:r w:rsidRPr="003F5D50">
        <w:rPr>
          <w:rFonts w:ascii="標楷體" w:eastAsia="標楷體" w:hAnsi="標楷體" w:cs="Times New Roman"/>
          <w:color w:val="000000" w:themeColor="text1"/>
          <w:sz w:val="28"/>
          <w:szCs w:val="28"/>
          <w:lang w:eastAsia="zh-TW"/>
        </w:rPr>
        <w:t>無正當理由停止輔導案內工作，或未依</w:t>
      </w:r>
      <w:r w:rsidR="004C4A97" w:rsidRPr="003F5D50">
        <w:rPr>
          <w:rFonts w:ascii="標楷體" w:eastAsia="標楷體" w:hAnsi="標楷體" w:cs="Times New Roman" w:hint="eastAsia"/>
          <w:color w:val="000000" w:themeColor="text1"/>
          <w:sz w:val="28"/>
          <w:szCs w:val="28"/>
          <w:lang w:eastAsia="zh-TW"/>
        </w:rPr>
        <w:t>規</w:t>
      </w:r>
      <w:r w:rsidR="00D63A59" w:rsidRPr="003F5D50">
        <w:rPr>
          <w:rFonts w:ascii="標楷體" w:eastAsia="標楷體" w:hAnsi="標楷體" w:cs="Times New Roman" w:hint="eastAsia"/>
          <w:color w:val="000000" w:themeColor="text1"/>
          <w:sz w:val="28"/>
          <w:szCs w:val="28"/>
          <w:lang w:eastAsia="zh-TW"/>
        </w:rPr>
        <w:t>劃</w:t>
      </w:r>
      <w:r w:rsidR="004C4A97" w:rsidRPr="003F5D50">
        <w:rPr>
          <w:rFonts w:ascii="標楷體" w:eastAsia="標楷體" w:hAnsi="標楷體" w:cs="Times New Roman" w:hint="eastAsia"/>
          <w:color w:val="000000" w:themeColor="text1"/>
          <w:sz w:val="28"/>
          <w:szCs w:val="28"/>
          <w:lang w:eastAsia="zh-TW"/>
        </w:rPr>
        <w:t>書</w:t>
      </w:r>
      <w:r w:rsidRPr="003F5D50">
        <w:rPr>
          <w:rFonts w:ascii="標楷體" w:eastAsia="標楷體" w:hAnsi="標楷體" w:cs="Times New Roman"/>
          <w:color w:val="000000" w:themeColor="text1"/>
          <w:sz w:val="28"/>
          <w:szCs w:val="28"/>
          <w:lang w:eastAsia="zh-TW"/>
        </w:rPr>
        <w:t>執行及落後</w:t>
      </w:r>
      <w:r w:rsidR="009622B7" w:rsidRPr="003F5D50">
        <w:rPr>
          <w:rFonts w:ascii="標楷體" w:eastAsia="標楷體" w:hAnsi="標楷體" w:cs="Times New Roman"/>
          <w:color w:val="000000" w:themeColor="text1"/>
          <w:sz w:val="28"/>
          <w:szCs w:val="28"/>
          <w:lang w:eastAsia="zh-TW"/>
        </w:rPr>
        <w:t>預</w:t>
      </w:r>
      <w:r w:rsidR="00913600" w:rsidRPr="003F5D50">
        <w:rPr>
          <w:rFonts w:ascii="標楷體" w:eastAsia="標楷體" w:hAnsi="標楷體" w:cs="Times New Roman" w:hint="eastAsia"/>
          <w:color w:val="000000" w:themeColor="text1"/>
          <w:sz w:val="28"/>
          <w:szCs w:val="28"/>
          <w:lang w:eastAsia="zh-TW"/>
        </w:rPr>
        <w:t>定查核點</w:t>
      </w:r>
      <w:r w:rsidR="007B537E" w:rsidRPr="003F5D50">
        <w:rPr>
          <w:rFonts w:ascii="標楷體" w:eastAsia="標楷體" w:hAnsi="標楷體" w:cs="Times New Roman" w:hint="eastAsia"/>
          <w:color w:val="000000" w:themeColor="text1"/>
          <w:sz w:val="28"/>
          <w:szCs w:val="28"/>
          <w:lang w:eastAsia="zh-TW"/>
        </w:rPr>
        <w:t>，</w:t>
      </w:r>
      <w:r w:rsidRPr="003F5D50">
        <w:rPr>
          <w:rFonts w:ascii="標楷體" w:eastAsia="標楷體" w:hAnsi="標楷體" w:cs="Times New Roman"/>
          <w:color w:val="000000" w:themeColor="text1"/>
          <w:sz w:val="28"/>
          <w:szCs w:val="28"/>
          <w:lang w:eastAsia="zh-TW"/>
        </w:rPr>
        <w:t>且未能於</w:t>
      </w:r>
      <w:r w:rsidR="00C40400" w:rsidRPr="003F5D50">
        <w:rPr>
          <w:rFonts w:ascii="標楷體" w:eastAsia="標楷體" w:hAnsi="標楷體" w:cs="Times New Roman" w:hint="eastAsia"/>
          <w:color w:val="000000" w:themeColor="text1"/>
          <w:sz w:val="28"/>
          <w:szCs w:val="28"/>
          <w:lang w:eastAsia="zh-TW"/>
        </w:rPr>
        <w:t>本輔導案</w:t>
      </w:r>
      <w:r w:rsidRPr="003F5D50">
        <w:rPr>
          <w:rFonts w:ascii="標楷體" w:eastAsia="標楷體" w:hAnsi="標楷體" w:cs="Times New Roman"/>
          <w:color w:val="000000" w:themeColor="text1"/>
          <w:sz w:val="28"/>
          <w:szCs w:val="28"/>
          <w:lang w:eastAsia="zh-TW"/>
        </w:rPr>
        <w:t>期限內改善</w:t>
      </w:r>
      <w:r w:rsidR="007B537E" w:rsidRPr="003F5D50">
        <w:rPr>
          <w:rFonts w:ascii="標楷體" w:eastAsia="標楷體" w:hAnsi="標楷體" w:cs="Times New Roman" w:hint="eastAsia"/>
          <w:color w:val="000000" w:themeColor="text1"/>
          <w:sz w:val="28"/>
          <w:szCs w:val="28"/>
          <w:lang w:eastAsia="zh-TW"/>
        </w:rPr>
        <w:t>者</w:t>
      </w:r>
      <w:r w:rsidRPr="003F5D50">
        <w:rPr>
          <w:rFonts w:ascii="標楷體" w:eastAsia="標楷體" w:hAnsi="標楷體" w:cs="Times New Roman"/>
          <w:color w:val="000000" w:themeColor="text1"/>
          <w:sz w:val="28"/>
          <w:szCs w:val="28"/>
          <w:lang w:eastAsia="zh-TW"/>
        </w:rPr>
        <w:t xml:space="preserve">。 </w:t>
      </w:r>
    </w:p>
    <w:p w14:paraId="5A11506C" w14:textId="77777777" w:rsidR="00A60A18" w:rsidRPr="003F5D50" w:rsidRDefault="00D63A59" w:rsidP="00497331">
      <w:pPr>
        <w:pStyle w:val="a4"/>
        <w:numPr>
          <w:ilvl w:val="1"/>
          <w:numId w:val="17"/>
        </w:numPr>
        <w:autoSpaceDE w:val="0"/>
        <w:autoSpaceDN w:val="0"/>
        <w:adjustRightInd w:val="0"/>
        <w:snapToGrid w:val="0"/>
        <w:spacing w:line="480" w:lineRule="exact"/>
        <w:ind w:rightChars="416" w:right="915"/>
        <w:rPr>
          <w:rFonts w:ascii="標楷體" w:eastAsia="標楷體" w:hAnsi="標楷體" w:cs="Times New Roman"/>
          <w:color w:val="000000" w:themeColor="text1"/>
          <w:sz w:val="28"/>
          <w:szCs w:val="28"/>
          <w:lang w:eastAsia="zh-TW"/>
        </w:rPr>
      </w:pPr>
      <w:r w:rsidRPr="003F5D50">
        <w:rPr>
          <w:rFonts w:ascii="標楷體" w:eastAsia="標楷體" w:hAnsi="標楷體" w:cs="Times New Roman"/>
          <w:color w:val="000000" w:themeColor="text1"/>
          <w:sz w:val="28"/>
          <w:szCs w:val="28"/>
          <w:lang w:eastAsia="zh-TW"/>
        </w:rPr>
        <w:t>輔導</w:t>
      </w:r>
      <w:r w:rsidRPr="003F5D50">
        <w:rPr>
          <w:rFonts w:ascii="標楷體" w:eastAsia="標楷體" w:hAnsi="標楷體" w:cs="Times New Roman" w:hint="eastAsia"/>
          <w:color w:val="000000" w:themeColor="text1"/>
          <w:sz w:val="28"/>
          <w:szCs w:val="28"/>
          <w:lang w:eastAsia="zh-TW"/>
        </w:rPr>
        <w:t>款之使用違反使用限制</w:t>
      </w:r>
      <w:r w:rsidR="007B537E" w:rsidRPr="003F5D50">
        <w:rPr>
          <w:rFonts w:ascii="標楷體" w:eastAsia="標楷體" w:hAnsi="標楷體" w:cs="Times New Roman" w:hint="eastAsia"/>
          <w:color w:val="000000" w:themeColor="text1"/>
          <w:sz w:val="28"/>
          <w:szCs w:val="28"/>
          <w:lang w:eastAsia="zh-TW"/>
        </w:rPr>
        <w:t>，</w:t>
      </w:r>
      <w:r w:rsidRPr="003F5D50">
        <w:rPr>
          <w:rFonts w:ascii="標楷體" w:eastAsia="標楷體" w:hAnsi="標楷體" w:cs="Times New Roman" w:hint="eastAsia"/>
          <w:color w:val="000000" w:themeColor="text1"/>
          <w:sz w:val="28"/>
          <w:szCs w:val="28"/>
          <w:lang w:eastAsia="zh-TW"/>
        </w:rPr>
        <w:t>或挪作本輔導案</w:t>
      </w:r>
      <w:r w:rsidR="009622B7" w:rsidRPr="003F5D50">
        <w:rPr>
          <w:rFonts w:ascii="標楷體" w:eastAsia="標楷體" w:hAnsi="標楷體" w:cs="Times New Roman"/>
          <w:color w:val="000000" w:themeColor="text1"/>
          <w:sz w:val="28"/>
          <w:szCs w:val="28"/>
          <w:lang w:eastAsia="zh-TW"/>
        </w:rPr>
        <w:t>目的以外之</w:t>
      </w:r>
      <w:r w:rsidR="00A60A18" w:rsidRPr="003F5D50">
        <w:rPr>
          <w:rFonts w:ascii="標楷體" w:eastAsia="標楷體" w:hAnsi="標楷體" w:cs="Times New Roman"/>
          <w:color w:val="000000" w:themeColor="text1"/>
          <w:sz w:val="28"/>
          <w:szCs w:val="28"/>
          <w:lang w:eastAsia="zh-TW"/>
        </w:rPr>
        <w:t>用</w:t>
      </w:r>
      <w:r w:rsidR="009622B7" w:rsidRPr="003F5D50">
        <w:rPr>
          <w:rFonts w:ascii="標楷體" w:eastAsia="標楷體" w:hAnsi="標楷體" w:cs="Times New Roman"/>
          <w:color w:val="000000" w:themeColor="text1"/>
          <w:sz w:val="28"/>
          <w:szCs w:val="28"/>
          <w:lang w:eastAsia="zh-TW"/>
        </w:rPr>
        <w:t>途</w:t>
      </w:r>
      <w:r w:rsidR="00A60A18" w:rsidRPr="003F5D50">
        <w:rPr>
          <w:rFonts w:ascii="標楷體" w:eastAsia="標楷體" w:hAnsi="標楷體" w:cs="Times New Roman"/>
          <w:color w:val="000000" w:themeColor="text1"/>
          <w:sz w:val="28"/>
          <w:szCs w:val="28"/>
          <w:lang w:eastAsia="zh-TW"/>
        </w:rPr>
        <w:t xml:space="preserve">。 </w:t>
      </w:r>
    </w:p>
    <w:p w14:paraId="654727FC" w14:textId="77777777" w:rsidR="002B2997" w:rsidRPr="003F5D50" w:rsidRDefault="00A60A18" w:rsidP="00497331">
      <w:pPr>
        <w:pStyle w:val="a4"/>
        <w:numPr>
          <w:ilvl w:val="1"/>
          <w:numId w:val="17"/>
        </w:numPr>
        <w:autoSpaceDE w:val="0"/>
        <w:autoSpaceDN w:val="0"/>
        <w:adjustRightInd w:val="0"/>
        <w:snapToGrid w:val="0"/>
        <w:spacing w:line="480" w:lineRule="exact"/>
        <w:ind w:rightChars="416" w:right="915"/>
        <w:rPr>
          <w:rFonts w:ascii="標楷體" w:eastAsia="標楷體" w:hAnsi="標楷體" w:cs="Times New Roman"/>
          <w:color w:val="000000" w:themeColor="text1"/>
          <w:sz w:val="28"/>
          <w:szCs w:val="28"/>
          <w:lang w:eastAsia="zh-TW"/>
        </w:rPr>
      </w:pPr>
      <w:proofErr w:type="gramStart"/>
      <w:r w:rsidRPr="003F5D50">
        <w:rPr>
          <w:rFonts w:ascii="標楷體" w:eastAsia="標楷體" w:hAnsi="標楷體" w:cs="Times New Roman"/>
          <w:color w:val="000000" w:themeColor="text1"/>
          <w:sz w:val="28"/>
          <w:szCs w:val="28"/>
          <w:lang w:eastAsia="zh-TW"/>
        </w:rPr>
        <w:t>三</w:t>
      </w:r>
      <w:proofErr w:type="gramEnd"/>
      <w:r w:rsidRPr="003F5D50">
        <w:rPr>
          <w:rFonts w:ascii="標楷體" w:eastAsia="標楷體" w:hAnsi="標楷體" w:cs="Times New Roman"/>
          <w:color w:val="000000" w:themeColor="text1"/>
          <w:sz w:val="28"/>
          <w:szCs w:val="28"/>
          <w:lang w:eastAsia="zh-TW"/>
        </w:rPr>
        <w:t>年內有欠繳應納稅捐情事。</w:t>
      </w:r>
    </w:p>
    <w:p w14:paraId="75D5D379" w14:textId="77777777" w:rsidR="004A3B29" w:rsidRPr="003F5D50" w:rsidRDefault="00755C07" w:rsidP="00497331">
      <w:pPr>
        <w:pStyle w:val="a4"/>
        <w:numPr>
          <w:ilvl w:val="1"/>
          <w:numId w:val="17"/>
        </w:numPr>
        <w:autoSpaceDE w:val="0"/>
        <w:autoSpaceDN w:val="0"/>
        <w:adjustRightInd w:val="0"/>
        <w:snapToGrid w:val="0"/>
        <w:spacing w:line="480" w:lineRule="exact"/>
        <w:ind w:rightChars="416" w:right="915"/>
        <w:rPr>
          <w:rFonts w:ascii="標楷體" w:eastAsia="標楷體" w:hAnsi="標楷體" w:cs="Times New Roman"/>
          <w:color w:val="000000" w:themeColor="text1"/>
          <w:sz w:val="28"/>
          <w:szCs w:val="28"/>
          <w:lang w:eastAsia="zh-TW"/>
        </w:rPr>
      </w:pPr>
      <w:proofErr w:type="gramStart"/>
      <w:r w:rsidRPr="003F5D50">
        <w:rPr>
          <w:rFonts w:ascii="標楷體" w:eastAsia="標楷體" w:hAnsi="標楷體" w:cs="Times New Roman"/>
          <w:color w:val="000000" w:themeColor="text1"/>
          <w:sz w:val="28"/>
          <w:szCs w:val="28"/>
          <w:lang w:eastAsia="zh-TW"/>
        </w:rPr>
        <w:t>三</w:t>
      </w:r>
      <w:proofErr w:type="gramEnd"/>
      <w:r w:rsidRPr="003F5D50">
        <w:rPr>
          <w:rFonts w:ascii="標楷體" w:eastAsia="標楷體" w:hAnsi="標楷體" w:cs="Times New Roman"/>
          <w:color w:val="000000" w:themeColor="text1"/>
          <w:sz w:val="28"/>
          <w:szCs w:val="28"/>
          <w:lang w:eastAsia="zh-TW"/>
        </w:rPr>
        <w:t>年內</w:t>
      </w:r>
      <w:r w:rsidR="004C4A97" w:rsidRPr="003F5D50">
        <w:rPr>
          <w:rFonts w:ascii="標楷體" w:eastAsia="標楷體" w:hAnsi="標楷體" w:cs="Times New Roman" w:hint="eastAsia"/>
          <w:color w:val="000000" w:themeColor="text1"/>
          <w:sz w:val="28"/>
          <w:szCs w:val="28"/>
          <w:lang w:eastAsia="zh-TW"/>
        </w:rPr>
        <w:t>有重大糾紛</w:t>
      </w:r>
      <w:r w:rsidR="001649DF" w:rsidRPr="003F5D50">
        <w:rPr>
          <w:rFonts w:ascii="標楷體" w:eastAsia="標楷體" w:hAnsi="標楷體" w:cs="Times New Roman" w:hint="eastAsia"/>
          <w:color w:val="000000" w:themeColor="text1"/>
          <w:sz w:val="28"/>
          <w:szCs w:val="28"/>
          <w:lang w:eastAsia="zh-TW"/>
        </w:rPr>
        <w:t>、</w:t>
      </w:r>
      <w:r w:rsidR="00A60A18" w:rsidRPr="003F5D50">
        <w:rPr>
          <w:rFonts w:ascii="標楷體" w:eastAsia="標楷體" w:hAnsi="標楷體" w:cs="Times New Roman"/>
          <w:color w:val="000000" w:themeColor="text1"/>
          <w:sz w:val="28"/>
          <w:szCs w:val="28"/>
          <w:lang w:eastAsia="zh-TW"/>
        </w:rPr>
        <w:t>違反</w:t>
      </w:r>
      <w:r w:rsidR="00D63A59" w:rsidRPr="003F5D50">
        <w:rPr>
          <w:rFonts w:ascii="標楷體" w:eastAsia="標楷體" w:hAnsi="標楷體" w:cs="Times New Roman" w:hint="eastAsia"/>
          <w:color w:val="000000" w:themeColor="text1"/>
          <w:sz w:val="28"/>
          <w:szCs w:val="28"/>
          <w:lang w:eastAsia="zh-TW"/>
        </w:rPr>
        <w:t>法令或</w:t>
      </w:r>
      <w:r w:rsidR="004A3B29" w:rsidRPr="003F5D50">
        <w:rPr>
          <w:rFonts w:ascii="標楷體" w:eastAsia="標楷體" w:hAnsi="標楷體" w:cs="Times New Roman" w:hint="eastAsia"/>
          <w:color w:val="000000" w:themeColor="text1"/>
          <w:sz w:val="28"/>
          <w:szCs w:val="28"/>
          <w:lang w:eastAsia="zh-TW"/>
        </w:rPr>
        <w:t>契</w:t>
      </w:r>
      <w:r w:rsidR="00D63A59" w:rsidRPr="003F5D50">
        <w:rPr>
          <w:rFonts w:ascii="標楷體" w:eastAsia="標楷體" w:hAnsi="標楷體" w:cs="Times New Roman" w:hint="eastAsia"/>
          <w:color w:val="000000" w:themeColor="text1"/>
          <w:sz w:val="28"/>
          <w:szCs w:val="28"/>
          <w:lang w:eastAsia="zh-TW"/>
        </w:rPr>
        <w:t>約之重大情事，顯然影響輔導案之進行者</w:t>
      </w:r>
      <w:r w:rsidR="004A3B29" w:rsidRPr="003F5D50">
        <w:rPr>
          <w:rFonts w:ascii="標楷體" w:eastAsia="標楷體" w:hAnsi="標楷體" w:cs="Times New Roman" w:hint="eastAsia"/>
          <w:color w:val="000000" w:themeColor="text1"/>
          <w:sz w:val="28"/>
          <w:szCs w:val="28"/>
          <w:lang w:eastAsia="zh-TW"/>
        </w:rPr>
        <w:t>。</w:t>
      </w:r>
    </w:p>
    <w:p w14:paraId="271EBC80" w14:textId="77777777" w:rsidR="00076410" w:rsidRPr="003F5D50" w:rsidRDefault="00076410" w:rsidP="00497331">
      <w:pPr>
        <w:pStyle w:val="a4"/>
        <w:numPr>
          <w:ilvl w:val="1"/>
          <w:numId w:val="17"/>
        </w:numPr>
        <w:autoSpaceDE w:val="0"/>
        <w:autoSpaceDN w:val="0"/>
        <w:adjustRightInd w:val="0"/>
        <w:snapToGrid w:val="0"/>
        <w:spacing w:line="480" w:lineRule="exact"/>
        <w:ind w:rightChars="416" w:right="915"/>
        <w:rPr>
          <w:rFonts w:ascii="標楷體" w:eastAsia="標楷體" w:hAnsi="標楷體" w:cs="Times New Roman"/>
          <w:color w:val="000000" w:themeColor="text1"/>
          <w:sz w:val="28"/>
          <w:szCs w:val="28"/>
          <w:lang w:eastAsia="zh-TW"/>
        </w:rPr>
      </w:pPr>
      <w:r w:rsidRPr="003F5D50">
        <w:rPr>
          <w:rFonts w:ascii="標楷體" w:eastAsia="標楷體" w:hAnsi="標楷體" w:cs="Times New Roman" w:hint="eastAsia"/>
          <w:color w:val="000000" w:themeColor="text1"/>
          <w:sz w:val="28"/>
          <w:szCs w:val="28"/>
          <w:lang w:eastAsia="zh-TW"/>
        </w:rPr>
        <w:t>未實際揭露近</w:t>
      </w:r>
      <w:r w:rsidR="00913600" w:rsidRPr="003F5D50">
        <w:rPr>
          <w:rFonts w:ascii="標楷體" w:eastAsia="標楷體" w:hAnsi="標楷體" w:cs="Times New Roman" w:hint="eastAsia"/>
          <w:color w:val="000000" w:themeColor="text1"/>
          <w:sz w:val="28"/>
          <w:szCs w:val="28"/>
          <w:lang w:eastAsia="zh-TW"/>
        </w:rPr>
        <w:t>三</w:t>
      </w:r>
      <w:r w:rsidRPr="003F5D50">
        <w:rPr>
          <w:rFonts w:ascii="標楷體" w:eastAsia="標楷體" w:hAnsi="標楷體" w:cs="Times New Roman" w:hint="eastAsia"/>
          <w:color w:val="000000" w:themeColor="text1"/>
          <w:sz w:val="28"/>
          <w:szCs w:val="28"/>
          <w:lang w:eastAsia="zh-TW"/>
        </w:rPr>
        <w:t>年度曾參與</w:t>
      </w:r>
      <w:r w:rsidR="009B78CF" w:rsidRPr="003F5D50">
        <w:rPr>
          <w:rFonts w:ascii="標楷體" w:eastAsia="標楷體" w:hAnsi="標楷體" w:cs="Times New Roman" w:hint="eastAsia"/>
          <w:color w:val="000000" w:themeColor="text1"/>
          <w:sz w:val="28"/>
          <w:szCs w:val="28"/>
          <w:lang w:eastAsia="zh-TW"/>
        </w:rPr>
        <w:t>政府</w:t>
      </w:r>
      <w:r w:rsidR="009B78CF" w:rsidRPr="003F5D50">
        <w:rPr>
          <w:rFonts w:ascii="Times New Roman" w:eastAsia="標楷體" w:hAnsi="Times New Roman" w:cs="Times New Roman" w:hint="eastAsia"/>
          <w:color w:val="000000" w:themeColor="text1"/>
          <w:spacing w:val="2"/>
          <w:sz w:val="28"/>
          <w:szCs w:val="28"/>
          <w:lang w:eastAsia="zh-TW"/>
        </w:rPr>
        <w:t>其他類似輔導、補助、委託（含承包）或合作計畫</w:t>
      </w:r>
      <w:r w:rsidR="007B537E" w:rsidRPr="003F5D50">
        <w:rPr>
          <w:rFonts w:ascii="標楷體" w:eastAsia="標楷體" w:hAnsi="標楷體" w:cs="Times New Roman" w:hint="eastAsia"/>
          <w:color w:val="000000" w:themeColor="text1"/>
          <w:sz w:val="28"/>
          <w:szCs w:val="28"/>
          <w:lang w:eastAsia="zh-TW"/>
        </w:rPr>
        <w:t>，</w:t>
      </w:r>
      <w:r w:rsidRPr="003F5D50">
        <w:rPr>
          <w:rFonts w:ascii="標楷體" w:eastAsia="標楷體" w:hAnsi="標楷體" w:cs="Times New Roman"/>
          <w:color w:val="000000" w:themeColor="text1"/>
          <w:sz w:val="28"/>
          <w:szCs w:val="28"/>
          <w:lang w:eastAsia="zh-TW"/>
        </w:rPr>
        <w:t xml:space="preserve">得撤銷申請資格。 </w:t>
      </w:r>
    </w:p>
    <w:p w14:paraId="61323192" w14:textId="77777777" w:rsidR="008D2787" w:rsidRPr="003F5D50" w:rsidRDefault="008D2787" w:rsidP="00497331">
      <w:pPr>
        <w:pStyle w:val="a4"/>
        <w:numPr>
          <w:ilvl w:val="1"/>
          <w:numId w:val="17"/>
        </w:numPr>
        <w:autoSpaceDE w:val="0"/>
        <w:autoSpaceDN w:val="0"/>
        <w:adjustRightInd w:val="0"/>
        <w:snapToGrid w:val="0"/>
        <w:spacing w:line="480" w:lineRule="exact"/>
        <w:ind w:rightChars="416" w:right="915"/>
        <w:rPr>
          <w:rFonts w:ascii="標楷體" w:eastAsia="標楷體" w:hAnsi="標楷體" w:cs="Times New Roman"/>
          <w:color w:val="000000" w:themeColor="text1"/>
          <w:sz w:val="28"/>
          <w:szCs w:val="28"/>
          <w:lang w:eastAsia="zh-TW"/>
        </w:rPr>
      </w:pPr>
      <w:r w:rsidRPr="003F5D50">
        <w:rPr>
          <w:rFonts w:ascii="標楷體" w:eastAsia="標楷體" w:hAnsi="標楷體" w:cs="Times New Roman" w:hint="eastAsia"/>
          <w:color w:val="000000" w:themeColor="text1"/>
          <w:sz w:val="28"/>
          <w:szCs w:val="28"/>
          <w:lang w:eastAsia="zh-TW"/>
        </w:rPr>
        <w:t>申請單位之</w:t>
      </w:r>
      <w:r w:rsidRPr="003F5D50">
        <w:rPr>
          <w:rFonts w:ascii="標楷體" w:eastAsia="標楷體" w:hAnsi="標楷體" w:cs="Times New Roman"/>
          <w:color w:val="000000" w:themeColor="text1"/>
          <w:sz w:val="28"/>
          <w:szCs w:val="28"/>
          <w:lang w:eastAsia="zh-TW"/>
        </w:rPr>
        <w:t>憑證經查證有</w:t>
      </w:r>
      <w:r w:rsidRPr="003F5D50">
        <w:rPr>
          <w:rFonts w:ascii="標楷體" w:eastAsia="標楷體" w:hAnsi="標楷體" w:cs="Times New Roman" w:hint="eastAsia"/>
          <w:color w:val="000000" w:themeColor="text1"/>
          <w:sz w:val="28"/>
          <w:szCs w:val="28"/>
          <w:lang w:eastAsia="zh-TW"/>
        </w:rPr>
        <w:t>違</w:t>
      </w:r>
      <w:r w:rsidRPr="003F5D50">
        <w:rPr>
          <w:rFonts w:ascii="標楷體" w:eastAsia="標楷體" w:hAnsi="標楷體" w:cs="Times New Roman"/>
          <w:color w:val="000000" w:themeColor="text1"/>
          <w:sz w:val="28"/>
          <w:szCs w:val="28"/>
          <w:lang w:eastAsia="zh-TW"/>
        </w:rPr>
        <w:t>法事宜。</w:t>
      </w:r>
    </w:p>
    <w:p w14:paraId="5DA49B48" w14:textId="77777777" w:rsidR="00A97000" w:rsidRPr="003F5D50" w:rsidRDefault="00A97000" w:rsidP="00142A22">
      <w:pPr>
        <w:pStyle w:val="a3"/>
        <w:spacing w:beforeLines="50" w:before="120" w:afterLines="50" w:after="120" w:line="520" w:lineRule="exact"/>
        <w:ind w:left="1111" w:rightChars="189" w:right="416" w:firstLine="306"/>
        <w:rPr>
          <w:rFonts w:ascii="Times New Roman" w:hAnsi="Times New Roman" w:cs="Times New Roman"/>
          <w:color w:val="000000" w:themeColor="text1"/>
          <w:spacing w:val="2"/>
          <w:lang w:eastAsia="zh-TW"/>
        </w:rPr>
        <w:sectPr w:rsidR="00A97000" w:rsidRPr="003F5D50">
          <w:pgSz w:w="11910" w:h="16840"/>
          <w:pgMar w:top="1440" w:right="1240" w:bottom="1120" w:left="1040" w:header="626" w:footer="927" w:gutter="0"/>
          <w:cols w:space="720"/>
        </w:sectPr>
      </w:pPr>
    </w:p>
    <w:p w14:paraId="0EE612EB" w14:textId="77777777" w:rsidR="00BC5550" w:rsidRPr="003F5D50" w:rsidRDefault="00BC5550" w:rsidP="00C428EC">
      <w:pPr>
        <w:pStyle w:val="Chapter"/>
        <w:rPr>
          <w:rFonts w:ascii="Times New Roman" w:hAnsi="Times New Roman" w:cs="Times New Roman"/>
          <w:color w:val="000000" w:themeColor="text1"/>
          <w:sz w:val="36"/>
          <w:szCs w:val="36"/>
        </w:rPr>
      </w:pPr>
      <w:bookmarkStart w:id="24" w:name="_Toc511899343"/>
      <w:bookmarkStart w:id="25" w:name="_Toc511743569"/>
      <w:r w:rsidRPr="003F5D50">
        <w:rPr>
          <w:rFonts w:ascii="Times New Roman" w:hAnsi="Times New Roman" w:cs="Times New Roman"/>
          <w:color w:val="000000" w:themeColor="text1"/>
          <w:sz w:val="36"/>
          <w:szCs w:val="36"/>
        </w:rPr>
        <w:t>附件</w:t>
      </w:r>
      <w:bookmarkEnd w:id="24"/>
    </w:p>
    <w:p w14:paraId="2B707B38" w14:textId="77777777" w:rsidR="0029743B" w:rsidRPr="003F5D50" w:rsidRDefault="00E147F0" w:rsidP="0029743B">
      <w:pPr>
        <w:pStyle w:val="Chapter"/>
        <w:numPr>
          <w:ilvl w:val="2"/>
          <w:numId w:val="16"/>
        </w:numPr>
        <w:ind w:left="709" w:hanging="567"/>
        <w:rPr>
          <w:rFonts w:ascii="Times New Roman" w:hAnsi="Times New Roman" w:cs="Times New Roman"/>
          <w:color w:val="000000" w:themeColor="text1"/>
          <w:sz w:val="28"/>
        </w:rPr>
      </w:pPr>
      <w:bookmarkStart w:id="26" w:name="_Toc511899344"/>
      <w:r w:rsidRPr="003F5D50">
        <w:rPr>
          <w:rFonts w:ascii="Times New Roman" w:hAnsi="Times New Roman" w:cs="Times New Roman" w:hint="eastAsia"/>
          <w:color w:val="000000" w:themeColor="text1"/>
          <w:sz w:val="28"/>
        </w:rPr>
        <w:t>申請流程及相關說明</w:t>
      </w:r>
      <w:bookmarkEnd w:id="26"/>
    </w:p>
    <w:tbl>
      <w:tblPr>
        <w:tblStyle w:val="ac"/>
        <w:tblW w:w="5000" w:type="pct"/>
        <w:tblLook w:val="04A0" w:firstRow="1" w:lastRow="0" w:firstColumn="1" w:lastColumn="0" w:noHBand="0" w:noVBand="1"/>
      </w:tblPr>
      <w:tblGrid>
        <w:gridCol w:w="2888"/>
        <w:gridCol w:w="3896"/>
        <w:gridCol w:w="2836"/>
      </w:tblGrid>
      <w:tr w:rsidR="003F5D50" w:rsidRPr="003F5D50" w14:paraId="692E854C" w14:textId="77777777" w:rsidTr="00BC5550">
        <w:trPr>
          <w:tblHeader/>
        </w:trPr>
        <w:tc>
          <w:tcPr>
            <w:tcW w:w="1501" w:type="pct"/>
            <w:tcBorders>
              <w:top w:val="single" w:sz="4" w:space="0" w:color="auto"/>
              <w:bottom w:val="single" w:sz="4" w:space="0" w:color="auto"/>
            </w:tcBorders>
          </w:tcPr>
          <w:p w14:paraId="1533CF84" w14:textId="77777777" w:rsidR="00BC5550" w:rsidRPr="003F5D50" w:rsidRDefault="00BC5550" w:rsidP="00D739DF">
            <w:pPr>
              <w:pStyle w:val="Chapter"/>
              <w:adjustRightInd w:val="0"/>
              <w:snapToGrid w:val="0"/>
              <w:spacing w:line="380" w:lineRule="exact"/>
              <w:ind w:left="0"/>
              <w:jc w:val="center"/>
              <w:rPr>
                <w:rFonts w:ascii="Times New Roman" w:hAnsi="Times New Roman" w:cs="Times New Roman"/>
                <w:color w:val="000000" w:themeColor="text1"/>
                <w:sz w:val="24"/>
                <w:szCs w:val="24"/>
              </w:rPr>
            </w:pPr>
            <w:bookmarkStart w:id="27" w:name="_Toc511899345"/>
            <w:r w:rsidRPr="003F5D50">
              <w:rPr>
                <w:rFonts w:ascii="Times New Roman" w:hAnsi="Times New Roman" w:cs="Times New Roman"/>
                <w:color w:val="000000" w:themeColor="text1"/>
                <w:sz w:val="24"/>
                <w:szCs w:val="24"/>
              </w:rPr>
              <w:t>階段</w:t>
            </w:r>
            <w:r w:rsidRPr="003F5D50">
              <w:rPr>
                <w:rFonts w:ascii="Times New Roman" w:hAnsi="Times New Roman" w:cs="Times New Roman" w:hint="eastAsia"/>
                <w:color w:val="000000" w:themeColor="text1"/>
                <w:sz w:val="24"/>
                <w:szCs w:val="24"/>
              </w:rPr>
              <w:t>流程</w:t>
            </w:r>
            <w:bookmarkEnd w:id="27"/>
          </w:p>
        </w:tc>
        <w:tc>
          <w:tcPr>
            <w:tcW w:w="2025" w:type="pct"/>
            <w:tcBorders>
              <w:top w:val="single" w:sz="4" w:space="0" w:color="auto"/>
              <w:bottom w:val="single" w:sz="4" w:space="0" w:color="auto"/>
            </w:tcBorders>
          </w:tcPr>
          <w:p w14:paraId="7FACA8F5" w14:textId="77777777" w:rsidR="00BC5550" w:rsidRPr="003F5D50" w:rsidRDefault="00BC5550" w:rsidP="00D739DF">
            <w:pPr>
              <w:pStyle w:val="Chapter"/>
              <w:adjustRightInd w:val="0"/>
              <w:snapToGrid w:val="0"/>
              <w:spacing w:line="380" w:lineRule="exact"/>
              <w:ind w:left="0"/>
              <w:jc w:val="center"/>
              <w:rPr>
                <w:rFonts w:ascii="Times New Roman" w:hAnsi="Times New Roman" w:cs="Times New Roman"/>
                <w:strike/>
                <w:color w:val="000000" w:themeColor="text1"/>
                <w:sz w:val="24"/>
                <w:szCs w:val="24"/>
              </w:rPr>
            </w:pPr>
            <w:bookmarkStart w:id="28" w:name="_Toc511899346"/>
            <w:r w:rsidRPr="003F5D50">
              <w:rPr>
                <w:rFonts w:ascii="Times New Roman" w:hAnsi="Times New Roman" w:cs="Times New Roman" w:hint="eastAsia"/>
                <w:color w:val="000000" w:themeColor="text1"/>
                <w:sz w:val="24"/>
                <w:szCs w:val="24"/>
              </w:rPr>
              <w:t>辦理與注意事項</w:t>
            </w:r>
            <w:bookmarkEnd w:id="28"/>
          </w:p>
        </w:tc>
        <w:tc>
          <w:tcPr>
            <w:tcW w:w="1474" w:type="pct"/>
            <w:tcBorders>
              <w:top w:val="single" w:sz="4" w:space="0" w:color="auto"/>
              <w:bottom w:val="single" w:sz="4" w:space="0" w:color="auto"/>
            </w:tcBorders>
          </w:tcPr>
          <w:p w14:paraId="1DDAAD13" w14:textId="77777777" w:rsidR="00BC5550" w:rsidRPr="003F5D50" w:rsidRDefault="00BC5550" w:rsidP="00D739DF">
            <w:pPr>
              <w:pStyle w:val="Chapter"/>
              <w:adjustRightInd w:val="0"/>
              <w:snapToGrid w:val="0"/>
              <w:spacing w:line="380" w:lineRule="exact"/>
              <w:ind w:left="0"/>
              <w:jc w:val="center"/>
              <w:rPr>
                <w:rFonts w:ascii="Times New Roman" w:hAnsi="Times New Roman" w:cs="Times New Roman"/>
                <w:color w:val="000000" w:themeColor="text1"/>
                <w:sz w:val="24"/>
                <w:szCs w:val="24"/>
              </w:rPr>
            </w:pPr>
            <w:bookmarkStart w:id="29" w:name="_Toc511899347"/>
            <w:r w:rsidRPr="003F5D50">
              <w:rPr>
                <w:rFonts w:ascii="Times New Roman" w:hAnsi="Times New Roman" w:cs="Times New Roman"/>
                <w:color w:val="000000" w:themeColor="text1"/>
                <w:sz w:val="24"/>
                <w:szCs w:val="24"/>
              </w:rPr>
              <w:t>應繳交文件</w:t>
            </w:r>
            <w:bookmarkEnd w:id="29"/>
          </w:p>
        </w:tc>
      </w:tr>
      <w:tr w:rsidR="003F5D50" w:rsidRPr="003F5D50" w14:paraId="2B7FC2E4" w14:textId="77777777" w:rsidTr="00BC5550">
        <w:tc>
          <w:tcPr>
            <w:tcW w:w="1501" w:type="pct"/>
            <w:tcBorders>
              <w:top w:val="single" w:sz="4" w:space="0" w:color="auto"/>
            </w:tcBorders>
          </w:tcPr>
          <w:p w14:paraId="38BC94D1" w14:textId="5EF1879E" w:rsidR="00C52142" w:rsidRPr="003F5D50" w:rsidRDefault="00BC5550" w:rsidP="00CF1885">
            <w:pPr>
              <w:pStyle w:val="Chapter"/>
              <w:numPr>
                <w:ilvl w:val="0"/>
                <w:numId w:val="24"/>
              </w:numPr>
              <w:adjustRightInd w:val="0"/>
              <w:snapToGrid w:val="0"/>
              <w:spacing w:line="380" w:lineRule="exact"/>
              <w:jc w:val="both"/>
              <w:rPr>
                <w:rFonts w:ascii="Times New Roman" w:hAnsi="Times New Roman" w:cs="Times New Roman"/>
                <w:b w:val="0"/>
                <w:color w:val="000000" w:themeColor="text1"/>
                <w:sz w:val="24"/>
                <w:szCs w:val="24"/>
              </w:rPr>
            </w:pPr>
            <w:bookmarkStart w:id="30" w:name="_Toc511899348"/>
            <w:r w:rsidRPr="003F5D50">
              <w:rPr>
                <w:rFonts w:ascii="Times New Roman" w:hAnsi="Times New Roman" w:cs="Times New Roman"/>
                <w:b w:val="0"/>
                <w:bCs w:val="0"/>
                <w:color w:val="000000" w:themeColor="text1"/>
                <w:sz w:val="24"/>
                <w:szCs w:val="24"/>
              </w:rPr>
              <w:t>申請</w:t>
            </w:r>
            <w:r w:rsidRPr="003F5D50">
              <w:rPr>
                <w:rFonts w:ascii="Times New Roman" w:hAnsi="Times New Roman" w:cs="Times New Roman"/>
                <w:b w:val="0"/>
                <w:color w:val="000000" w:themeColor="text1"/>
                <w:sz w:val="24"/>
                <w:szCs w:val="24"/>
              </w:rPr>
              <w:t>階段</w:t>
            </w:r>
            <w:r w:rsidRPr="003F5D50">
              <w:rPr>
                <w:rFonts w:ascii="Times New Roman" w:hAnsi="Times New Roman" w:cs="Times New Roman" w:hint="eastAsia"/>
                <w:b w:val="0"/>
                <w:color w:val="000000" w:themeColor="text1"/>
                <w:sz w:val="24"/>
                <w:szCs w:val="24"/>
              </w:rPr>
              <w:t>：</w:t>
            </w:r>
            <w:bookmarkEnd w:id="30"/>
            <w:proofErr w:type="gramStart"/>
            <w:r w:rsidR="00C52142" w:rsidRPr="003F5D50">
              <w:rPr>
                <w:rFonts w:ascii="Times New Roman" w:hAnsi="Times New Roman" w:cs="Times New Roman" w:hint="eastAsia"/>
                <w:b w:val="0"/>
                <w:bCs w:val="0"/>
                <w:color w:val="000000" w:themeColor="text1"/>
                <w:sz w:val="24"/>
                <w:szCs w:val="24"/>
              </w:rPr>
              <w:t>採</w:t>
            </w:r>
            <w:proofErr w:type="gramEnd"/>
            <w:r w:rsidR="00C52142" w:rsidRPr="003F5D50">
              <w:rPr>
                <w:rFonts w:ascii="Times New Roman" w:hAnsi="Times New Roman" w:cs="Times New Roman" w:hint="eastAsia"/>
                <w:b w:val="0"/>
                <w:bCs w:val="0"/>
                <w:color w:val="000000" w:themeColor="text1"/>
                <w:sz w:val="24"/>
                <w:szCs w:val="24"/>
              </w:rPr>
              <w:t>隨</w:t>
            </w:r>
            <w:proofErr w:type="gramStart"/>
            <w:r w:rsidR="00C52142" w:rsidRPr="003F5D50">
              <w:rPr>
                <w:rFonts w:ascii="Times New Roman" w:hAnsi="Times New Roman" w:cs="Times New Roman" w:hint="eastAsia"/>
                <w:b w:val="0"/>
                <w:bCs w:val="0"/>
                <w:color w:val="000000" w:themeColor="text1"/>
                <w:sz w:val="24"/>
                <w:szCs w:val="24"/>
              </w:rPr>
              <w:t>到隨審</w:t>
            </w:r>
            <w:r w:rsidR="003A2388" w:rsidRPr="003F5D50">
              <w:rPr>
                <w:rFonts w:ascii="Times New Roman" w:hAnsi="Times New Roman" w:cs="Times New Roman" w:hint="eastAsia"/>
                <w:b w:val="0"/>
                <w:bCs w:val="0"/>
                <w:color w:val="000000" w:themeColor="text1"/>
                <w:sz w:val="24"/>
                <w:szCs w:val="24"/>
              </w:rPr>
              <w:t>方式</w:t>
            </w:r>
            <w:proofErr w:type="gramEnd"/>
            <w:r w:rsidR="00C52142" w:rsidRPr="003F5D50">
              <w:rPr>
                <w:rFonts w:ascii="Times New Roman" w:hAnsi="Times New Roman" w:cs="Times New Roman" w:hint="eastAsia"/>
                <w:b w:val="0"/>
                <w:bCs w:val="0"/>
                <w:color w:val="000000" w:themeColor="text1"/>
                <w:sz w:val="24"/>
                <w:szCs w:val="24"/>
              </w:rPr>
              <w:t>，至輔導款經費用罄為止。</w:t>
            </w:r>
          </w:p>
        </w:tc>
        <w:tc>
          <w:tcPr>
            <w:tcW w:w="2025" w:type="pct"/>
            <w:tcBorders>
              <w:top w:val="single" w:sz="4" w:space="0" w:color="auto"/>
            </w:tcBorders>
          </w:tcPr>
          <w:p w14:paraId="35A5F875" w14:textId="77777777" w:rsidR="00BC5550" w:rsidRPr="003F5D50" w:rsidRDefault="00BC5550" w:rsidP="00D739DF">
            <w:pPr>
              <w:pStyle w:val="Chapter"/>
              <w:adjustRightInd w:val="0"/>
              <w:snapToGrid w:val="0"/>
              <w:spacing w:line="380" w:lineRule="exact"/>
              <w:ind w:left="0"/>
              <w:jc w:val="both"/>
              <w:rPr>
                <w:rFonts w:ascii="Times New Roman" w:hAnsi="Times New Roman" w:cs="Times New Roman"/>
                <w:b w:val="0"/>
                <w:color w:val="000000" w:themeColor="text1"/>
                <w:spacing w:val="2"/>
                <w:sz w:val="24"/>
                <w:szCs w:val="24"/>
              </w:rPr>
            </w:pPr>
            <w:bookmarkStart w:id="31" w:name="_Toc511899349"/>
            <w:r w:rsidRPr="003F5D50">
              <w:rPr>
                <w:rFonts w:ascii="Times New Roman" w:hAnsi="Times New Roman" w:cs="Times New Roman" w:hint="eastAsia"/>
                <w:b w:val="0"/>
                <w:color w:val="000000" w:themeColor="text1"/>
                <w:spacing w:val="2"/>
                <w:sz w:val="24"/>
                <w:szCs w:val="24"/>
              </w:rPr>
              <w:t>1.</w:t>
            </w:r>
            <w:r w:rsidRPr="003F5D50">
              <w:rPr>
                <w:rFonts w:ascii="Times New Roman" w:hAnsi="Times New Roman" w:cs="Times New Roman" w:hint="eastAsia"/>
                <w:b w:val="0"/>
                <w:color w:val="000000" w:themeColor="text1"/>
                <w:spacing w:val="2"/>
                <w:sz w:val="24"/>
                <w:szCs w:val="24"/>
              </w:rPr>
              <w:t>依前述規定提出申請</w:t>
            </w:r>
            <w:bookmarkEnd w:id="31"/>
          </w:p>
          <w:p w14:paraId="3B3974E0" w14:textId="77777777" w:rsidR="00BC5550" w:rsidRPr="003F5D50" w:rsidRDefault="00BC5550" w:rsidP="00D739DF">
            <w:pPr>
              <w:pStyle w:val="Chapter"/>
              <w:adjustRightInd w:val="0"/>
              <w:snapToGrid w:val="0"/>
              <w:spacing w:line="380" w:lineRule="exact"/>
              <w:ind w:left="0"/>
              <w:jc w:val="both"/>
              <w:rPr>
                <w:rFonts w:ascii="Times New Roman" w:hAnsi="Times New Roman" w:cs="Times New Roman"/>
                <w:b w:val="0"/>
                <w:color w:val="000000" w:themeColor="text1"/>
                <w:sz w:val="24"/>
                <w:szCs w:val="24"/>
              </w:rPr>
            </w:pPr>
            <w:bookmarkStart w:id="32" w:name="_Toc511899350"/>
            <w:r w:rsidRPr="003F5D50">
              <w:rPr>
                <w:rFonts w:ascii="Times New Roman" w:hAnsi="Times New Roman" w:cs="Times New Roman" w:hint="eastAsia"/>
                <w:b w:val="0"/>
                <w:color w:val="000000" w:themeColor="text1"/>
                <w:spacing w:val="2"/>
                <w:sz w:val="24"/>
                <w:szCs w:val="24"/>
              </w:rPr>
              <w:t>2.</w:t>
            </w:r>
            <w:r w:rsidRPr="003F5D50">
              <w:rPr>
                <w:rFonts w:ascii="Times New Roman" w:hAnsi="Times New Roman" w:cs="Times New Roman"/>
                <w:b w:val="0"/>
                <w:color w:val="000000" w:themeColor="text1"/>
                <w:spacing w:val="2"/>
                <w:sz w:val="24"/>
                <w:szCs w:val="24"/>
              </w:rPr>
              <w:t>可直接進</w:t>
            </w:r>
            <w:r w:rsidRPr="003F5D50">
              <w:rPr>
                <w:rFonts w:ascii="Times New Roman" w:hAnsi="Times New Roman" w:cs="Times New Roman" w:hint="eastAsia"/>
                <w:b w:val="0"/>
                <w:color w:val="000000" w:themeColor="text1"/>
                <w:spacing w:val="2"/>
                <w:sz w:val="24"/>
                <w:szCs w:val="24"/>
              </w:rPr>
              <w:t>入主辦單位</w:t>
            </w:r>
            <w:r w:rsidRPr="003F5D50">
              <w:rPr>
                <w:rFonts w:ascii="Times New Roman" w:hAnsi="Times New Roman" w:cs="Times New Roman"/>
                <w:b w:val="0"/>
                <w:color w:val="000000" w:themeColor="text1"/>
                <w:spacing w:val="2"/>
                <w:sz w:val="24"/>
                <w:szCs w:val="24"/>
              </w:rPr>
              <w:t>以及</w:t>
            </w:r>
            <w:r w:rsidRPr="003F5D50">
              <w:rPr>
                <w:rFonts w:ascii="Times New Roman" w:hAnsi="Times New Roman" w:cs="Times New Roman" w:hint="eastAsia"/>
                <w:b w:val="0"/>
                <w:color w:val="000000" w:themeColor="text1"/>
                <w:spacing w:val="2"/>
                <w:sz w:val="24"/>
                <w:szCs w:val="24"/>
              </w:rPr>
              <w:t>執行單位</w:t>
            </w:r>
            <w:r w:rsidRPr="003F5D50">
              <w:rPr>
                <w:rFonts w:ascii="Times New Roman" w:hAnsi="Times New Roman" w:cs="Times New Roman"/>
                <w:b w:val="0"/>
                <w:color w:val="000000" w:themeColor="text1"/>
                <w:spacing w:val="2"/>
                <w:sz w:val="24"/>
                <w:szCs w:val="24"/>
              </w:rPr>
              <w:t>網站</w:t>
            </w:r>
            <w:r w:rsidRPr="003F5D50">
              <w:rPr>
                <w:rFonts w:ascii="Times New Roman" w:hAnsi="Times New Roman" w:cs="Times New Roman"/>
                <w:b w:val="0"/>
                <w:color w:val="000000" w:themeColor="text1"/>
                <w:spacing w:val="2"/>
                <w:sz w:val="24"/>
                <w:szCs w:val="24"/>
              </w:rPr>
              <w:t>(</w:t>
            </w:r>
            <w:hyperlink r:id="rId12" w:history="1">
              <w:r w:rsidRPr="003F5D50">
                <w:rPr>
                  <w:rStyle w:val="a9"/>
                  <w:rFonts w:ascii="Times New Roman" w:hAnsi="Times New Roman" w:cs="Times New Roman"/>
                  <w:b w:val="0"/>
                  <w:color w:val="000000" w:themeColor="text1"/>
                  <w:spacing w:val="2"/>
                  <w:sz w:val="24"/>
                  <w:szCs w:val="24"/>
                </w:rPr>
                <w:t>http://www.cdri.org.tw/</w:t>
              </w:r>
            </w:hyperlink>
            <w:r w:rsidRPr="003F5D50">
              <w:rPr>
                <w:rFonts w:ascii="Times New Roman" w:hAnsi="Times New Roman" w:cs="Times New Roman"/>
                <w:b w:val="0"/>
                <w:color w:val="000000" w:themeColor="text1"/>
                <w:spacing w:val="2"/>
                <w:sz w:val="24"/>
                <w:szCs w:val="24"/>
              </w:rPr>
              <w:t>)</w:t>
            </w:r>
            <w:r w:rsidRPr="003F5D50">
              <w:rPr>
                <w:rFonts w:ascii="Times New Roman" w:hAnsi="Times New Roman" w:cs="Times New Roman"/>
                <w:b w:val="0"/>
                <w:color w:val="000000" w:themeColor="text1"/>
                <w:spacing w:val="2"/>
                <w:sz w:val="24"/>
                <w:szCs w:val="24"/>
              </w:rPr>
              <w:t>查詢相關資訊。</w:t>
            </w:r>
            <w:bookmarkEnd w:id="32"/>
          </w:p>
        </w:tc>
        <w:tc>
          <w:tcPr>
            <w:tcW w:w="1474" w:type="pct"/>
            <w:tcBorders>
              <w:top w:val="single" w:sz="4" w:space="0" w:color="auto"/>
            </w:tcBorders>
          </w:tcPr>
          <w:p w14:paraId="26457D15" w14:textId="77777777" w:rsidR="009272FE" w:rsidRPr="003F5D50" w:rsidRDefault="00BC5550" w:rsidP="00497331">
            <w:pPr>
              <w:pStyle w:val="Chapter"/>
              <w:numPr>
                <w:ilvl w:val="0"/>
                <w:numId w:val="36"/>
              </w:numPr>
              <w:adjustRightInd w:val="0"/>
              <w:snapToGrid w:val="0"/>
              <w:spacing w:line="380" w:lineRule="exact"/>
              <w:ind w:left="333" w:hanging="284"/>
              <w:jc w:val="both"/>
              <w:rPr>
                <w:rFonts w:ascii="Times New Roman" w:hAnsi="Times New Roman" w:cs="Times New Roman"/>
                <w:b w:val="0"/>
                <w:color w:val="000000" w:themeColor="text1"/>
                <w:sz w:val="24"/>
                <w:szCs w:val="24"/>
              </w:rPr>
            </w:pPr>
            <w:bookmarkStart w:id="33" w:name="_Toc511899351"/>
            <w:r w:rsidRPr="003F5D50">
              <w:rPr>
                <w:rFonts w:ascii="Times New Roman" w:hAnsi="Times New Roman" w:cs="Times New Roman"/>
                <w:b w:val="0"/>
                <w:color w:val="000000" w:themeColor="text1"/>
                <w:spacing w:val="2"/>
                <w:sz w:val="24"/>
                <w:szCs w:val="24"/>
              </w:rPr>
              <w:t>申請文件檢查表</w:t>
            </w:r>
            <w:r w:rsidRPr="003F5D50">
              <w:rPr>
                <w:rFonts w:ascii="Times New Roman" w:hAnsi="Times New Roman" w:cs="Times New Roman"/>
                <w:b w:val="0"/>
                <w:color w:val="000000" w:themeColor="text1"/>
                <w:sz w:val="24"/>
                <w:szCs w:val="24"/>
              </w:rPr>
              <w:t>一份</w:t>
            </w:r>
            <w:r w:rsidRPr="003F5D50">
              <w:rPr>
                <w:rFonts w:ascii="Times New Roman" w:hAnsi="Times New Roman" w:cs="Times New Roman"/>
                <w:b w:val="0"/>
                <w:color w:val="000000" w:themeColor="text1"/>
                <w:spacing w:val="2"/>
                <w:sz w:val="24"/>
                <w:szCs w:val="24"/>
              </w:rPr>
              <w:t>(</w:t>
            </w:r>
            <w:r w:rsidRPr="003F5D50">
              <w:rPr>
                <w:rFonts w:ascii="Times New Roman" w:hAnsi="Times New Roman" w:cs="Times New Roman"/>
                <w:b w:val="0"/>
                <w:color w:val="000000" w:themeColor="text1"/>
                <w:spacing w:val="2"/>
                <w:sz w:val="24"/>
                <w:szCs w:val="24"/>
              </w:rPr>
              <w:t>附件</w:t>
            </w:r>
            <w:r w:rsidRPr="003F5D50">
              <w:rPr>
                <w:rFonts w:ascii="Times New Roman" w:hAnsi="Times New Roman" w:cs="Times New Roman"/>
                <w:b w:val="0"/>
                <w:color w:val="000000" w:themeColor="text1"/>
                <w:spacing w:val="2"/>
                <w:sz w:val="24"/>
                <w:szCs w:val="24"/>
              </w:rPr>
              <w:t>1)</w:t>
            </w:r>
            <w:bookmarkStart w:id="34" w:name="_Toc511899352"/>
            <w:bookmarkEnd w:id="33"/>
          </w:p>
          <w:p w14:paraId="52DC61F3" w14:textId="77777777" w:rsidR="009272FE" w:rsidRPr="003F5D50" w:rsidRDefault="00BC5550" w:rsidP="00497331">
            <w:pPr>
              <w:pStyle w:val="Chapter"/>
              <w:numPr>
                <w:ilvl w:val="0"/>
                <w:numId w:val="36"/>
              </w:numPr>
              <w:adjustRightInd w:val="0"/>
              <w:snapToGrid w:val="0"/>
              <w:spacing w:line="380" w:lineRule="exact"/>
              <w:ind w:left="333" w:hanging="284"/>
              <w:jc w:val="both"/>
              <w:rPr>
                <w:rFonts w:ascii="Times New Roman" w:hAnsi="Times New Roman" w:cs="Times New Roman"/>
                <w:b w:val="0"/>
                <w:color w:val="000000" w:themeColor="text1"/>
                <w:sz w:val="24"/>
                <w:szCs w:val="24"/>
              </w:rPr>
            </w:pPr>
            <w:r w:rsidRPr="003F5D50">
              <w:rPr>
                <w:rFonts w:ascii="Times New Roman" w:hAnsi="Times New Roman" w:cs="Times New Roman"/>
                <w:b w:val="0"/>
                <w:color w:val="000000" w:themeColor="text1"/>
                <w:sz w:val="24"/>
                <w:szCs w:val="24"/>
              </w:rPr>
              <w:t>申請表正本一份</w:t>
            </w:r>
            <w:r w:rsidRPr="003F5D50">
              <w:rPr>
                <w:rFonts w:ascii="Times New Roman" w:hAnsi="Times New Roman" w:cs="Times New Roman"/>
                <w:b w:val="0"/>
                <w:color w:val="000000" w:themeColor="text1"/>
                <w:sz w:val="24"/>
                <w:szCs w:val="24"/>
              </w:rPr>
              <w:t xml:space="preserve"> (</w:t>
            </w:r>
            <w:r w:rsidRPr="003F5D50">
              <w:rPr>
                <w:rFonts w:ascii="Times New Roman" w:hAnsi="Times New Roman" w:cs="Times New Roman"/>
                <w:b w:val="0"/>
                <w:color w:val="000000" w:themeColor="text1"/>
                <w:sz w:val="24"/>
                <w:szCs w:val="24"/>
              </w:rPr>
              <w:t>附件</w:t>
            </w:r>
            <w:r w:rsidRPr="003F5D50">
              <w:rPr>
                <w:rFonts w:ascii="Times New Roman" w:hAnsi="Times New Roman" w:cs="Times New Roman"/>
                <w:b w:val="0"/>
                <w:color w:val="000000" w:themeColor="text1"/>
                <w:sz w:val="24"/>
                <w:szCs w:val="24"/>
              </w:rPr>
              <w:t>2)</w:t>
            </w:r>
            <w:r w:rsidRPr="003F5D50">
              <w:rPr>
                <w:rFonts w:ascii="Times New Roman" w:hAnsi="Times New Roman" w:cs="Times New Roman"/>
                <w:b w:val="0"/>
                <w:color w:val="000000" w:themeColor="text1"/>
                <w:spacing w:val="2"/>
                <w:sz w:val="24"/>
                <w:szCs w:val="24"/>
              </w:rPr>
              <w:t xml:space="preserve"> </w:t>
            </w:r>
            <w:r w:rsidRPr="003F5D50">
              <w:rPr>
                <w:rFonts w:ascii="Times New Roman" w:hAnsi="Times New Roman" w:cs="Times New Roman"/>
                <w:b w:val="0"/>
                <w:color w:val="000000" w:themeColor="text1"/>
                <w:spacing w:val="2"/>
                <w:sz w:val="24"/>
                <w:szCs w:val="24"/>
              </w:rPr>
              <w:t>。</w:t>
            </w:r>
            <w:bookmarkStart w:id="35" w:name="_Toc511899353"/>
            <w:bookmarkEnd w:id="34"/>
          </w:p>
          <w:p w14:paraId="6BA68084" w14:textId="77777777" w:rsidR="009272FE" w:rsidRPr="003F5D50" w:rsidRDefault="00BC5550" w:rsidP="00497331">
            <w:pPr>
              <w:pStyle w:val="Chapter"/>
              <w:numPr>
                <w:ilvl w:val="0"/>
                <w:numId w:val="36"/>
              </w:numPr>
              <w:adjustRightInd w:val="0"/>
              <w:snapToGrid w:val="0"/>
              <w:spacing w:line="380" w:lineRule="exact"/>
              <w:ind w:left="333" w:hanging="284"/>
              <w:jc w:val="both"/>
              <w:rPr>
                <w:rFonts w:ascii="Times New Roman" w:hAnsi="Times New Roman" w:cs="Times New Roman"/>
                <w:b w:val="0"/>
                <w:color w:val="000000" w:themeColor="text1"/>
                <w:sz w:val="24"/>
                <w:szCs w:val="24"/>
              </w:rPr>
            </w:pPr>
            <w:r w:rsidRPr="003F5D50">
              <w:rPr>
                <w:rFonts w:ascii="Times New Roman" w:hAnsi="Times New Roman" w:cs="Times New Roman"/>
                <w:b w:val="0"/>
                <w:color w:val="000000" w:themeColor="text1"/>
                <w:sz w:val="24"/>
                <w:szCs w:val="24"/>
              </w:rPr>
              <w:t>改善</w:t>
            </w:r>
            <w:proofErr w:type="gramStart"/>
            <w:r w:rsidRPr="003F5D50">
              <w:rPr>
                <w:rFonts w:ascii="Times New Roman" w:hAnsi="Times New Roman" w:cs="Times New Roman"/>
                <w:b w:val="0"/>
                <w:color w:val="000000" w:themeColor="text1"/>
                <w:sz w:val="24"/>
                <w:szCs w:val="24"/>
              </w:rPr>
              <w:t>店址若為</w:t>
            </w:r>
            <w:proofErr w:type="gramEnd"/>
            <w:r w:rsidRPr="003F5D50">
              <w:rPr>
                <w:rFonts w:ascii="Times New Roman" w:hAnsi="Times New Roman" w:cs="Times New Roman"/>
                <w:b w:val="0"/>
                <w:color w:val="000000" w:themeColor="text1"/>
                <w:sz w:val="24"/>
                <w:szCs w:val="24"/>
              </w:rPr>
              <w:t>租賃狀態，</w:t>
            </w:r>
            <w:proofErr w:type="gramStart"/>
            <w:r w:rsidRPr="003F5D50">
              <w:rPr>
                <w:rFonts w:ascii="Times New Roman" w:hAnsi="Times New Roman" w:cs="Times New Roman"/>
                <w:b w:val="0"/>
                <w:color w:val="000000" w:themeColor="text1"/>
                <w:sz w:val="24"/>
                <w:szCs w:val="24"/>
              </w:rPr>
              <w:t>檢附店址</w:t>
            </w:r>
            <w:proofErr w:type="gramEnd"/>
            <w:r w:rsidRPr="003F5D50">
              <w:rPr>
                <w:rFonts w:ascii="Times New Roman" w:hAnsi="Times New Roman" w:cs="Times New Roman"/>
                <w:b w:val="0"/>
                <w:color w:val="000000" w:themeColor="text1"/>
                <w:sz w:val="24"/>
                <w:szCs w:val="24"/>
              </w:rPr>
              <w:t>租賃契約書一份</w:t>
            </w:r>
            <w:r w:rsidRPr="003F5D50">
              <w:rPr>
                <w:rFonts w:ascii="Times New Roman" w:hAnsi="Times New Roman" w:cs="Times New Roman"/>
                <w:b w:val="0"/>
                <w:color w:val="000000" w:themeColor="text1"/>
                <w:sz w:val="24"/>
                <w:szCs w:val="24"/>
              </w:rPr>
              <w:t>(</w:t>
            </w:r>
            <w:r w:rsidRPr="003F5D50">
              <w:rPr>
                <w:rFonts w:ascii="Times New Roman" w:hAnsi="Times New Roman" w:cs="Times New Roman"/>
                <w:b w:val="0"/>
                <w:color w:val="000000" w:themeColor="text1"/>
                <w:sz w:val="24"/>
                <w:szCs w:val="24"/>
              </w:rPr>
              <w:t>應載明租賃</w:t>
            </w:r>
            <w:proofErr w:type="gramStart"/>
            <w:r w:rsidRPr="003F5D50">
              <w:rPr>
                <w:rFonts w:ascii="Times New Roman" w:hAnsi="Times New Roman" w:cs="Times New Roman"/>
                <w:b w:val="0"/>
                <w:color w:val="000000" w:themeColor="text1"/>
                <w:sz w:val="24"/>
                <w:szCs w:val="24"/>
              </w:rPr>
              <w:t>期間</w:t>
            </w:r>
            <w:r w:rsidRPr="003F5D50">
              <w:rPr>
                <w:rFonts w:ascii="Times New Roman" w:hAnsi="Times New Roman" w:cs="Times New Roman"/>
                <w:b w:val="0"/>
                <w:color w:val="000000" w:themeColor="text1"/>
                <w:sz w:val="24"/>
                <w:szCs w:val="24"/>
              </w:rPr>
              <w:t>)</w:t>
            </w:r>
            <w:proofErr w:type="gramEnd"/>
            <w:r w:rsidRPr="003F5D50">
              <w:rPr>
                <w:rFonts w:ascii="Times New Roman" w:hAnsi="Times New Roman" w:cs="Times New Roman"/>
                <w:b w:val="0"/>
                <w:color w:val="000000" w:themeColor="text1"/>
                <w:sz w:val="24"/>
                <w:szCs w:val="24"/>
              </w:rPr>
              <w:t>。</w:t>
            </w:r>
            <w:bookmarkStart w:id="36" w:name="_Toc511899354"/>
            <w:bookmarkEnd w:id="35"/>
          </w:p>
          <w:p w14:paraId="6D9D2E9A" w14:textId="77777777" w:rsidR="009272FE" w:rsidRPr="003F5D50" w:rsidRDefault="00BC5550" w:rsidP="00497331">
            <w:pPr>
              <w:pStyle w:val="Chapter"/>
              <w:numPr>
                <w:ilvl w:val="0"/>
                <w:numId w:val="36"/>
              </w:numPr>
              <w:adjustRightInd w:val="0"/>
              <w:snapToGrid w:val="0"/>
              <w:spacing w:line="380" w:lineRule="exact"/>
              <w:ind w:left="333" w:hanging="284"/>
              <w:jc w:val="both"/>
              <w:rPr>
                <w:rFonts w:ascii="Times New Roman" w:hAnsi="Times New Roman" w:cs="Times New Roman"/>
                <w:b w:val="0"/>
                <w:color w:val="000000" w:themeColor="text1"/>
                <w:sz w:val="24"/>
                <w:szCs w:val="24"/>
              </w:rPr>
            </w:pPr>
            <w:r w:rsidRPr="003F5D50">
              <w:rPr>
                <w:rFonts w:ascii="Times New Roman" w:hAnsi="Times New Roman" w:cs="Times New Roman"/>
                <w:b w:val="0"/>
                <w:color w:val="000000" w:themeColor="text1"/>
                <w:sz w:val="24"/>
                <w:szCs w:val="24"/>
              </w:rPr>
              <w:t>提出改善店址</w:t>
            </w:r>
            <w:r w:rsidR="009546D3" w:rsidRPr="003F5D50">
              <w:rPr>
                <w:rFonts w:ascii="Times New Roman" w:hAnsi="Times New Roman" w:cs="Times New Roman" w:hint="eastAsia"/>
                <w:b w:val="0"/>
                <w:color w:val="000000" w:themeColor="text1"/>
                <w:sz w:val="24"/>
                <w:szCs w:val="24"/>
              </w:rPr>
              <w:t>近一年</w:t>
            </w:r>
            <w:r w:rsidRPr="003F5D50">
              <w:rPr>
                <w:rFonts w:ascii="Times New Roman" w:hAnsi="Times New Roman" w:cs="Times New Roman"/>
                <w:b w:val="0"/>
                <w:color w:val="000000" w:themeColor="text1"/>
                <w:sz w:val="24"/>
                <w:szCs w:val="24"/>
              </w:rPr>
              <w:t>電費繳費通知單。</w:t>
            </w:r>
            <w:bookmarkStart w:id="37" w:name="_Toc511899355"/>
            <w:bookmarkEnd w:id="36"/>
          </w:p>
          <w:p w14:paraId="09CB2541" w14:textId="77777777" w:rsidR="00BC5550" w:rsidRPr="003F5D50" w:rsidRDefault="00BC5550" w:rsidP="005A0310">
            <w:pPr>
              <w:pStyle w:val="Chapter"/>
              <w:numPr>
                <w:ilvl w:val="0"/>
                <w:numId w:val="36"/>
              </w:numPr>
              <w:adjustRightInd w:val="0"/>
              <w:snapToGrid w:val="0"/>
              <w:spacing w:line="380" w:lineRule="exact"/>
              <w:ind w:left="333" w:hanging="284"/>
              <w:jc w:val="both"/>
              <w:rPr>
                <w:rFonts w:ascii="Times New Roman" w:hAnsi="Times New Roman" w:cs="Times New Roman"/>
                <w:b w:val="0"/>
                <w:color w:val="000000" w:themeColor="text1"/>
                <w:sz w:val="24"/>
                <w:szCs w:val="24"/>
              </w:rPr>
            </w:pPr>
            <w:r w:rsidRPr="003F5D50">
              <w:rPr>
                <w:rFonts w:ascii="Times New Roman" w:hAnsi="Times New Roman" w:cs="Times New Roman"/>
                <w:b w:val="0"/>
                <w:color w:val="000000" w:themeColor="text1"/>
                <w:sz w:val="24"/>
                <w:szCs w:val="24"/>
              </w:rPr>
              <w:t>信用證明文件一份</w:t>
            </w:r>
            <w:r w:rsidRPr="003F5D50">
              <w:rPr>
                <w:rFonts w:ascii="Times New Roman" w:hAnsi="Times New Roman" w:cs="Times New Roman"/>
                <w:b w:val="0"/>
                <w:color w:val="000000" w:themeColor="text1"/>
                <w:spacing w:val="2"/>
                <w:sz w:val="24"/>
                <w:szCs w:val="24"/>
              </w:rPr>
              <w:t>。</w:t>
            </w:r>
            <w:bookmarkEnd w:id="37"/>
          </w:p>
          <w:p w14:paraId="3EAA6F61" w14:textId="5D25B45B" w:rsidR="00711FEF" w:rsidRPr="003F5D50" w:rsidRDefault="00711FEF" w:rsidP="00327E2F">
            <w:pPr>
              <w:pStyle w:val="Chapter"/>
              <w:numPr>
                <w:ilvl w:val="0"/>
                <w:numId w:val="36"/>
              </w:numPr>
              <w:adjustRightInd w:val="0"/>
              <w:snapToGrid w:val="0"/>
              <w:spacing w:line="380" w:lineRule="exact"/>
              <w:ind w:left="333" w:hanging="284"/>
              <w:jc w:val="both"/>
              <w:rPr>
                <w:rFonts w:ascii="Times New Roman" w:hAnsi="Times New Roman" w:cs="Times New Roman"/>
                <w:bCs w:val="0"/>
                <w:color w:val="000000" w:themeColor="text1"/>
                <w:sz w:val="24"/>
                <w:szCs w:val="24"/>
              </w:rPr>
            </w:pPr>
            <w:r w:rsidRPr="00327E2F">
              <w:rPr>
                <w:rFonts w:ascii="Times New Roman" w:hAnsi="Times New Roman" w:cs="Times New Roman" w:hint="eastAsia"/>
                <w:b w:val="0"/>
                <w:color w:val="000000" w:themeColor="text1"/>
                <w:sz w:val="24"/>
                <w:szCs w:val="24"/>
              </w:rPr>
              <w:t>申請單位淨值為無負值的證明文件一份。</w:t>
            </w:r>
          </w:p>
        </w:tc>
      </w:tr>
      <w:tr w:rsidR="003F5D50" w:rsidRPr="003F5D50" w14:paraId="1FC9DD20" w14:textId="77777777" w:rsidTr="00BC5550">
        <w:tc>
          <w:tcPr>
            <w:tcW w:w="1501" w:type="pct"/>
          </w:tcPr>
          <w:p w14:paraId="5F6478D2" w14:textId="77777777" w:rsidR="009546D3" w:rsidRPr="003F5D50" w:rsidRDefault="00BC5550" w:rsidP="009546D3">
            <w:pPr>
              <w:pStyle w:val="Chapter"/>
              <w:numPr>
                <w:ilvl w:val="0"/>
                <w:numId w:val="24"/>
              </w:numPr>
              <w:adjustRightInd w:val="0"/>
              <w:snapToGrid w:val="0"/>
              <w:spacing w:line="380" w:lineRule="exact"/>
              <w:jc w:val="both"/>
              <w:rPr>
                <w:rFonts w:ascii="Times New Roman" w:hAnsi="Times New Roman" w:cs="Times New Roman"/>
                <w:b w:val="0"/>
                <w:color w:val="000000" w:themeColor="text1"/>
                <w:sz w:val="24"/>
                <w:szCs w:val="24"/>
              </w:rPr>
            </w:pPr>
            <w:bookmarkStart w:id="38" w:name="_Toc511899358"/>
            <w:r w:rsidRPr="003F5D50">
              <w:rPr>
                <w:rFonts w:ascii="Times New Roman" w:hAnsi="Times New Roman" w:cs="Times New Roman"/>
                <w:b w:val="0"/>
                <w:bCs w:val="0"/>
                <w:color w:val="000000" w:themeColor="text1"/>
                <w:sz w:val="24"/>
                <w:szCs w:val="24"/>
              </w:rPr>
              <w:t>資格審查階段：</w:t>
            </w:r>
            <w:bookmarkEnd w:id="38"/>
            <w:r w:rsidR="00CF1885" w:rsidRPr="003F5D50">
              <w:rPr>
                <w:rFonts w:ascii="Times New Roman" w:hAnsi="Times New Roman" w:cs="Times New Roman" w:hint="eastAsia"/>
                <w:b w:val="0"/>
                <w:bCs w:val="0"/>
                <w:color w:val="000000" w:themeColor="text1"/>
                <w:sz w:val="24"/>
                <w:szCs w:val="24"/>
              </w:rPr>
              <w:t xml:space="preserve"> </w:t>
            </w:r>
            <w:r w:rsidR="009546D3" w:rsidRPr="003F5D50">
              <w:rPr>
                <w:rFonts w:ascii="Times New Roman" w:hAnsi="Times New Roman" w:cs="Times New Roman" w:hint="eastAsia"/>
                <w:b w:val="0"/>
                <w:bCs w:val="0"/>
                <w:color w:val="000000" w:themeColor="text1"/>
                <w:sz w:val="24"/>
                <w:szCs w:val="24"/>
              </w:rPr>
              <w:t>1</w:t>
            </w:r>
            <w:r w:rsidR="009546D3" w:rsidRPr="003F5D50">
              <w:rPr>
                <w:rFonts w:ascii="Times New Roman" w:hAnsi="Times New Roman" w:cs="Times New Roman" w:hint="eastAsia"/>
                <w:b w:val="0"/>
                <w:bCs w:val="0"/>
                <w:color w:val="000000" w:themeColor="text1"/>
                <w:sz w:val="24"/>
                <w:szCs w:val="24"/>
              </w:rPr>
              <w:t>天</w:t>
            </w:r>
          </w:p>
        </w:tc>
        <w:tc>
          <w:tcPr>
            <w:tcW w:w="2025" w:type="pct"/>
          </w:tcPr>
          <w:p w14:paraId="2C7C01E2" w14:textId="77777777" w:rsidR="00BC5550" w:rsidRPr="003F5D50" w:rsidRDefault="00BC5550" w:rsidP="00D739DF">
            <w:pPr>
              <w:pStyle w:val="Chapter"/>
              <w:adjustRightInd w:val="0"/>
              <w:snapToGrid w:val="0"/>
              <w:spacing w:line="380" w:lineRule="exact"/>
              <w:ind w:left="0"/>
              <w:jc w:val="both"/>
              <w:rPr>
                <w:rFonts w:ascii="Times New Roman" w:hAnsi="Times New Roman" w:cs="Times New Roman"/>
                <w:b w:val="0"/>
                <w:color w:val="000000" w:themeColor="text1"/>
                <w:sz w:val="24"/>
                <w:szCs w:val="24"/>
              </w:rPr>
            </w:pPr>
            <w:bookmarkStart w:id="39" w:name="_Toc511899359"/>
            <w:r w:rsidRPr="003F5D50">
              <w:rPr>
                <w:rFonts w:ascii="Times New Roman" w:hAnsi="Times New Roman" w:cs="Times New Roman" w:hint="eastAsia"/>
                <w:b w:val="0"/>
                <w:color w:val="000000" w:themeColor="text1"/>
                <w:sz w:val="24"/>
                <w:szCs w:val="24"/>
              </w:rPr>
              <w:t>審查</w:t>
            </w:r>
            <w:r w:rsidRPr="003F5D50">
              <w:rPr>
                <w:rFonts w:ascii="Times New Roman" w:hAnsi="Times New Roman" w:cs="Times New Roman"/>
                <w:b w:val="0"/>
                <w:color w:val="000000" w:themeColor="text1"/>
                <w:sz w:val="24"/>
                <w:szCs w:val="24"/>
              </w:rPr>
              <w:t>申請</w:t>
            </w:r>
            <w:r w:rsidRPr="003F5D50">
              <w:rPr>
                <w:rFonts w:ascii="Times New Roman" w:hAnsi="Times New Roman" w:cs="Times New Roman" w:hint="eastAsia"/>
                <w:b w:val="0"/>
                <w:color w:val="000000" w:themeColor="text1"/>
                <w:sz w:val="24"/>
                <w:szCs w:val="24"/>
              </w:rPr>
              <w:t>單位應繳交文</w:t>
            </w:r>
            <w:r w:rsidRPr="003F5D50">
              <w:rPr>
                <w:rFonts w:ascii="Times New Roman" w:hAnsi="Times New Roman" w:cs="Times New Roman"/>
                <w:b w:val="0"/>
                <w:color w:val="000000" w:themeColor="text1"/>
                <w:sz w:val="24"/>
                <w:szCs w:val="24"/>
              </w:rPr>
              <w:t>件，如有填寫不實或疏漏不全之處，執行單位</w:t>
            </w:r>
            <w:r w:rsidRPr="003F5D50">
              <w:rPr>
                <w:rFonts w:ascii="Times New Roman" w:hAnsi="Times New Roman" w:cs="Times New Roman" w:hint="eastAsia"/>
                <w:b w:val="0"/>
                <w:color w:val="000000" w:themeColor="text1"/>
                <w:sz w:val="24"/>
                <w:szCs w:val="24"/>
              </w:rPr>
              <w:t>將</w:t>
            </w:r>
            <w:r w:rsidRPr="003F5D50">
              <w:rPr>
                <w:rFonts w:ascii="Times New Roman" w:hAnsi="Times New Roman" w:cs="Times New Roman"/>
                <w:b w:val="0"/>
                <w:color w:val="000000" w:themeColor="text1"/>
                <w:sz w:val="24"/>
                <w:szCs w:val="24"/>
              </w:rPr>
              <w:t>通知補正，接獲通知</w:t>
            </w:r>
            <w:r w:rsidRPr="003F5D50">
              <w:rPr>
                <w:rFonts w:ascii="Times New Roman" w:hAnsi="Times New Roman" w:cs="Times New Roman" w:hint="eastAsia"/>
                <w:b w:val="0"/>
                <w:color w:val="000000" w:themeColor="text1"/>
                <w:sz w:val="24"/>
                <w:szCs w:val="24"/>
              </w:rPr>
              <w:t>3</w:t>
            </w:r>
            <w:r w:rsidRPr="003F5D50">
              <w:rPr>
                <w:rFonts w:ascii="Times New Roman" w:hAnsi="Times New Roman" w:cs="Times New Roman"/>
                <w:b w:val="0"/>
                <w:color w:val="000000" w:themeColor="text1"/>
                <w:sz w:val="24"/>
                <w:szCs w:val="24"/>
              </w:rPr>
              <w:t>日內未完成補正者，視同</w:t>
            </w:r>
            <w:r w:rsidRPr="003F5D50">
              <w:rPr>
                <w:rFonts w:ascii="Times New Roman" w:hAnsi="Times New Roman" w:cs="Times New Roman" w:hint="eastAsia"/>
                <w:b w:val="0"/>
                <w:color w:val="000000" w:themeColor="text1"/>
                <w:sz w:val="24"/>
                <w:szCs w:val="24"/>
              </w:rPr>
              <w:t>自願撤回</w:t>
            </w:r>
            <w:r w:rsidRPr="003F5D50">
              <w:rPr>
                <w:rFonts w:ascii="Times New Roman" w:hAnsi="Times New Roman" w:cs="Times New Roman"/>
                <w:b w:val="0"/>
                <w:color w:val="000000" w:themeColor="text1"/>
                <w:sz w:val="24"/>
                <w:szCs w:val="24"/>
              </w:rPr>
              <w:t>本案之申請。</w:t>
            </w:r>
            <w:bookmarkEnd w:id="39"/>
          </w:p>
        </w:tc>
        <w:tc>
          <w:tcPr>
            <w:tcW w:w="1474" w:type="pct"/>
          </w:tcPr>
          <w:p w14:paraId="2C60FCAA" w14:textId="77777777" w:rsidR="00BC5550" w:rsidRPr="003F5D50" w:rsidRDefault="00BC5550" w:rsidP="00D739DF">
            <w:pPr>
              <w:pStyle w:val="Chapter"/>
              <w:adjustRightInd w:val="0"/>
              <w:snapToGrid w:val="0"/>
              <w:spacing w:line="380" w:lineRule="exact"/>
              <w:ind w:left="0"/>
              <w:jc w:val="both"/>
              <w:rPr>
                <w:rFonts w:ascii="Times New Roman" w:hAnsi="Times New Roman" w:cs="Times New Roman"/>
                <w:b w:val="0"/>
                <w:color w:val="000000" w:themeColor="text1"/>
                <w:sz w:val="24"/>
                <w:szCs w:val="24"/>
              </w:rPr>
            </w:pPr>
            <w:bookmarkStart w:id="40" w:name="_Toc511899360"/>
            <w:r w:rsidRPr="003F5D50">
              <w:rPr>
                <w:rFonts w:ascii="Times New Roman" w:hAnsi="Times New Roman" w:cs="Times New Roman"/>
                <w:b w:val="0"/>
                <w:color w:val="000000" w:themeColor="text1"/>
                <w:sz w:val="24"/>
                <w:szCs w:val="24"/>
              </w:rPr>
              <w:t>---</w:t>
            </w:r>
            <w:bookmarkEnd w:id="40"/>
          </w:p>
        </w:tc>
      </w:tr>
      <w:tr w:rsidR="003F5D50" w:rsidRPr="003F5D50" w14:paraId="6546C1B2" w14:textId="77777777" w:rsidTr="00BC5550">
        <w:tc>
          <w:tcPr>
            <w:tcW w:w="1501" w:type="pct"/>
          </w:tcPr>
          <w:p w14:paraId="1E34E686" w14:textId="77777777" w:rsidR="00BC5550" w:rsidRPr="003F5D50" w:rsidRDefault="00BC5550" w:rsidP="00497331">
            <w:pPr>
              <w:pStyle w:val="Chapter"/>
              <w:numPr>
                <w:ilvl w:val="0"/>
                <w:numId w:val="24"/>
              </w:numPr>
              <w:adjustRightInd w:val="0"/>
              <w:snapToGrid w:val="0"/>
              <w:spacing w:line="380" w:lineRule="exact"/>
              <w:jc w:val="both"/>
              <w:rPr>
                <w:rFonts w:ascii="Times New Roman" w:hAnsi="Times New Roman" w:cs="Times New Roman"/>
                <w:b w:val="0"/>
                <w:color w:val="000000" w:themeColor="text1"/>
                <w:sz w:val="24"/>
                <w:szCs w:val="24"/>
              </w:rPr>
            </w:pPr>
            <w:bookmarkStart w:id="41" w:name="_Toc511899361"/>
            <w:r w:rsidRPr="003F5D50">
              <w:rPr>
                <w:rFonts w:ascii="Times New Roman" w:hAnsi="Times New Roman" w:cs="Times New Roman" w:hint="eastAsia"/>
                <w:b w:val="0"/>
                <w:bCs w:val="0"/>
                <w:color w:val="000000" w:themeColor="text1"/>
                <w:sz w:val="24"/>
                <w:szCs w:val="24"/>
              </w:rPr>
              <w:t>遴</w:t>
            </w:r>
            <w:r w:rsidRPr="003F5D50">
              <w:rPr>
                <w:rFonts w:ascii="Times New Roman" w:hAnsi="Times New Roman" w:cs="Times New Roman"/>
                <w:b w:val="0"/>
                <w:bCs w:val="0"/>
                <w:color w:val="000000" w:themeColor="text1"/>
                <w:sz w:val="24"/>
                <w:szCs w:val="24"/>
              </w:rPr>
              <w:t>選</w:t>
            </w:r>
            <w:r w:rsidRPr="003F5D50">
              <w:rPr>
                <w:rFonts w:ascii="Times New Roman" w:hAnsi="Times New Roman" w:cs="Times New Roman" w:hint="eastAsia"/>
                <w:b w:val="0"/>
                <w:bCs w:val="0"/>
                <w:color w:val="000000" w:themeColor="text1"/>
                <w:sz w:val="24"/>
                <w:szCs w:val="24"/>
              </w:rPr>
              <w:t>作業</w:t>
            </w:r>
            <w:r w:rsidRPr="003F5D50">
              <w:rPr>
                <w:rFonts w:ascii="Times New Roman" w:hAnsi="Times New Roman" w:cs="Times New Roman"/>
                <w:b w:val="0"/>
                <w:bCs w:val="0"/>
                <w:color w:val="000000" w:themeColor="text1"/>
                <w:sz w:val="24"/>
                <w:szCs w:val="24"/>
              </w:rPr>
              <w:t>階段</w:t>
            </w:r>
            <w:r w:rsidRPr="003F5D50">
              <w:rPr>
                <w:rFonts w:ascii="Times New Roman" w:hAnsi="Times New Roman" w:cs="Times New Roman" w:hint="eastAsia"/>
                <w:b w:val="0"/>
                <w:bCs w:val="0"/>
                <w:color w:val="000000" w:themeColor="text1"/>
                <w:sz w:val="24"/>
                <w:szCs w:val="24"/>
              </w:rPr>
              <w:t>：</w:t>
            </w:r>
            <w:bookmarkEnd w:id="41"/>
            <w:r w:rsidR="00CF1885" w:rsidRPr="003F5D50">
              <w:rPr>
                <w:rFonts w:ascii="Times New Roman" w:hAnsi="Times New Roman" w:cs="Times New Roman" w:hint="eastAsia"/>
                <w:b w:val="0"/>
                <w:bCs w:val="0"/>
                <w:color w:val="000000" w:themeColor="text1"/>
                <w:sz w:val="24"/>
                <w:szCs w:val="24"/>
              </w:rPr>
              <w:t xml:space="preserve"> 7</w:t>
            </w:r>
            <w:r w:rsidR="00CF1885" w:rsidRPr="003F5D50">
              <w:rPr>
                <w:rFonts w:ascii="Times New Roman" w:hAnsi="Times New Roman" w:cs="Times New Roman" w:hint="eastAsia"/>
                <w:b w:val="0"/>
                <w:bCs w:val="0"/>
                <w:color w:val="000000" w:themeColor="text1"/>
                <w:sz w:val="24"/>
                <w:szCs w:val="24"/>
              </w:rPr>
              <w:t>天</w:t>
            </w:r>
          </w:p>
        </w:tc>
        <w:tc>
          <w:tcPr>
            <w:tcW w:w="2025" w:type="pct"/>
          </w:tcPr>
          <w:p w14:paraId="6E7C6A9C" w14:textId="2B0C888E" w:rsidR="00BC5550" w:rsidRPr="003F5D50" w:rsidRDefault="00BC5550" w:rsidP="00497331">
            <w:pPr>
              <w:pStyle w:val="Chapter"/>
              <w:numPr>
                <w:ilvl w:val="0"/>
                <w:numId w:val="25"/>
              </w:numPr>
              <w:adjustRightInd w:val="0"/>
              <w:snapToGrid w:val="0"/>
              <w:spacing w:line="380" w:lineRule="exact"/>
              <w:jc w:val="both"/>
              <w:rPr>
                <w:rFonts w:ascii="Times New Roman" w:hAnsi="Times New Roman" w:cs="Times New Roman"/>
                <w:b w:val="0"/>
                <w:color w:val="000000" w:themeColor="text1"/>
                <w:sz w:val="24"/>
                <w:szCs w:val="24"/>
              </w:rPr>
            </w:pPr>
            <w:bookmarkStart w:id="42" w:name="_Toc511899362"/>
            <w:r w:rsidRPr="003F5D50">
              <w:rPr>
                <w:rFonts w:ascii="Times New Roman" w:hAnsi="Times New Roman" w:cs="Times New Roman"/>
                <w:b w:val="0"/>
                <w:color w:val="000000" w:themeColor="text1"/>
                <w:sz w:val="24"/>
                <w:szCs w:val="24"/>
              </w:rPr>
              <w:t>通過資格審</w:t>
            </w:r>
            <w:r w:rsidRPr="003F5D50">
              <w:rPr>
                <w:rFonts w:ascii="Times New Roman" w:hAnsi="Times New Roman" w:cs="Times New Roman" w:hint="eastAsia"/>
                <w:b w:val="0"/>
                <w:color w:val="000000" w:themeColor="text1"/>
                <w:sz w:val="24"/>
                <w:szCs w:val="24"/>
              </w:rPr>
              <w:t>查</w:t>
            </w:r>
            <w:r w:rsidRPr="003F5D50">
              <w:rPr>
                <w:rFonts w:ascii="Times New Roman" w:hAnsi="Times New Roman" w:cs="Times New Roman"/>
                <w:b w:val="0"/>
                <w:color w:val="000000" w:themeColor="text1"/>
                <w:sz w:val="24"/>
                <w:szCs w:val="24"/>
              </w:rPr>
              <w:t>之申請單位將進入</w:t>
            </w:r>
            <w:r w:rsidRPr="003F5D50">
              <w:rPr>
                <w:rFonts w:ascii="Times New Roman" w:hAnsi="Times New Roman" w:cs="Times New Roman" w:hint="eastAsia"/>
                <w:b w:val="0"/>
                <w:color w:val="000000" w:themeColor="text1"/>
                <w:sz w:val="24"/>
                <w:szCs w:val="24"/>
              </w:rPr>
              <w:t>遴</w:t>
            </w:r>
            <w:r w:rsidRPr="003F5D50">
              <w:rPr>
                <w:rFonts w:ascii="Times New Roman" w:hAnsi="Times New Roman" w:cs="Times New Roman"/>
                <w:b w:val="0"/>
                <w:color w:val="000000" w:themeColor="text1"/>
                <w:sz w:val="24"/>
                <w:szCs w:val="24"/>
              </w:rPr>
              <w:t>選階段</w:t>
            </w:r>
            <w:r w:rsidRPr="003F5D50">
              <w:rPr>
                <w:rFonts w:ascii="Times New Roman" w:hAnsi="Times New Roman" w:cs="Times New Roman" w:hint="eastAsia"/>
                <w:b w:val="0"/>
                <w:color w:val="000000" w:themeColor="text1"/>
                <w:sz w:val="24"/>
                <w:szCs w:val="24"/>
              </w:rPr>
              <w:t>。</w:t>
            </w:r>
            <w:r w:rsidRPr="003F5D50">
              <w:rPr>
                <w:rFonts w:ascii="Times New Roman" w:hAnsi="Times New Roman" w:cs="Times New Roman"/>
                <w:b w:val="0"/>
                <w:color w:val="000000" w:themeColor="text1"/>
                <w:sz w:val="24"/>
                <w:szCs w:val="24"/>
              </w:rPr>
              <w:t>由執行單位</w:t>
            </w:r>
            <w:r w:rsidR="00E4680D">
              <w:rPr>
                <w:rFonts w:ascii="Times New Roman" w:hAnsi="Times New Roman" w:cs="Times New Roman" w:hint="eastAsia"/>
                <w:b w:val="0"/>
                <w:color w:val="000000" w:themeColor="text1"/>
                <w:sz w:val="24"/>
                <w:szCs w:val="24"/>
              </w:rPr>
              <w:t>邀集</w:t>
            </w:r>
            <w:r w:rsidRPr="003F5D50">
              <w:rPr>
                <w:rFonts w:ascii="Times New Roman" w:hAnsi="Times New Roman" w:cs="Times New Roman"/>
                <w:b w:val="0"/>
                <w:color w:val="000000" w:themeColor="text1"/>
                <w:sz w:val="24"/>
                <w:szCs w:val="24"/>
              </w:rPr>
              <w:t>專家學者</w:t>
            </w:r>
            <w:r w:rsidRPr="003F5D50">
              <w:rPr>
                <w:rFonts w:ascii="Times New Roman" w:hAnsi="Times New Roman" w:cs="Times New Roman" w:hint="eastAsia"/>
                <w:b w:val="0"/>
                <w:color w:val="000000" w:themeColor="text1"/>
                <w:sz w:val="24"/>
                <w:szCs w:val="24"/>
              </w:rPr>
              <w:t>共</w:t>
            </w:r>
            <w:r w:rsidR="00332EBB">
              <w:rPr>
                <w:rFonts w:ascii="Times New Roman" w:hAnsi="Times New Roman" w:cs="Times New Roman" w:hint="eastAsia"/>
                <w:b w:val="0"/>
                <w:color w:val="000000" w:themeColor="text1"/>
                <w:sz w:val="24"/>
                <w:szCs w:val="24"/>
              </w:rPr>
              <w:t>3</w:t>
            </w:r>
            <w:r w:rsidRPr="003F5D50">
              <w:rPr>
                <w:rFonts w:ascii="Times New Roman" w:hAnsi="Times New Roman" w:cs="Times New Roman"/>
                <w:b w:val="0"/>
                <w:color w:val="000000" w:themeColor="text1"/>
                <w:sz w:val="24"/>
                <w:szCs w:val="24"/>
              </w:rPr>
              <w:t>人組成審查委員會進行審查</w:t>
            </w:r>
            <w:r w:rsidRPr="003F5D50">
              <w:rPr>
                <w:rFonts w:ascii="Times New Roman" w:hAnsi="Times New Roman" w:cs="Times New Roman" w:hint="eastAsia"/>
                <w:b w:val="0"/>
                <w:color w:val="000000" w:themeColor="text1"/>
                <w:sz w:val="24"/>
                <w:szCs w:val="24"/>
              </w:rPr>
              <w:t>。</w:t>
            </w:r>
            <w:bookmarkEnd w:id="42"/>
          </w:p>
          <w:p w14:paraId="3612CAE6" w14:textId="77777777" w:rsidR="00BC5550" w:rsidRPr="003F5D50" w:rsidRDefault="00BC5550" w:rsidP="00497331">
            <w:pPr>
              <w:pStyle w:val="Chapter"/>
              <w:numPr>
                <w:ilvl w:val="0"/>
                <w:numId w:val="25"/>
              </w:numPr>
              <w:adjustRightInd w:val="0"/>
              <w:snapToGrid w:val="0"/>
              <w:spacing w:line="380" w:lineRule="exact"/>
              <w:jc w:val="both"/>
              <w:rPr>
                <w:rFonts w:ascii="Times New Roman" w:hAnsi="Times New Roman" w:cs="Times New Roman"/>
                <w:b w:val="0"/>
                <w:color w:val="000000" w:themeColor="text1"/>
                <w:sz w:val="24"/>
                <w:szCs w:val="24"/>
              </w:rPr>
            </w:pPr>
            <w:bookmarkStart w:id="43" w:name="_Toc511899363"/>
            <w:r w:rsidRPr="003F5D50">
              <w:rPr>
                <w:rFonts w:ascii="Times New Roman" w:hAnsi="Times New Roman" w:cs="Times New Roman" w:hint="eastAsia"/>
                <w:b w:val="0"/>
                <w:color w:val="000000" w:themeColor="text1"/>
                <w:sz w:val="24"/>
                <w:szCs w:val="24"/>
              </w:rPr>
              <w:t>遴選作業分為</w:t>
            </w:r>
            <w:r w:rsidR="00CF1885" w:rsidRPr="003F5D50">
              <w:rPr>
                <w:rFonts w:ascii="Times New Roman" w:hAnsi="Times New Roman" w:cs="Times New Roman" w:hint="eastAsia"/>
                <w:b w:val="0"/>
                <w:color w:val="000000" w:themeColor="text1"/>
                <w:sz w:val="24"/>
                <w:szCs w:val="24"/>
              </w:rPr>
              <w:t>書面</w:t>
            </w:r>
            <w:r w:rsidRPr="003F5D50">
              <w:rPr>
                <w:rFonts w:ascii="Times New Roman" w:hAnsi="Times New Roman" w:cs="Times New Roman"/>
                <w:b w:val="0"/>
                <w:color w:val="000000" w:themeColor="text1"/>
                <w:sz w:val="24"/>
                <w:szCs w:val="24"/>
              </w:rPr>
              <w:t>審查</w:t>
            </w:r>
            <w:r w:rsidRPr="003F5D50">
              <w:rPr>
                <w:rFonts w:ascii="新細明體" w:eastAsia="新細明體" w:hAnsi="新細明體" w:cs="Times New Roman" w:hint="eastAsia"/>
                <w:b w:val="0"/>
                <w:color w:val="000000" w:themeColor="text1"/>
                <w:sz w:val="24"/>
                <w:szCs w:val="24"/>
              </w:rPr>
              <w:t>、</w:t>
            </w:r>
            <w:r w:rsidRPr="003F5D50">
              <w:rPr>
                <w:rFonts w:ascii="Times New Roman" w:hAnsi="Times New Roman" w:cs="Times New Roman" w:hint="eastAsia"/>
                <w:b w:val="0"/>
                <w:color w:val="000000" w:themeColor="text1"/>
                <w:sz w:val="24"/>
                <w:szCs w:val="24"/>
              </w:rPr>
              <w:t>實地訪視</w:t>
            </w:r>
            <w:bookmarkEnd w:id="43"/>
            <w:r w:rsidR="00847228" w:rsidRPr="003F5D50">
              <w:rPr>
                <w:rFonts w:ascii="Times New Roman" w:hAnsi="Times New Roman" w:cs="Times New Roman" w:hint="eastAsia"/>
                <w:b w:val="0"/>
                <w:color w:val="000000" w:themeColor="text1"/>
                <w:sz w:val="24"/>
                <w:szCs w:val="24"/>
              </w:rPr>
              <w:t>，進行綜合評分</w:t>
            </w:r>
            <w:r w:rsidR="006850B0" w:rsidRPr="003F5D50">
              <w:rPr>
                <w:rFonts w:ascii="Times New Roman" w:hAnsi="Times New Roman" w:cs="Times New Roman" w:hint="eastAsia"/>
                <w:b w:val="0"/>
                <w:color w:val="000000" w:themeColor="text1"/>
                <w:sz w:val="24"/>
                <w:szCs w:val="24"/>
              </w:rPr>
              <w:t>，並提出建議</w:t>
            </w:r>
            <w:r w:rsidR="00847228" w:rsidRPr="003F5D50">
              <w:rPr>
                <w:rFonts w:ascii="新細明體" w:eastAsia="新細明體" w:hAnsi="新細明體" w:cs="Times New Roman" w:hint="eastAsia"/>
                <w:b w:val="0"/>
                <w:color w:val="000000" w:themeColor="text1"/>
                <w:sz w:val="24"/>
                <w:szCs w:val="24"/>
              </w:rPr>
              <w:t>：</w:t>
            </w:r>
          </w:p>
          <w:p w14:paraId="09FEA682" w14:textId="71479575" w:rsidR="00BC5550" w:rsidRPr="003F5D50" w:rsidRDefault="00847228" w:rsidP="00847228">
            <w:pPr>
              <w:pStyle w:val="Chapter"/>
              <w:numPr>
                <w:ilvl w:val="0"/>
                <w:numId w:val="26"/>
              </w:numPr>
              <w:adjustRightInd w:val="0"/>
              <w:snapToGrid w:val="0"/>
              <w:spacing w:line="380" w:lineRule="exact"/>
              <w:jc w:val="both"/>
              <w:rPr>
                <w:rFonts w:ascii="Times New Roman" w:hAnsi="Times New Roman" w:cs="Times New Roman"/>
                <w:b w:val="0"/>
                <w:color w:val="000000" w:themeColor="text1"/>
                <w:sz w:val="24"/>
                <w:szCs w:val="24"/>
              </w:rPr>
            </w:pPr>
            <w:bookmarkStart w:id="44" w:name="_Toc511899364"/>
            <w:r w:rsidRPr="003F5D50">
              <w:rPr>
                <w:rFonts w:ascii="Times New Roman" w:hAnsi="Times New Roman" w:cs="Times New Roman" w:hint="eastAsia"/>
                <w:b w:val="0"/>
                <w:color w:val="000000" w:themeColor="text1"/>
                <w:sz w:val="24"/>
                <w:szCs w:val="24"/>
              </w:rPr>
              <w:t>書面</w:t>
            </w:r>
            <w:r w:rsidRPr="003F5D50">
              <w:rPr>
                <w:rFonts w:ascii="Times New Roman" w:hAnsi="Times New Roman" w:cs="Times New Roman"/>
                <w:b w:val="0"/>
                <w:color w:val="000000" w:themeColor="text1"/>
                <w:sz w:val="24"/>
                <w:szCs w:val="24"/>
              </w:rPr>
              <w:t>審查</w:t>
            </w:r>
            <w:r w:rsidRPr="003F5D50">
              <w:rPr>
                <w:rFonts w:ascii="Times New Roman" w:hAnsi="Times New Roman" w:cs="Times New Roman" w:hint="eastAsia"/>
                <w:b w:val="0"/>
                <w:color w:val="000000" w:themeColor="text1"/>
                <w:sz w:val="24"/>
                <w:szCs w:val="24"/>
              </w:rPr>
              <w:t>(</w:t>
            </w:r>
            <w:r w:rsidR="001347E9">
              <w:rPr>
                <w:rFonts w:ascii="Times New Roman" w:hAnsi="Times New Roman" w:cs="Times New Roman" w:hint="eastAsia"/>
                <w:b w:val="0"/>
                <w:color w:val="000000" w:themeColor="text1"/>
                <w:sz w:val="24"/>
                <w:szCs w:val="24"/>
              </w:rPr>
              <w:t>6</w:t>
            </w:r>
            <w:r w:rsidRPr="003F5D50">
              <w:rPr>
                <w:rFonts w:ascii="Times New Roman" w:hAnsi="Times New Roman" w:cs="Times New Roman"/>
                <w:b w:val="0"/>
                <w:color w:val="000000" w:themeColor="text1"/>
                <w:sz w:val="24"/>
                <w:szCs w:val="24"/>
              </w:rPr>
              <w:t>0%</w:t>
            </w:r>
            <w:r w:rsidRPr="003F5D50">
              <w:rPr>
                <w:rFonts w:ascii="Times New Roman" w:hAnsi="Times New Roman" w:cs="Times New Roman" w:hint="eastAsia"/>
                <w:b w:val="0"/>
                <w:color w:val="000000" w:themeColor="text1"/>
                <w:sz w:val="24"/>
                <w:szCs w:val="24"/>
              </w:rPr>
              <w:t>)</w:t>
            </w:r>
            <w:r w:rsidRPr="003F5D50">
              <w:rPr>
                <w:rFonts w:ascii="Times New Roman" w:hAnsi="Times New Roman" w:cs="Times New Roman" w:hint="eastAsia"/>
                <w:b w:val="0"/>
                <w:color w:val="000000" w:themeColor="text1"/>
                <w:sz w:val="24"/>
                <w:szCs w:val="24"/>
              </w:rPr>
              <w:t>：</w:t>
            </w:r>
            <w:bookmarkStart w:id="45" w:name="_Toc511899365"/>
            <w:bookmarkEnd w:id="44"/>
            <w:r w:rsidR="00BC5550" w:rsidRPr="003F5D50">
              <w:rPr>
                <w:rFonts w:ascii="Times New Roman" w:hAnsi="Times New Roman" w:cs="Times New Roman"/>
                <w:b w:val="0"/>
                <w:color w:val="000000" w:themeColor="text1"/>
                <w:sz w:val="24"/>
                <w:szCs w:val="24"/>
              </w:rPr>
              <w:t>申請單位</w:t>
            </w:r>
            <w:bookmarkEnd w:id="45"/>
            <w:r w:rsidRPr="003F5D50">
              <w:rPr>
                <w:rFonts w:ascii="Times New Roman" w:hAnsi="Times New Roman" w:cs="Times New Roman" w:hint="eastAsia"/>
                <w:b w:val="0"/>
                <w:color w:val="000000" w:themeColor="text1"/>
                <w:sz w:val="24"/>
                <w:szCs w:val="24"/>
              </w:rPr>
              <w:t>提供後續規劃作法</w:t>
            </w:r>
            <w:r w:rsidRPr="003F5D50">
              <w:rPr>
                <w:rFonts w:ascii="Times New Roman" w:hAnsi="Times New Roman" w:cs="Times New Roman" w:hint="eastAsia"/>
                <w:b w:val="0"/>
                <w:color w:val="000000" w:themeColor="text1"/>
                <w:sz w:val="24"/>
                <w:szCs w:val="24"/>
              </w:rPr>
              <w:t>(</w:t>
            </w:r>
            <w:r w:rsidRPr="003F5D50">
              <w:rPr>
                <w:rFonts w:ascii="Times New Roman" w:hAnsi="Times New Roman" w:cs="Times New Roman" w:hint="eastAsia"/>
                <w:b w:val="0"/>
                <w:color w:val="000000" w:themeColor="text1"/>
                <w:sz w:val="24"/>
                <w:szCs w:val="24"/>
              </w:rPr>
              <w:t>簡報格式</w:t>
            </w:r>
            <w:r w:rsidRPr="003F5D50">
              <w:rPr>
                <w:rFonts w:ascii="Times New Roman" w:hAnsi="Times New Roman" w:cs="Times New Roman"/>
                <w:b w:val="0"/>
                <w:color w:val="000000" w:themeColor="text1"/>
                <w:sz w:val="24"/>
                <w:szCs w:val="24"/>
              </w:rPr>
              <w:t>)</w:t>
            </w:r>
            <w:r w:rsidRPr="003F5D50">
              <w:rPr>
                <w:rFonts w:ascii="Times New Roman" w:hAnsi="Times New Roman" w:cs="Times New Roman" w:hint="eastAsia"/>
                <w:b w:val="0"/>
                <w:color w:val="000000" w:themeColor="text1"/>
                <w:sz w:val="24"/>
                <w:szCs w:val="24"/>
              </w:rPr>
              <w:t>。</w:t>
            </w:r>
          </w:p>
          <w:p w14:paraId="0946919C" w14:textId="4B2F975B" w:rsidR="00BC5550" w:rsidRPr="003F5D50" w:rsidRDefault="00BC5550" w:rsidP="00847228">
            <w:pPr>
              <w:pStyle w:val="Chapter"/>
              <w:numPr>
                <w:ilvl w:val="0"/>
                <w:numId w:val="26"/>
              </w:numPr>
              <w:adjustRightInd w:val="0"/>
              <w:snapToGrid w:val="0"/>
              <w:spacing w:line="380" w:lineRule="exact"/>
              <w:jc w:val="both"/>
              <w:rPr>
                <w:rFonts w:ascii="Times New Roman" w:hAnsi="Times New Roman" w:cs="Times New Roman"/>
                <w:b w:val="0"/>
                <w:color w:val="000000" w:themeColor="text1"/>
                <w:sz w:val="24"/>
                <w:szCs w:val="24"/>
              </w:rPr>
            </w:pPr>
            <w:bookmarkStart w:id="46" w:name="_Toc511899366"/>
            <w:r w:rsidRPr="003F5D50">
              <w:rPr>
                <w:rFonts w:ascii="Times New Roman" w:hAnsi="Times New Roman" w:cs="Times New Roman" w:hint="eastAsia"/>
                <w:b w:val="0"/>
                <w:color w:val="000000" w:themeColor="text1"/>
                <w:sz w:val="24"/>
                <w:szCs w:val="24"/>
              </w:rPr>
              <w:t>實地訪視</w:t>
            </w:r>
            <w:r w:rsidR="00847228" w:rsidRPr="003F5D50">
              <w:rPr>
                <w:rFonts w:ascii="Times New Roman" w:hAnsi="Times New Roman" w:cs="Times New Roman" w:hint="eastAsia"/>
                <w:b w:val="0"/>
                <w:color w:val="000000" w:themeColor="text1"/>
                <w:sz w:val="24"/>
                <w:szCs w:val="24"/>
              </w:rPr>
              <w:t>(</w:t>
            </w:r>
            <w:r w:rsidR="001347E9">
              <w:rPr>
                <w:rFonts w:ascii="Times New Roman" w:hAnsi="Times New Roman" w:cs="Times New Roman" w:hint="eastAsia"/>
                <w:b w:val="0"/>
                <w:color w:val="000000" w:themeColor="text1"/>
                <w:sz w:val="24"/>
                <w:szCs w:val="24"/>
              </w:rPr>
              <w:t>4</w:t>
            </w:r>
            <w:r w:rsidR="00847228" w:rsidRPr="003F5D50">
              <w:rPr>
                <w:rFonts w:ascii="Times New Roman" w:hAnsi="Times New Roman" w:cs="Times New Roman"/>
                <w:b w:val="0"/>
                <w:color w:val="000000" w:themeColor="text1"/>
                <w:sz w:val="24"/>
                <w:szCs w:val="24"/>
              </w:rPr>
              <w:t>0%</w:t>
            </w:r>
            <w:r w:rsidR="00847228" w:rsidRPr="003F5D50">
              <w:rPr>
                <w:rFonts w:ascii="Times New Roman" w:hAnsi="Times New Roman" w:cs="Times New Roman" w:hint="eastAsia"/>
                <w:b w:val="0"/>
                <w:color w:val="000000" w:themeColor="text1"/>
                <w:sz w:val="24"/>
                <w:szCs w:val="24"/>
              </w:rPr>
              <w:t>)</w:t>
            </w:r>
            <w:r w:rsidRPr="003F5D50">
              <w:rPr>
                <w:rFonts w:ascii="Times New Roman" w:hAnsi="Times New Roman" w:cs="Times New Roman" w:hint="eastAsia"/>
                <w:b w:val="0"/>
                <w:color w:val="000000" w:themeColor="text1"/>
                <w:sz w:val="24"/>
                <w:szCs w:val="24"/>
              </w:rPr>
              <w:t>：由</w:t>
            </w:r>
            <w:r w:rsidR="00332EBB">
              <w:rPr>
                <w:rFonts w:ascii="Times New Roman" w:hAnsi="Times New Roman" w:cs="Times New Roman" w:hint="eastAsia"/>
                <w:b w:val="0"/>
                <w:color w:val="000000" w:themeColor="text1"/>
                <w:sz w:val="24"/>
                <w:szCs w:val="24"/>
              </w:rPr>
              <w:t>1</w:t>
            </w:r>
            <w:r w:rsidR="00847228" w:rsidRPr="003F5D50">
              <w:rPr>
                <w:rFonts w:ascii="Times New Roman" w:hAnsi="Times New Roman" w:cs="Times New Roman" w:hint="eastAsia"/>
                <w:b w:val="0"/>
                <w:color w:val="000000" w:themeColor="text1"/>
                <w:sz w:val="24"/>
                <w:szCs w:val="24"/>
              </w:rPr>
              <w:t>位</w:t>
            </w:r>
            <w:r w:rsidRPr="003F5D50">
              <w:rPr>
                <w:rFonts w:ascii="Times New Roman" w:hAnsi="Times New Roman" w:cs="Times New Roman" w:hint="eastAsia"/>
                <w:b w:val="0"/>
                <w:color w:val="000000" w:themeColor="text1"/>
                <w:sz w:val="24"/>
                <w:szCs w:val="24"/>
              </w:rPr>
              <w:t>審查委員</w:t>
            </w:r>
            <w:r w:rsidR="006850B0" w:rsidRPr="003F5D50">
              <w:rPr>
                <w:rFonts w:ascii="Times New Roman" w:hAnsi="Times New Roman" w:cs="Times New Roman" w:hint="eastAsia"/>
                <w:b w:val="0"/>
                <w:color w:val="000000" w:themeColor="text1"/>
                <w:sz w:val="24"/>
                <w:szCs w:val="24"/>
              </w:rPr>
              <w:t>代表</w:t>
            </w:r>
            <w:r w:rsidRPr="003F5D50">
              <w:rPr>
                <w:rFonts w:ascii="Times New Roman" w:hAnsi="Times New Roman" w:cs="Times New Roman" w:hint="eastAsia"/>
                <w:b w:val="0"/>
                <w:color w:val="000000" w:themeColor="text1"/>
                <w:sz w:val="24"/>
                <w:szCs w:val="24"/>
              </w:rPr>
              <w:t>至現場訪視</w:t>
            </w:r>
            <w:bookmarkEnd w:id="46"/>
            <w:r w:rsidR="006850B0" w:rsidRPr="003F5D50">
              <w:rPr>
                <w:rFonts w:ascii="Times New Roman" w:hAnsi="Times New Roman" w:cs="Times New Roman" w:hint="eastAsia"/>
                <w:b w:val="0"/>
                <w:color w:val="000000" w:themeColor="text1"/>
                <w:sz w:val="24"/>
                <w:szCs w:val="24"/>
              </w:rPr>
              <w:t>。</w:t>
            </w:r>
            <w:r w:rsidR="006850B0" w:rsidRPr="003F5D50">
              <w:rPr>
                <w:rFonts w:ascii="Times New Roman" w:hAnsi="Times New Roman" w:cs="Times New Roman" w:hint="eastAsia"/>
                <w:b w:val="0"/>
                <w:color w:val="000000" w:themeColor="text1"/>
                <w:sz w:val="24"/>
                <w:szCs w:val="24"/>
              </w:rPr>
              <w:t xml:space="preserve"> </w:t>
            </w:r>
          </w:p>
        </w:tc>
        <w:tc>
          <w:tcPr>
            <w:tcW w:w="1474" w:type="pct"/>
          </w:tcPr>
          <w:p w14:paraId="734CD2FA" w14:textId="77777777" w:rsidR="00BC5550" w:rsidRPr="003F5D50" w:rsidRDefault="00BC5550" w:rsidP="00D739DF">
            <w:pPr>
              <w:pStyle w:val="Chapter"/>
              <w:adjustRightInd w:val="0"/>
              <w:snapToGrid w:val="0"/>
              <w:spacing w:line="380" w:lineRule="exact"/>
              <w:ind w:left="0"/>
              <w:jc w:val="both"/>
              <w:rPr>
                <w:rFonts w:ascii="Times New Roman" w:hAnsi="Times New Roman" w:cs="Times New Roman"/>
                <w:b w:val="0"/>
                <w:color w:val="000000" w:themeColor="text1"/>
                <w:sz w:val="24"/>
                <w:szCs w:val="24"/>
              </w:rPr>
            </w:pPr>
            <w:bookmarkStart w:id="47" w:name="_Toc511899368"/>
            <w:r w:rsidRPr="003F5D50">
              <w:rPr>
                <w:rFonts w:ascii="Times New Roman" w:hAnsi="Times New Roman" w:cs="Times New Roman" w:hint="eastAsia"/>
                <w:b w:val="0"/>
                <w:color w:val="000000" w:themeColor="text1"/>
                <w:sz w:val="24"/>
                <w:szCs w:val="24"/>
              </w:rPr>
              <w:t>申請單位</w:t>
            </w:r>
            <w:r w:rsidRPr="003F5D50">
              <w:rPr>
                <w:rFonts w:ascii="Times New Roman" w:hAnsi="Times New Roman" w:cs="Times New Roman"/>
                <w:b w:val="0"/>
                <w:color w:val="000000" w:themeColor="text1"/>
                <w:sz w:val="24"/>
                <w:szCs w:val="24"/>
              </w:rPr>
              <w:t>後續規劃作法簡報一份</w:t>
            </w:r>
            <w:r w:rsidRPr="003F5D50">
              <w:rPr>
                <w:rFonts w:ascii="Times New Roman" w:hAnsi="Times New Roman" w:cs="Times New Roman"/>
                <w:b w:val="0"/>
                <w:color w:val="000000" w:themeColor="text1"/>
                <w:sz w:val="24"/>
                <w:szCs w:val="24"/>
              </w:rPr>
              <w:t>(</w:t>
            </w:r>
            <w:r w:rsidRPr="003F5D50">
              <w:rPr>
                <w:rFonts w:ascii="Times New Roman" w:hAnsi="Times New Roman" w:cs="Times New Roman"/>
                <w:b w:val="0"/>
                <w:color w:val="000000" w:themeColor="text1"/>
                <w:sz w:val="24"/>
                <w:szCs w:val="24"/>
              </w:rPr>
              <w:t>附件</w:t>
            </w:r>
            <w:r w:rsidRPr="003F5D50">
              <w:rPr>
                <w:rFonts w:ascii="Times New Roman" w:hAnsi="Times New Roman" w:cs="Times New Roman" w:hint="eastAsia"/>
                <w:b w:val="0"/>
                <w:color w:val="000000" w:themeColor="text1"/>
                <w:sz w:val="24"/>
                <w:szCs w:val="24"/>
              </w:rPr>
              <w:t>3</w:t>
            </w:r>
            <w:r w:rsidRPr="003F5D50">
              <w:rPr>
                <w:rFonts w:ascii="Times New Roman" w:hAnsi="Times New Roman" w:cs="Times New Roman"/>
                <w:b w:val="0"/>
                <w:color w:val="000000" w:themeColor="text1"/>
                <w:sz w:val="24"/>
                <w:szCs w:val="24"/>
              </w:rPr>
              <w:t>)</w:t>
            </w:r>
            <w:r w:rsidRPr="003F5D50">
              <w:rPr>
                <w:rFonts w:ascii="Times New Roman" w:hAnsi="Times New Roman" w:cs="Times New Roman"/>
                <w:b w:val="0"/>
                <w:color w:val="000000" w:themeColor="text1"/>
                <w:spacing w:val="2"/>
                <w:sz w:val="24"/>
                <w:szCs w:val="24"/>
              </w:rPr>
              <w:t xml:space="preserve"> </w:t>
            </w:r>
            <w:r w:rsidRPr="003F5D50">
              <w:rPr>
                <w:rFonts w:ascii="Times New Roman" w:hAnsi="Times New Roman" w:cs="Times New Roman"/>
                <w:b w:val="0"/>
                <w:color w:val="000000" w:themeColor="text1"/>
                <w:spacing w:val="2"/>
                <w:sz w:val="24"/>
                <w:szCs w:val="24"/>
              </w:rPr>
              <w:t>。</w:t>
            </w:r>
            <w:bookmarkEnd w:id="47"/>
          </w:p>
        </w:tc>
      </w:tr>
      <w:tr w:rsidR="003F5D50" w:rsidRPr="003F5D50" w14:paraId="4FD9E431" w14:textId="77777777" w:rsidTr="00BC5550">
        <w:tc>
          <w:tcPr>
            <w:tcW w:w="1501" w:type="pct"/>
          </w:tcPr>
          <w:p w14:paraId="6681B3B0" w14:textId="77777777" w:rsidR="00BC5550" w:rsidRPr="003F5D50" w:rsidRDefault="00BC5550" w:rsidP="006850B0">
            <w:pPr>
              <w:pStyle w:val="Chapter"/>
              <w:numPr>
                <w:ilvl w:val="0"/>
                <w:numId w:val="24"/>
              </w:numPr>
              <w:adjustRightInd w:val="0"/>
              <w:snapToGrid w:val="0"/>
              <w:spacing w:line="380" w:lineRule="exact"/>
              <w:jc w:val="both"/>
              <w:rPr>
                <w:rFonts w:ascii="Times New Roman" w:hAnsi="Times New Roman" w:cs="Times New Roman"/>
                <w:b w:val="0"/>
                <w:color w:val="000000" w:themeColor="text1"/>
                <w:sz w:val="24"/>
                <w:szCs w:val="24"/>
              </w:rPr>
            </w:pPr>
            <w:bookmarkStart w:id="48" w:name="_Toc511899369"/>
            <w:r w:rsidRPr="003F5D50">
              <w:rPr>
                <w:rFonts w:ascii="Times New Roman" w:hAnsi="Times New Roman" w:cs="Times New Roman" w:hint="eastAsia"/>
                <w:b w:val="0"/>
                <w:bCs w:val="0"/>
                <w:color w:val="000000" w:themeColor="text1"/>
                <w:sz w:val="24"/>
                <w:szCs w:val="24"/>
              </w:rPr>
              <w:t>遴</w:t>
            </w:r>
            <w:r w:rsidRPr="003F5D50">
              <w:rPr>
                <w:rFonts w:ascii="Times New Roman" w:hAnsi="Times New Roman" w:cs="Times New Roman"/>
                <w:b w:val="0"/>
                <w:bCs w:val="0"/>
                <w:color w:val="000000" w:themeColor="text1"/>
                <w:sz w:val="24"/>
                <w:szCs w:val="24"/>
              </w:rPr>
              <w:t>選結果通知與簽約階段</w:t>
            </w:r>
            <w:bookmarkEnd w:id="48"/>
            <w:r w:rsidR="006850B0" w:rsidRPr="003F5D50">
              <w:rPr>
                <w:rFonts w:ascii="Times New Roman" w:hAnsi="Times New Roman" w:cs="Times New Roman" w:hint="eastAsia"/>
                <w:b w:val="0"/>
                <w:bCs w:val="0"/>
                <w:color w:val="000000" w:themeColor="text1"/>
                <w:sz w:val="24"/>
                <w:szCs w:val="24"/>
              </w:rPr>
              <w:t>：</w:t>
            </w:r>
            <w:r w:rsidR="006850B0" w:rsidRPr="003F5D50">
              <w:rPr>
                <w:rFonts w:ascii="Times New Roman" w:hAnsi="Times New Roman" w:cs="Times New Roman"/>
                <w:b w:val="0"/>
                <w:color w:val="000000" w:themeColor="text1"/>
                <w:sz w:val="24"/>
                <w:szCs w:val="24"/>
              </w:rPr>
              <w:t xml:space="preserve"> </w:t>
            </w:r>
          </w:p>
        </w:tc>
        <w:tc>
          <w:tcPr>
            <w:tcW w:w="2025" w:type="pct"/>
          </w:tcPr>
          <w:p w14:paraId="18D7419A" w14:textId="77777777" w:rsidR="00BC5550" w:rsidRPr="003F5D50" w:rsidRDefault="00BC5550" w:rsidP="00D739DF">
            <w:pPr>
              <w:pStyle w:val="Chapter"/>
              <w:adjustRightInd w:val="0"/>
              <w:snapToGrid w:val="0"/>
              <w:spacing w:line="380" w:lineRule="exact"/>
              <w:ind w:leftChars="-4" w:left="233" w:hangingChars="101" w:hanging="242"/>
              <w:jc w:val="both"/>
              <w:rPr>
                <w:rFonts w:ascii="Times New Roman" w:hAnsi="Times New Roman" w:cs="Times New Roman"/>
                <w:b w:val="0"/>
                <w:color w:val="000000" w:themeColor="text1"/>
                <w:sz w:val="24"/>
                <w:szCs w:val="24"/>
              </w:rPr>
            </w:pPr>
            <w:bookmarkStart w:id="49" w:name="_Toc511899370"/>
            <w:r w:rsidRPr="003F5D50">
              <w:rPr>
                <w:rFonts w:ascii="Times New Roman" w:hAnsi="Times New Roman" w:cs="Times New Roman"/>
                <w:b w:val="0"/>
                <w:color w:val="000000" w:themeColor="text1"/>
                <w:sz w:val="24"/>
                <w:szCs w:val="24"/>
              </w:rPr>
              <w:t>1.</w:t>
            </w:r>
            <w:r w:rsidRPr="003F5D50">
              <w:rPr>
                <w:rFonts w:ascii="Times New Roman" w:hAnsi="Times New Roman" w:cs="Times New Roman" w:hint="eastAsia"/>
                <w:b w:val="0"/>
                <w:color w:val="000000" w:themeColor="text1"/>
                <w:sz w:val="24"/>
                <w:szCs w:val="24"/>
              </w:rPr>
              <w:t>預計於</w:t>
            </w:r>
            <w:r w:rsidR="006850B0" w:rsidRPr="003F5D50">
              <w:rPr>
                <w:rFonts w:ascii="Times New Roman" w:hAnsi="Times New Roman" w:cs="Times New Roman" w:hint="eastAsia"/>
                <w:b w:val="0"/>
                <w:color w:val="000000" w:themeColor="text1"/>
                <w:sz w:val="24"/>
                <w:szCs w:val="24"/>
              </w:rPr>
              <w:t>通過資格審後</w:t>
            </w:r>
            <w:r w:rsidR="006850B0" w:rsidRPr="003F5D50">
              <w:rPr>
                <w:rFonts w:ascii="Times New Roman" w:hAnsi="Times New Roman" w:cs="Times New Roman" w:hint="eastAsia"/>
                <w:b w:val="0"/>
                <w:color w:val="000000" w:themeColor="text1"/>
                <w:sz w:val="24"/>
                <w:szCs w:val="24"/>
              </w:rPr>
              <w:t>7</w:t>
            </w:r>
            <w:r w:rsidR="006850B0" w:rsidRPr="003F5D50">
              <w:rPr>
                <w:rFonts w:ascii="Times New Roman" w:hAnsi="Times New Roman" w:cs="Times New Roman" w:hint="eastAsia"/>
                <w:b w:val="0"/>
                <w:color w:val="000000" w:themeColor="text1"/>
                <w:sz w:val="24"/>
                <w:szCs w:val="24"/>
              </w:rPr>
              <w:t>天</w:t>
            </w:r>
            <w:r w:rsidRPr="003F5D50">
              <w:rPr>
                <w:rFonts w:ascii="Times New Roman" w:hAnsi="Times New Roman" w:cs="Times New Roman" w:hint="eastAsia"/>
                <w:b w:val="0"/>
                <w:color w:val="000000" w:themeColor="text1"/>
                <w:sz w:val="24"/>
                <w:szCs w:val="24"/>
              </w:rPr>
              <w:t>公布遴選結果，並</w:t>
            </w:r>
            <w:r w:rsidRPr="003F5D50">
              <w:rPr>
                <w:rFonts w:ascii="Times New Roman" w:hAnsi="Times New Roman" w:cs="Times New Roman"/>
                <w:b w:val="0"/>
                <w:color w:val="000000" w:themeColor="text1"/>
                <w:sz w:val="24"/>
                <w:szCs w:val="24"/>
              </w:rPr>
              <w:t>由執行單位</w:t>
            </w:r>
            <w:r w:rsidRPr="003F5D50">
              <w:rPr>
                <w:rFonts w:ascii="Times New Roman" w:hAnsi="Times New Roman" w:cs="Times New Roman" w:hint="eastAsia"/>
                <w:b w:val="0"/>
                <w:color w:val="000000" w:themeColor="text1"/>
                <w:sz w:val="24"/>
                <w:szCs w:val="24"/>
              </w:rPr>
              <w:t>電話及</w:t>
            </w:r>
            <w:r w:rsidRPr="003F5D50">
              <w:rPr>
                <w:rFonts w:ascii="Times New Roman" w:hAnsi="Times New Roman" w:cs="Times New Roman" w:hint="eastAsia"/>
                <w:b w:val="0"/>
                <w:color w:val="000000" w:themeColor="text1"/>
                <w:sz w:val="24"/>
                <w:szCs w:val="24"/>
              </w:rPr>
              <w:t>e</w:t>
            </w:r>
            <w:r w:rsidRPr="003F5D50">
              <w:rPr>
                <w:rFonts w:ascii="Times New Roman" w:hAnsi="Times New Roman" w:cs="Times New Roman"/>
                <w:b w:val="0"/>
                <w:color w:val="000000" w:themeColor="text1"/>
                <w:sz w:val="24"/>
                <w:szCs w:val="24"/>
              </w:rPr>
              <w:t>-mail</w:t>
            </w:r>
            <w:r w:rsidRPr="003F5D50">
              <w:rPr>
                <w:rFonts w:ascii="Times New Roman" w:hAnsi="Times New Roman" w:cs="Times New Roman"/>
                <w:b w:val="0"/>
                <w:color w:val="000000" w:themeColor="text1"/>
                <w:sz w:val="24"/>
                <w:szCs w:val="24"/>
              </w:rPr>
              <w:t>通知。</w:t>
            </w:r>
            <w:bookmarkEnd w:id="49"/>
          </w:p>
          <w:p w14:paraId="14FC828C" w14:textId="77777777" w:rsidR="00BC5550" w:rsidRPr="003F5D50" w:rsidRDefault="00BC5550" w:rsidP="00D739DF">
            <w:pPr>
              <w:pStyle w:val="Chapter"/>
              <w:adjustRightInd w:val="0"/>
              <w:snapToGrid w:val="0"/>
              <w:spacing w:line="380" w:lineRule="exact"/>
              <w:ind w:leftChars="-4" w:left="233" w:hangingChars="101" w:hanging="242"/>
              <w:jc w:val="both"/>
              <w:rPr>
                <w:rFonts w:ascii="Times New Roman" w:hAnsi="Times New Roman" w:cs="Times New Roman"/>
                <w:b w:val="0"/>
                <w:color w:val="000000" w:themeColor="text1"/>
                <w:sz w:val="24"/>
                <w:szCs w:val="24"/>
              </w:rPr>
            </w:pPr>
            <w:bookmarkStart w:id="50" w:name="_Toc511899371"/>
            <w:r w:rsidRPr="003F5D50">
              <w:rPr>
                <w:rFonts w:ascii="Times New Roman" w:hAnsi="Times New Roman" w:cs="Times New Roman"/>
                <w:b w:val="0"/>
                <w:color w:val="000000" w:themeColor="text1"/>
                <w:sz w:val="24"/>
                <w:szCs w:val="24"/>
              </w:rPr>
              <w:t>2.</w:t>
            </w:r>
            <w:r w:rsidRPr="003F5D50">
              <w:rPr>
                <w:rFonts w:ascii="Times New Roman" w:hAnsi="Times New Roman" w:cs="Times New Roman"/>
                <w:b w:val="0"/>
                <w:color w:val="000000" w:themeColor="text1"/>
                <w:sz w:val="24"/>
                <w:szCs w:val="24"/>
              </w:rPr>
              <w:tab/>
            </w:r>
            <w:r w:rsidRPr="003F5D50">
              <w:rPr>
                <w:rFonts w:ascii="Times New Roman" w:hAnsi="Times New Roman" w:cs="Times New Roman" w:hint="eastAsia"/>
                <w:b w:val="0"/>
                <w:color w:val="000000" w:themeColor="text1"/>
                <w:sz w:val="24"/>
                <w:szCs w:val="24"/>
              </w:rPr>
              <w:t>申請單位</w:t>
            </w:r>
            <w:r w:rsidRPr="003F5D50">
              <w:rPr>
                <w:rFonts w:ascii="Times New Roman" w:hAnsi="Times New Roman" w:cs="Times New Roman"/>
                <w:b w:val="0"/>
                <w:color w:val="000000" w:themeColor="text1"/>
                <w:sz w:val="24"/>
                <w:szCs w:val="24"/>
              </w:rPr>
              <w:t>應於遴選結果</w:t>
            </w:r>
            <w:r w:rsidRPr="003F5D50">
              <w:rPr>
                <w:rFonts w:ascii="Times New Roman" w:hAnsi="Times New Roman" w:cs="Times New Roman" w:hint="eastAsia"/>
                <w:b w:val="0"/>
                <w:color w:val="000000" w:themeColor="text1"/>
                <w:sz w:val="24"/>
                <w:szCs w:val="24"/>
              </w:rPr>
              <w:t>公布</w:t>
            </w:r>
            <w:r w:rsidRPr="003F5D50">
              <w:rPr>
                <w:rFonts w:ascii="Times New Roman" w:hAnsi="Times New Roman" w:cs="Times New Roman"/>
                <w:b w:val="0"/>
                <w:color w:val="000000" w:themeColor="text1"/>
                <w:sz w:val="24"/>
                <w:szCs w:val="24"/>
              </w:rPr>
              <w:t>後</w:t>
            </w:r>
            <w:r w:rsidR="009546D3" w:rsidRPr="003F5D50">
              <w:rPr>
                <w:rFonts w:ascii="Times New Roman" w:hAnsi="Times New Roman" w:cs="Times New Roman" w:hint="eastAsia"/>
                <w:b w:val="0"/>
                <w:color w:val="000000" w:themeColor="text1"/>
                <w:sz w:val="24"/>
                <w:szCs w:val="24"/>
              </w:rPr>
              <w:t>7</w:t>
            </w:r>
            <w:r w:rsidRPr="003F5D50">
              <w:rPr>
                <w:rFonts w:ascii="Times New Roman" w:hAnsi="Times New Roman" w:cs="Times New Roman"/>
                <w:b w:val="0"/>
                <w:color w:val="000000" w:themeColor="text1"/>
                <w:sz w:val="24"/>
                <w:szCs w:val="24"/>
              </w:rPr>
              <w:t>日內與執行單位</w:t>
            </w:r>
            <w:r w:rsidRPr="003F5D50">
              <w:rPr>
                <w:rFonts w:ascii="Times New Roman" w:hAnsi="Times New Roman" w:cs="Times New Roman" w:hint="eastAsia"/>
                <w:b w:val="0"/>
                <w:color w:val="000000" w:themeColor="text1"/>
                <w:sz w:val="24"/>
                <w:szCs w:val="24"/>
              </w:rPr>
              <w:t>辦理</w:t>
            </w:r>
            <w:r w:rsidRPr="003F5D50">
              <w:rPr>
                <w:rFonts w:ascii="Times New Roman" w:hAnsi="Times New Roman" w:cs="Times New Roman"/>
                <w:b w:val="0"/>
                <w:color w:val="000000" w:themeColor="text1"/>
                <w:sz w:val="24"/>
                <w:szCs w:val="24"/>
              </w:rPr>
              <w:t>簽約作業</w:t>
            </w:r>
            <w:r w:rsidRPr="003F5D50">
              <w:rPr>
                <w:rFonts w:ascii="新細明體" w:eastAsia="新細明體" w:hAnsi="新細明體" w:cs="Times New Roman" w:hint="eastAsia"/>
                <w:b w:val="0"/>
                <w:color w:val="000000" w:themeColor="text1"/>
                <w:sz w:val="24"/>
                <w:szCs w:val="24"/>
              </w:rPr>
              <w:t>。</w:t>
            </w:r>
            <w:r w:rsidRPr="003F5D50">
              <w:rPr>
                <w:rFonts w:ascii="Times New Roman" w:hAnsi="Times New Roman" w:cs="Times New Roman" w:hint="eastAsia"/>
                <w:b w:val="0"/>
                <w:color w:val="000000" w:themeColor="text1"/>
                <w:sz w:val="24"/>
                <w:szCs w:val="24"/>
              </w:rPr>
              <w:t>完成簽約，</w:t>
            </w:r>
            <w:r w:rsidRPr="003F5D50">
              <w:rPr>
                <w:rFonts w:ascii="Times New Roman" w:hAnsi="Times New Roman" w:cs="Times New Roman"/>
                <w:b w:val="0"/>
                <w:color w:val="000000" w:themeColor="text1"/>
                <w:sz w:val="24"/>
                <w:szCs w:val="24"/>
              </w:rPr>
              <w:t>將撥付第一期款。</w:t>
            </w:r>
            <w:bookmarkEnd w:id="50"/>
          </w:p>
          <w:p w14:paraId="3628E0EB" w14:textId="77777777" w:rsidR="00BC5550" w:rsidRPr="003F5D50" w:rsidRDefault="00BC5550" w:rsidP="00D739DF">
            <w:pPr>
              <w:pStyle w:val="Chapter"/>
              <w:adjustRightInd w:val="0"/>
              <w:snapToGrid w:val="0"/>
              <w:spacing w:line="380" w:lineRule="exact"/>
              <w:ind w:leftChars="-4" w:left="233" w:hangingChars="101" w:hanging="242"/>
              <w:jc w:val="both"/>
              <w:rPr>
                <w:rFonts w:ascii="Times New Roman" w:hAnsi="Times New Roman" w:cs="Times New Roman"/>
                <w:b w:val="0"/>
                <w:color w:val="000000" w:themeColor="text1"/>
                <w:sz w:val="24"/>
                <w:szCs w:val="24"/>
              </w:rPr>
            </w:pPr>
            <w:bookmarkStart w:id="51" w:name="_Toc511899372"/>
            <w:r w:rsidRPr="003F5D50">
              <w:rPr>
                <w:rFonts w:ascii="Times New Roman" w:hAnsi="Times New Roman" w:cs="Times New Roman"/>
                <w:b w:val="0"/>
                <w:color w:val="000000" w:themeColor="text1"/>
                <w:sz w:val="24"/>
                <w:szCs w:val="24"/>
              </w:rPr>
              <w:t>3.</w:t>
            </w:r>
            <w:r w:rsidRPr="003F5D50">
              <w:rPr>
                <w:rFonts w:ascii="Times New Roman" w:hAnsi="Times New Roman" w:cs="Times New Roman"/>
                <w:b w:val="0"/>
                <w:color w:val="000000" w:themeColor="text1"/>
                <w:sz w:val="24"/>
                <w:szCs w:val="24"/>
              </w:rPr>
              <w:tab/>
            </w:r>
            <w:r w:rsidRPr="003F5D50">
              <w:rPr>
                <w:rFonts w:ascii="Times New Roman" w:hAnsi="Times New Roman" w:cs="Times New Roman" w:hint="eastAsia"/>
                <w:b w:val="0"/>
                <w:color w:val="000000" w:themeColor="text1"/>
                <w:sz w:val="24"/>
                <w:szCs w:val="24"/>
              </w:rPr>
              <w:t>自遴選結果公布後</w:t>
            </w:r>
            <w:r w:rsidRPr="003F5D50">
              <w:rPr>
                <w:rFonts w:ascii="Times New Roman" w:hAnsi="Times New Roman" w:cs="Times New Roman"/>
                <w:b w:val="0"/>
                <w:color w:val="000000" w:themeColor="text1"/>
                <w:sz w:val="24"/>
                <w:szCs w:val="24"/>
              </w:rPr>
              <w:t>起</w:t>
            </w:r>
            <w:r w:rsidRPr="003F5D50">
              <w:rPr>
                <w:rFonts w:ascii="Times New Roman" w:hAnsi="Times New Roman" w:cs="Times New Roman" w:hint="eastAsia"/>
                <w:b w:val="0"/>
                <w:color w:val="000000" w:themeColor="text1"/>
                <w:sz w:val="24"/>
                <w:szCs w:val="24"/>
              </w:rPr>
              <w:t>3</w:t>
            </w:r>
            <w:r w:rsidRPr="003F5D50">
              <w:rPr>
                <w:rFonts w:ascii="Times New Roman" w:hAnsi="Times New Roman" w:cs="Times New Roman"/>
                <w:b w:val="0"/>
                <w:color w:val="000000" w:themeColor="text1"/>
                <w:sz w:val="24"/>
                <w:szCs w:val="24"/>
              </w:rPr>
              <w:t>日內</w:t>
            </w:r>
            <w:r w:rsidRPr="003F5D50">
              <w:rPr>
                <w:rFonts w:ascii="Times New Roman" w:hAnsi="Times New Roman" w:cs="Times New Roman" w:hint="eastAsia"/>
                <w:b w:val="0"/>
                <w:color w:val="000000" w:themeColor="text1"/>
                <w:sz w:val="24"/>
                <w:szCs w:val="24"/>
              </w:rPr>
              <w:t>申請單位</w:t>
            </w:r>
            <w:r w:rsidRPr="003F5D50">
              <w:rPr>
                <w:rFonts w:ascii="Times New Roman" w:hAnsi="Times New Roman" w:cs="Times New Roman"/>
                <w:b w:val="0"/>
                <w:color w:val="000000" w:themeColor="text1"/>
                <w:sz w:val="24"/>
                <w:szCs w:val="24"/>
              </w:rPr>
              <w:t>如欲放棄資格，</w:t>
            </w:r>
            <w:r w:rsidRPr="003F5D50">
              <w:rPr>
                <w:rFonts w:ascii="Times New Roman" w:hAnsi="Times New Roman" w:cs="Times New Roman" w:hint="eastAsia"/>
                <w:b w:val="0"/>
                <w:color w:val="000000" w:themeColor="text1"/>
                <w:sz w:val="24"/>
                <w:szCs w:val="24"/>
              </w:rPr>
              <w:t>須以</w:t>
            </w:r>
            <w:r w:rsidRPr="003F5D50">
              <w:rPr>
                <w:rFonts w:ascii="Times New Roman" w:hAnsi="Times New Roman" w:cs="Times New Roman" w:hint="eastAsia"/>
                <w:b w:val="0"/>
                <w:color w:val="000000" w:themeColor="text1"/>
                <w:sz w:val="24"/>
                <w:szCs w:val="24"/>
              </w:rPr>
              <w:t>e-mail</w:t>
            </w:r>
            <w:r w:rsidRPr="003F5D50">
              <w:rPr>
                <w:rFonts w:ascii="Times New Roman" w:hAnsi="Times New Roman" w:cs="Times New Roman" w:hint="eastAsia"/>
                <w:b w:val="0"/>
                <w:color w:val="000000" w:themeColor="text1"/>
                <w:sz w:val="24"/>
                <w:szCs w:val="24"/>
              </w:rPr>
              <w:t>及傳真</w:t>
            </w:r>
            <w:r w:rsidRPr="003F5D50">
              <w:rPr>
                <w:rFonts w:ascii="Times New Roman" w:hAnsi="Times New Roman" w:cs="Times New Roman"/>
                <w:b w:val="0"/>
                <w:color w:val="000000" w:themeColor="text1"/>
                <w:sz w:val="24"/>
                <w:szCs w:val="24"/>
              </w:rPr>
              <w:t>告知執行單位。缺額將依</w:t>
            </w:r>
            <w:r w:rsidR="00850A3E" w:rsidRPr="003F5D50">
              <w:rPr>
                <w:rFonts w:ascii="Times New Roman" w:hAnsi="Times New Roman" w:cs="Times New Roman" w:hint="eastAsia"/>
                <w:b w:val="0"/>
                <w:color w:val="000000" w:themeColor="text1"/>
                <w:sz w:val="24"/>
                <w:szCs w:val="24"/>
              </w:rPr>
              <w:t>申請</w:t>
            </w:r>
            <w:r w:rsidR="007064FD" w:rsidRPr="003F5D50">
              <w:rPr>
                <w:rFonts w:ascii="Times New Roman" w:hAnsi="Times New Roman" w:cs="Times New Roman" w:hint="eastAsia"/>
                <w:b w:val="0"/>
                <w:color w:val="000000" w:themeColor="text1"/>
                <w:sz w:val="24"/>
                <w:szCs w:val="24"/>
              </w:rPr>
              <w:t>順序</w:t>
            </w:r>
            <w:r w:rsidRPr="003F5D50">
              <w:rPr>
                <w:rFonts w:ascii="Times New Roman" w:hAnsi="Times New Roman" w:cs="Times New Roman"/>
                <w:b w:val="0"/>
                <w:color w:val="000000" w:themeColor="text1"/>
                <w:sz w:val="24"/>
                <w:szCs w:val="24"/>
              </w:rPr>
              <w:t>遞補。</w:t>
            </w:r>
            <w:bookmarkEnd w:id="51"/>
          </w:p>
          <w:p w14:paraId="594969B7" w14:textId="77777777" w:rsidR="00BC5550" w:rsidRPr="003F5D50" w:rsidRDefault="00BC5550" w:rsidP="00D739DF">
            <w:pPr>
              <w:pStyle w:val="Chapter"/>
              <w:adjustRightInd w:val="0"/>
              <w:snapToGrid w:val="0"/>
              <w:spacing w:line="380" w:lineRule="exact"/>
              <w:ind w:leftChars="-4" w:left="233" w:hangingChars="101" w:hanging="242"/>
              <w:jc w:val="both"/>
              <w:rPr>
                <w:rFonts w:ascii="Times New Roman" w:hAnsi="Times New Roman" w:cs="Times New Roman"/>
                <w:b w:val="0"/>
                <w:color w:val="000000" w:themeColor="text1"/>
                <w:sz w:val="24"/>
                <w:szCs w:val="24"/>
              </w:rPr>
            </w:pPr>
            <w:bookmarkStart w:id="52" w:name="_Toc511899373"/>
            <w:r w:rsidRPr="003F5D50">
              <w:rPr>
                <w:rFonts w:ascii="Times New Roman" w:hAnsi="Times New Roman" w:cs="Times New Roman"/>
                <w:b w:val="0"/>
                <w:color w:val="000000" w:themeColor="text1"/>
                <w:sz w:val="24"/>
                <w:szCs w:val="24"/>
              </w:rPr>
              <w:t>4.</w:t>
            </w:r>
            <w:r w:rsidRPr="003F5D50">
              <w:rPr>
                <w:rFonts w:ascii="Times New Roman" w:hAnsi="Times New Roman" w:cs="Times New Roman"/>
                <w:b w:val="0"/>
                <w:color w:val="000000" w:themeColor="text1"/>
                <w:sz w:val="24"/>
                <w:szCs w:val="24"/>
              </w:rPr>
              <w:tab/>
            </w:r>
            <w:r w:rsidRPr="003F5D50">
              <w:rPr>
                <w:rFonts w:ascii="Times New Roman" w:hAnsi="Times New Roman" w:cs="Times New Roman" w:hint="eastAsia"/>
                <w:b w:val="0"/>
                <w:color w:val="000000" w:themeColor="text1"/>
                <w:sz w:val="24"/>
                <w:szCs w:val="24"/>
              </w:rPr>
              <w:t>申請單位</w:t>
            </w:r>
            <w:r w:rsidRPr="003F5D50">
              <w:rPr>
                <w:rFonts w:ascii="Times New Roman" w:hAnsi="Times New Roman" w:cs="Times New Roman"/>
                <w:b w:val="0"/>
                <w:color w:val="000000" w:themeColor="text1"/>
                <w:sz w:val="24"/>
                <w:szCs w:val="24"/>
              </w:rPr>
              <w:t>應於</w:t>
            </w:r>
            <w:r w:rsidR="006850B0" w:rsidRPr="003F5D50">
              <w:rPr>
                <w:rFonts w:ascii="Times New Roman" w:hAnsi="Times New Roman" w:cs="Times New Roman" w:hint="eastAsia"/>
                <w:b w:val="0"/>
                <w:color w:val="000000" w:themeColor="text1"/>
                <w:sz w:val="24"/>
                <w:szCs w:val="24"/>
              </w:rPr>
              <w:t>遴選結果公布後</w:t>
            </w:r>
            <w:r w:rsidR="006850B0" w:rsidRPr="003F5D50">
              <w:rPr>
                <w:rFonts w:ascii="Times New Roman" w:hAnsi="Times New Roman" w:cs="Times New Roman" w:hint="eastAsia"/>
                <w:b w:val="0"/>
                <w:color w:val="000000" w:themeColor="text1"/>
                <w:sz w:val="24"/>
                <w:szCs w:val="24"/>
              </w:rPr>
              <w:t>7</w:t>
            </w:r>
            <w:r w:rsidR="006850B0" w:rsidRPr="003F5D50">
              <w:rPr>
                <w:rFonts w:ascii="Times New Roman" w:hAnsi="Times New Roman" w:cs="Times New Roman" w:hint="eastAsia"/>
                <w:b w:val="0"/>
                <w:color w:val="000000" w:themeColor="text1"/>
                <w:sz w:val="24"/>
                <w:szCs w:val="24"/>
              </w:rPr>
              <w:t>日內</w:t>
            </w:r>
            <w:r w:rsidRPr="003F5D50">
              <w:rPr>
                <w:rFonts w:ascii="Times New Roman" w:hAnsi="Times New Roman" w:cs="Times New Roman"/>
                <w:b w:val="0"/>
                <w:color w:val="000000" w:themeColor="text1"/>
                <w:sz w:val="24"/>
                <w:szCs w:val="24"/>
              </w:rPr>
              <w:t>繳交</w:t>
            </w:r>
            <w:r w:rsidRPr="003F5D50">
              <w:rPr>
                <w:rFonts w:ascii="Times New Roman" w:hAnsi="Times New Roman" w:cs="Times New Roman" w:hint="eastAsia"/>
                <w:b w:val="0"/>
                <w:color w:val="000000" w:themeColor="text1"/>
                <w:sz w:val="24"/>
                <w:szCs w:val="24"/>
              </w:rPr>
              <w:t>符合遴選作業審查委員意見之</w:t>
            </w:r>
            <w:r w:rsidRPr="003F5D50">
              <w:rPr>
                <w:rFonts w:ascii="Times New Roman" w:hAnsi="Times New Roman" w:cs="Times New Roman"/>
                <w:b w:val="0"/>
                <w:color w:val="000000" w:themeColor="text1"/>
                <w:sz w:val="24"/>
                <w:szCs w:val="24"/>
              </w:rPr>
              <w:t>規劃書。</w:t>
            </w:r>
            <w:bookmarkEnd w:id="52"/>
          </w:p>
          <w:p w14:paraId="70698338" w14:textId="77777777" w:rsidR="00BC5550" w:rsidRPr="003F5D50" w:rsidRDefault="00BC5550" w:rsidP="00D739DF">
            <w:pPr>
              <w:pStyle w:val="Chapter"/>
              <w:adjustRightInd w:val="0"/>
              <w:snapToGrid w:val="0"/>
              <w:spacing w:line="380" w:lineRule="exact"/>
              <w:ind w:leftChars="-4" w:left="233" w:hangingChars="101" w:hanging="242"/>
              <w:jc w:val="both"/>
              <w:rPr>
                <w:rFonts w:ascii="Times New Roman" w:hAnsi="Times New Roman" w:cs="Times New Roman"/>
                <w:b w:val="0"/>
                <w:color w:val="000000" w:themeColor="text1"/>
                <w:sz w:val="24"/>
                <w:szCs w:val="24"/>
              </w:rPr>
            </w:pPr>
            <w:bookmarkStart w:id="53" w:name="_Toc511899374"/>
            <w:r w:rsidRPr="003F5D50">
              <w:rPr>
                <w:rFonts w:ascii="Times New Roman" w:hAnsi="Times New Roman" w:cs="Times New Roman" w:hint="eastAsia"/>
                <w:b w:val="0"/>
                <w:color w:val="000000" w:themeColor="text1"/>
                <w:sz w:val="24"/>
                <w:szCs w:val="24"/>
              </w:rPr>
              <w:t>5.</w:t>
            </w:r>
            <w:r w:rsidRPr="003F5D50">
              <w:rPr>
                <w:rFonts w:ascii="Times New Roman" w:hAnsi="Times New Roman" w:cs="Times New Roman" w:hint="eastAsia"/>
                <w:b w:val="0"/>
                <w:color w:val="000000" w:themeColor="text1"/>
                <w:sz w:val="24"/>
                <w:szCs w:val="24"/>
              </w:rPr>
              <w:t>未於時限內完成簽約或繳交規劃書</w:t>
            </w:r>
            <w:r w:rsidR="002971BF" w:rsidRPr="003F5D50">
              <w:rPr>
                <w:rFonts w:ascii="Times New Roman" w:hAnsi="Times New Roman" w:cs="Times New Roman" w:hint="eastAsia"/>
                <w:b w:val="0"/>
                <w:color w:val="000000" w:themeColor="text1"/>
                <w:sz w:val="24"/>
                <w:szCs w:val="24"/>
              </w:rPr>
              <w:t>，</w:t>
            </w:r>
            <w:r w:rsidRPr="003F5D50">
              <w:rPr>
                <w:rFonts w:ascii="Times New Roman" w:hAnsi="Times New Roman" w:cs="Times New Roman" w:hint="eastAsia"/>
                <w:b w:val="0"/>
                <w:color w:val="000000" w:themeColor="text1"/>
                <w:sz w:val="24"/>
                <w:szCs w:val="24"/>
              </w:rPr>
              <w:t>視同</w:t>
            </w:r>
            <w:r w:rsidRPr="003F5D50">
              <w:rPr>
                <w:rFonts w:ascii="Times New Roman" w:hAnsi="Times New Roman" w:cs="Times New Roman"/>
                <w:b w:val="0"/>
                <w:color w:val="000000" w:themeColor="text1"/>
                <w:sz w:val="24"/>
                <w:szCs w:val="24"/>
              </w:rPr>
              <w:t>放棄資格，缺額將依</w:t>
            </w:r>
            <w:r w:rsidR="007064FD" w:rsidRPr="003F5D50">
              <w:rPr>
                <w:rFonts w:ascii="Times New Roman" w:hAnsi="Times New Roman" w:cs="Times New Roman" w:hint="eastAsia"/>
                <w:b w:val="0"/>
                <w:color w:val="000000" w:themeColor="text1"/>
                <w:sz w:val="24"/>
                <w:szCs w:val="24"/>
              </w:rPr>
              <w:t>申請順序</w:t>
            </w:r>
            <w:r w:rsidRPr="003F5D50">
              <w:rPr>
                <w:rFonts w:ascii="Times New Roman" w:hAnsi="Times New Roman" w:cs="Times New Roman"/>
                <w:b w:val="0"/>
                <w:color w:val="000000" w:themeColor="text1"/>
                <w:sz w:val="24"/>
                <w:szCs w:val="24"/>
              </w:rPr>
              <w:t>遞補。</w:t>
            </w:r>
            <w:bookmarkEnd w:id="53"/>
          </w:p>
        </w:tc>
        <w:tc>
          <w:tcPr>
            <w:tcW w:w="1474" w:type="pct"/>
          </w:tcPr>
          <w:p w14:paraId="1ADBF135" w14:textId="77777777" w:rsidR="00BC5550" w:rsidRPr="003F5D50" w:rsidRDefault="00BC5550" w:rsidP="00497331">
            <w:pPr>
              <w:pStyle w:val="Chapter"/>
              <w:numPr>
                <w:ilvl w:val="0"/>
                <w:numId w:val="32"/>
              </w:numPr>
              <w:adjustRightInd w:val="0"/>
              <w:snapToGrid w:val="0"/>
              <w:spacing w:line="380" w:lineRule="exact"/>
              <w:ind w:left="333"/>
              <w:jc w:val="both"/>
              <w:rPr>
                <w:rFonts w:ascii="Times New Roman" w:hAnsi="Times New Roman" w:cs="Times New Roman"/>
                <w:b w:val="0"/>
                <w:color w:val="000000" w:themeColor="text1"/>
                <w:spacing w:val="2"/>
                <w:sz w:val="24"/>
                <w:szCs w:val="24"/>
              </w:rPr>
            </w:pPr>
            <w:bookmarkStart w:id="54" w:name="_Toc511899375"/>
            <w:r w:rsidRPr="003F5D50">
              <w:rPr>
                <w:rFonts w:ascii="Times New Roman" w:hAnsi="Times New Roman" w:cs="Times New Roman"/>
                <w:b w:val="0"/>
                <w:color w:val="000000" w:themeColor="text1"/>
                <w:spacing w:val="2"/>
                <w:sz w:val="24"/>
                <w:szCs w:val="24"/>
              </w:rPr>
              <w:t>蒐集個人資料告知事項暨個人資料提供同意書一份</w:t>
            </w:r>
            <w:r w:rsidRPr="003F5D50">
              <w:rPr>
                <w:rFonts w:ascii="Times New Roman" w:hAnsi="Times New Roman" w:cs="Times New Roman"/>
                <w:b w:val="0"/>
                <w:color w:val="000000" w:themeColor="text1"/>
                <w:spacing w:val="2"/>
                <w:sz w:val="24"/>
                <w:szCs w:val="24"/>
              </w:rPr>
              <w:t>(</w:t>
            </w:r>
            <w:r w:rsidRPr="003F5D50">
              <w:rPr>
                <w:rFonts w:ascii="Times New Roman" w:hAnsi="Times New Roman" w:cs="Times New Roman"/>
                <w:b w:val="0"/>
                <w:color w:val="000000" w:themeColor="text1"/>
                <w:spacing w:val="2"/>
                <w:sz w:val="24"/>
                <w:szCs w:val="24"/>
              </w:rPr>
              <w:t>附件</w:t>
            </w:r>
            <w:r w:rsidRPr="003F5D50">
              <w:rPr>
                <w:rFonts w:ascii="Times New Roman" w:hAnsi="Times New Roman" w:cs="Times New Roman" w:hint="eastAsia"/>
                <w:b w:val="0"/>
                <w:color w:val="000000" w:themeColor="text1"/>
                <w:spacing w:val="2"/>
                <w:sz w:val="24"/>
                <w:szCs w:val="24"/>
              </w:rPr>
              <w:t>4</w:t>
            </w:r>
            <w:r w:rsidRPr="003F5D50">
              <w:rPr>
                <w:rFonts w:ascii="Times New Roman" w:hAnsi="Times New Roman" w:cs="Times New Roman"/>
                <w:b w:val="0"/>
                <w:color w:val="000000" w:themeColor="text1"/>
                <w:spacing w:val="2"/>
                <w:sz w:val="24"/>
                <w:szCs w:val="24"/>
              </w:rPr>
              <w:t xml:space="preserve">) </w:t>
            </w:r>
            <w:r w:rsidRPr="003F5D50">
              <w:rPr>
                <w:rFonts w:ascii="Times New Roman" w:hAnsi="Times New Roman" w:cs="Times New Roman"/>
                <w:b w:val="0"/>
                <w:color w:val="000000" w:themeColor="text1"/>
                <w:spacing w:val="2"/>
                <w:sz w:val="24"/>
                <w:szCs w:val="24"/>
              </w:rPr>
              <w:t>。</w:t>
            </w:r>
            <w:bookmarkEnd w:id="54"/>
          </w:p>
          <w:p w14:paraId="02C14D75" w14:textId="77777777" w:rsidR="00BC5550" w:rsidRPr="003F5D50" w:rsidRDefault="00BC5550" w:rsidP="00497331">
            <w:pPr>
              <w:pStyle w:val="Chapter"/>
              <w:numPr>
                <w:ilvl w:val="0"/>
                <w:numId w:val="32"/>
              </w:numPr>
              <w:adjustRightInd w:val="0"/>
              <w:snapToGrid w:val="0"/>
              <w:spacing w:line="380" w:lineRule="exact"/>
              <w:ind w:left="333"/>
              <w:jc w:val="both"/>
              <w:rPr>
                <w:rFonts w:ascii="Times New Roman" w:hAnsi="Times New Roman" w:cs="Times New Roman"/>
                <w:b w:val="0"/>
                <w:color w:val="000000" w:themeColor="text1"/>
                <w:spacing w:val="2"/>
                <w:sz w:val="24"/>
                <w:szCs w:val="24"/>
              </w:rPr>
            </w:pPr>
            <w:bookmarkStart w:id="55" w:name="_Toc511899376"/>
            <w:r w:rsidRPr="003F5D50">
              <w:rPr>
                <w:rFonts w:ascii="Times New Roman" w:hAnsi="Times New Roman" w:cs="Times New Roman" w:hint="eastAsia"/>
                <w:b w:val="0"/>
                <w:color w:val="000000" w:themeColor="text1"/>
                <w:sz w:val="24"/>
                <w:szCs w:val="24"/>
              </w:rPr>
              <w:t>繳交</w:t>
            </w:r>
            <w:r w:rsidRPr="003F5D50">
              <w:rPr>
                <w:rFonts w:ascii="Times New Roman" w:hAnsi="Times New Roman" w:cs="Times New Roman"/>
                <w:b w:val="0"/>
                <w:color w:val="000000" w:themeColor="text1"/>
                <w:sz w:val="24"/>
                <w:szCs w:val="24"/>
              </w:rPr>
              <w:t>文件檢查表</w:t>
            </w:r>
            <w:r w:rsidRPr="003F5D50">
              <w:rPr>
                <w:rFonts w:ascii="Times New Roman" w:hAnsi="Times New Roman" w:cs="Times New Roman" w:hint="eastAsia"/>
                <w:b w:val="0"/>
                <w:color w:val="000000" w:themeColor="text1"/>
                <w:sz w:val="24"/>
                <w:szCs w:val="24"/>
              </w:rPr>
              <w:t>(</w:t>
            </w:r>
            <w:r w:rsidRPr="003F5D50">
              <w:rPr>
                <w:rFonts w:ascii="Times New Roman" w:hAnsi="Times New Roman" w:cs="Times New Roman" w:hint="eastAsia"/>
                <w:b w:val="0"/>
                <w:color w:val="000000" w:themeColor="text1"/>
                <w:sz w:val="24"/>
                <w:szCs w:val="24"/>
              </w:rPr>
              <w:t>附件</w:t>
            </w:r>
            <w:r w:rsidRPr="003F5D50">
              <w:rPr>
                <w:rFonts w:ascii="Times New Roman" w:hAnsi="Times New Roman" w:cs="Times New Roman" w:hint="eastAsia"/>
                <w:b w:val="0"/>
                <w:color w:val="000000" w:themeColor="text1"/>
                <w:sz w:val="24"/>
                <w:szCs w:val="24"/>
              </w:rPr>
              <w:t>5)</w:t>
            </w:r>
            <w:bookmarkEnd w:id="55"/>
          </w:p>
          <w:p w14:paraId="4CC534C1" w14:textId="77777777" w:rsidR="00BC5550" w:rsidRPr="003F5D50" w:rsidRDefault="00BC5550" w:rsidP="00497331">
            <w:pPr>
              <w:pStyle w:val="Chapter"/>
              <w:numPr>
                <w:ilvl w:val="0"/>
                <w:numId w:val="32"/>
              </w:numPr>
              <w:adjustRightInd w:val="0"/>
              <w:snapToGrid w:val="0"/>
              <w:spacing w:line="380" w:lineRule="exact"/>
              <w:ind w:left="333"/>
              <w:jc w:val="both"/>
              <w:rPr>
                <w:rFonts w:ascii="Times New Roman" w:hAnsi="Times New Roman" w:cs="Times New Roman"/>
                <w:b w:val="0"/>
                <w:color w:val="000000" w:themeColor="text1"/>
                <w:spacing w:val="2"/>
                <w:sz w:val="24"/>
                <w:szCs w:val="24"/>
              </w:rPr>
            </w:pPr>
            <w:bookmarkStart w:id="56" w:name="_Toc511899377"/>
            <w:r w:rsidRPr="003F5D50">
              <w:rPr>
                <w:rFonts w:ascii="Times New Roman" w:hAnsi="Times New Roman" w:cs="Times New Roman"/>
                <w:b w:val="0"/>
                <w:color w:val="000000" w:themeColor="text1"/>
                <w:sz w:val="24"/>
                <w:szCs w:val="24"/>
              </w:rPr>
              <w:t>規劃書一份</w:t>
            </w:r>
            <w:r w:rsidRPr="003F5D50">
              <w:rPr>
                <w:rFonts w:ascii="Times New Roman" w:hAnsi="Times New Roman" w:cs="Times New Roman"/>
                <w:b w:val="0"/>
                <w:color w:val="000000" w:themeColor="text1"/>
                <w:sz w:val="24"/>
                <w:szCs w:val="24"/>
              </w:rPr>
              <w:t>(</w:t>
            </w:r>
            <w:r w:rsidRPr="003F5D50">
              <w:rPr>
                <w:rFonts w:ascii="Times New Roman" w:hAnsi="Times New Roman" w:cs="Times New Roman"/>
                <w:b w:val="0"/>
                <w:color w:val="000000" w:themeColor="text1"/>
                <w:sz w:val="24"/>
                <w:szCs w:val="24"/>
              </w:rPr>
              <w:t>附件</w:t>
            </w:r>
            <w:r w:rsidRPr="003F5D50">
              <w:rPr>
                <w:rFonts w:ascii="Times New Roman" w:hAnsi="Times New Roman" w:cs="Times New Roman"/>
                <w:b w:val="0"/>
                <w:color w:val="000000" w:themeColor="text1"/>
                <w:sz w:val="24"/>
                <w:szCs w:val="24"/>
              </w:rPr>
              <w:t>6)</w:t>
            </w:r>
            <w:r w:rsidRPr="003F5D50">
              <w:rPr>
                <w:rFonts w:ascii="Times New Roman" w:hAnsi="Times New Roman" w:cs="Times New Roman"/>
                <w:b w:val="0"/>
                <w:color w:val="000000" w:themeColor="text1"/>
                <w:spacing w:val="2"/>
                <w:sz w:val="24"/>
                <w:szCs w:val="24"/>
              </w:rPr>
              <w:t xml:space="preserve"> </w:t>
            </w:r>
            <w:r w:rsidRPr="003F5D50">
              <w:rPr>
                <w:rFonts w:ascii="Times New Roman" w:hAnsi="Times New Roman" w:cs="Times New Roman"/>
                <w:b w:val="0"/>
                <w:color w:val="000000" w:themeColor="text1"/>
                <w:spacing w:val="2"/>
                <w:sz w:val="24"/>
                <w:szCs w:val="24"/>
              </w:rPr>
              <w:t>。</w:t>
            </w:r>
            <w:bookmarkEnd w:id="56"/>
          </w:p>
          <w:p w14:paraId="4485B33F" w14:textId="77777777" w:rsidR="00BC5550" w:rsidRPr="003F5D50" w:rsidRDefault="00BC5550" w:rsidP="00497331">
            <w:pPr>
              <w:pStyle w:val="Chapter"/>
              <w:numPr>
                <w:ilvl w:val="0"/>
                <w:numId w:val="32"/>
              </w:numPr>
              <w:adjustRightInd w:val="0"/>
              <w:snapToGrid w:val="0"/>
              <w:spacing w:line="380" w:lineRule="exact"/>
              <w:ind w:left="333"/>
              <w:jc w:val="both"/>
              <w:rPr>
                <w:rFonts w:ascii="Times New Roman" w:hAnsi="Times New Roman" w:cs="Times New Roman"/>
                <w:b w:val="0"/>
                <w:color w:val="000000" w:themeColor="text1"/>
                <w:spacing w:val="2"/>
                <w:sz w:val="24"/>
                <w:szCs w:val="24"/>
              </w:rPr>
            </w:pPr>
            <w:bookmarkStart w:id="57" w:name="_Toc511899379"/>
            <w:r w:rsidRPr="003F5D50">
              <w:rPr>
                <w:rFonts w:ascii="Times New Roman" w:hAnsi="Times New Roman" w:cs="Times New Roman"/>
                <w:b w:val="0"/>
                <w:color w:val="000000" w:themeColor="text1"/>
                <w:sz w:val="24"/>
                <w:szCs w:val="24"/>
              </w:rPr>
              <w:t>檢附</w:t>
            </w:r>
            <w:r w:rsidRPr="003F5D50">
              <w:rPr>
                <w:rFonts w:ascii="Times New Roman" w:hAnsi="Times New Roman" w:cs="Times New Roman" w:hint="eastAsia"/>
                <w:b w:val="0"/>
                <w:color w:val="000000" w:themeColor="text1"/>
                <w:sz w:val="24"/>
                <w:szCs w:val="24"/>
              </w:rPr>
              <w:t>第一期款</w:t>
            </w:r>
            <w:r w:rsidRPr="003F5D50">
              <w:rPr>
                <w:rFonts w:ascii="Times New Roman" w:hAnsi="Times New Roman" w:cs="Times New Roman"/>
                <w:b w:val="0"/>
                <w:color w:val="000000" w:themeColor="text1"/>
                <w:sz w:val="24"/>
                <w:szCs w:val="24"/>
              </w:rPr>
              <w:t>發票或收據</w:t>
            </w:r>
            <w:r w:rsidRPr="003F5D50">
              <w:rPr>
                <w:rFonts w:ascii="Times New Roman" w:hAnsi="Times New Roman" w:cs="Times New Roman"/>
                <w:b w:val="0"/>
                <w:color w:val="000000" w:themeColor="text1"/>
                <w:spacing w:val="2"/>
                <w:sz w:val="24"/>
                <w:szCs w:val="24"/>
              </w:rPr>
              <w:t>。</w:t>
            </w:r>
            <w:bookmarkEnd w:id="57"/>
          </w:p>
          <w:p w14:paraId="583A4E47" w14:textId="77777777" w:rsidR="00BC5550" w:rsidRPr="003F5D50" w:rsidRDefault="00BC5550" w:rsidP="00D739DF">
            <w:pPr>
              <w:pStyle w:val="Chapter"/>
              <w:adjustRightInd w:val="0"/>
              <w:snapToGrid w:val="0"/>
              <w:spacing w:line="380" w:lineRule="exact"/>
              <w:ind w:leftChars="-4" w:left="233" w:hangingChars="101" w:hanging="242"/>
              <w:jc w:val="both"/>
              <w:rPr>
                <w:rFonts w:ascii="Times New Roman" w:hAnsi="Times New Roman" w:cs="Times New Roman"/>
                <w:b w:val="0"/>
                <w:color w:val="000000" w:themeColor="text1"/>
                <w:sz w:val="24"/>
                <w:szCs w:val="24"/>
              </w:rPr>
            </w:pPr>
          </w:p>
        </w:tc>
      </w:tr>
      <w:tr w:rsidR="003F5D50" w:rsidRPr="003F5D50" w14:paraId="082137B5" w14:textId="77777777" w:rsidTr="00BC5550">
        <w:tc>
          <w:tcPr>
            <w:tcW w:w="1501" w:type="pct"/>
          </w:tcPr>
          <w:p w14:paraId="751402F1" w14:textId="77777777" w:rsidR="00BC5550" w:rsidRPr="003F5D50" w:rsidRDefault="00BC5550" w:rsidP="00497331">
            <w:pPr>
              <w:pStyle w:val="Chapter"/>
              <w:numPr>
                <w:ilvl w:val="0"/>
                <w:numId w:val="24"/>
              </w:numPr>
              <w:adjustRightInd w:val="0"/>
              <w:snapToGrid w:val="0"/>
              <w:spacing w:line="380" w:lineRule="exact"/>
              <w:jc w:val="both"/>
              <w:rPr>
                <w:rFonts w:ascii="Times New Roman" w:hAnsi="Times New Roman" w:cs="Times New Roman"/>
                <w:b w:val="0"/>
                <w:color w:val="000000" w:themeColor="text1"/>
                <w:sz w:val="24"/>
                <w:szCs w:val="24"/>
              </w:rPr>
            </w:pPr>
            <w:bookmarkStart w:id="58" w:name="_Toc511899380"/>
            <w:r w:rsidRPr="003F5D50">
              <w:rPr>
                <w:rFonts w:ascii="Times New Roman" w:hAnsi="Times New Roman" w:cs="Times New Roman"/>
                <w:b w:val="0"/>
                <w:bCs w:val="0"/>
                <w:color w:val="000000" w:themeColor="text1"/>
                <w:sz w:val="24"/>
                <w:szCs w:val="24"/>
              </w:rPr>
              <w:t>改善與驗收階段</w:t>
            </w:r>
            <w:bookmarkEnd w:id="58"/>
            <w:r w:rsidR="00C1799D" w:rsidRPr="003F5D50">
              <w:rPr>
                <w:rFonts w:ascii="Times New Roman" w:hAnsi="Times New Roman" w:cs="Times New Roman" w:hint="eastAsia"/>
                <w:b w:val="0"/>
                <w:bCs w:val="0"/>
                <w:color w:val="000000" w:themeColor="text1"/>
                <w:sz w:val="24"/>
                <w:szCs w:val="24"/>
              </w:rPr>
              <w:t>：自遴選結果公布日起</w:t>
            </w:r>
            <w:r w:rsidR="009A406D" w:rsidRPr="003F5D50">
              <w:rPr>
                <w:rFonts w:ascii="Times New Roman" w:hAnsi="Times New Roman" w:cs="Times New Roman" w:hint="eastAsia"/>
                <w:b w:val="0"/>
                <w:bCs w:val="0"/>
                <w:color w:val="000000" w:themeColor="text1"/>
                <w:sz w:val="24"/>
                <w:szCs w:val="24"/>
              </w:rPr>
              <w:t>至</w:t>
            </w:r>
            <w:r w:rsidR="009A406D" w:rsidRPr="003F5D50">
              <w:rPr>
                <w:rFonts w:ascii="Times New Roman" w:hAnsi="Times New Roman" w:cs="Times New Roman" w:hint="eastAsia"/>
                <w:b w:val="0"/>
                <w:bCs w:val="0"/>
                <w:color w:val="000000" w:themeColor="text1"/>
                <w:sz w:val="24"/>
                <w:szCs w:val="24"/>
              </w:rPr>
              <w:t>10</w:t>
            </w:r>
            <w:r w:rsidR="009A406D" w:rsidRPr="003F5D50">
              <w:rPr>
                <w:rFonts w:ascii="Times New Roman" w:hAnsi="Times New Roman" w:cs="Times New Roman" w:hint="eastAsia"/>
                <w:b w:val="0"/>
                <w:bCs w:val="0"/>
                <w:color w:val="000000" w:themeColor="text1"/>
                <w:sz w:val="24"/>
                <w:szCs w:val="24"/>
              </w:rPr>
              <w:t>月</w:t>
            </w:r>
            <w:r w:rsidR="009A406D" w:rsidRPr="003F5D50">
              <w:rPr>
                <w:rFonts w:ascii="Times New Roman" w:hAnsi="Times New Roman" w:cs="Times New Roman" w:hint="eastAsia"/>
                <w:b w:val="0"/>
                <w:bCs w:val="0"/>
                <w:color w:val="000000" w:themeColor="text1"/>
                <w:sz w:val="24"/>
                <w:szCs w:val="24"/>
              </w:rPr>
              <w:t>31</w:t>
            </w:r>
            <w:r w:rsidR="009A406D" w:rsidRPr="003F5D50">
              <w:rPr>
                <w:rFonts w:ascii="Times New Roman" w:hAnsi="Times New Roman" w:cs="Times New Roman" w:hint="eastAsia"/>
                <w:b w:val="0"/>
                <w:bCs w:val="0"/>
                <w:color w:val="000000" w:themeColor="text1"/>
                <w:sz w:val="24"/>
                <w:szCs w:val="24"/>
              </w:rPr>
              <w:t>日止</w:t>
            </w:r>
            <w:r w:rsidR="00C1799D" w:rsidRPr="003F5D50">
              <w:rPr>
                <w:rFonts w:ascii="Times New Roman" w:hAnsi="Times New Roman" w:cs="Times New Roman"/>
                <w:b w:val="0"/>
                <w:color w:val="000000" w:themeColor="text1"/>
                <w:sz w:val="24"/>
                <w:szCs w:val="24"/>
              </w:rPr>
              <w:t xml:space="preserve"> </w:t>
            </w:r>
            <w:r w:rsidR="009A406D" w:rsidRPr="003F5D50">
              <w:rPr>
                <w:rFonts w:ascii="Times New Roman" w:hAnsi="Times New Roman" w:cs="Times New Roman" w:hint="eastAsia"/>
                <w:b w:val="0"/>
                <w:color w:val="000000" w:themeColor="text1"/>
                <w:sz w:val="24"/>
                <w:szCs w:val="24"/>
              </w:rPr>
              <w:t>。</w:t>
            </w:r>
          </w:p>
        </w:tc>
        <w:tc>
          <w:tcPr>
            <w:tcW w:w="2025" w:type="pct"/>
          </w:tcPr>
          <w:p w14:paraId="1BC1BAE9" w14:textId="77777777" w:rsidR="00BC5550" w:rsidRPr="003F5D50" w:rsidRDefault="00BC5550" w:rsidP="00497331">
            <w:pPr>
              <w:pStyle w:val="Chapter"/>
              <w:numPr>
                <w:ilvl w:val="0"/>
                <w:numId w:val="23"/>
              </w:numPr>
              <w:adjustRightInd w:val="0"/>
              <w:snapToGrid w:val="0"/>
              <w:spacing w:line="380" w:lineRule="exact"/>
              <w:ind w:left="275" w:hanging="275"/>
              <w:jc w:val="both"/>
              <w:rPr>
                <w:rFonts w:ascii="Times New Roman" w:hAnsi="Times New Roman" w:cs="Times New Roman"/>
                <w:b w:val="0"/>
                <w:color w:val="000000" w:themeColor="text1"/>
                <w:sz w:val="24"/>
                <w:szCs w:val="24"/>
              </w:rPr>
            </w:pPr>
            <w:bookmarkStart w:id="59" w:name="_Toc511899381"/>
            <w:r w:rsidRPr="003F5D50">
              <w:rPr>
                <w:rFonts w:ascii="Times New Roman" w:hAnsi="Times New Roman" w:cs="Times New Roman"/>
                <w:b w:val="0"/>
                <w:color w:val="000000" w:themeColor="text1"/>
                <w:sz w:val="24"/>
                <w:szCs w:val="24"/>
              </w:rPr>
              <w:t>申請單位</w:t>
            </w:r>
            <w:r w:rsidRPr="003F5D50">
              <w:rPr>
                <w:rFonts w:ascii="Times New Roman" w:hAnsi="Times New Roman" w:cs="Times New Roman" w:hint="eastAsia"/>
                <w:b w:val="0"/>
                <w:color w:val="000000" w:themeColor="text1"/>
                <w:sz w:val="24"/>
                <w:szCs w:val="24"/>
              </w:rPr>
              <w:t>應</w:t>
            </w:r>
            <w:r w:rsidRPr="003F5D50">
              <w:rPr>
                <w:rFonts w:ascii="Times New Roman" w:hAnsi="Times New Roman" w:cs="Times New Roman"/>
                <w:b w:val="0"/>
                <w:color w:val="000000" w:themeColor="text1"/>
                <w:sz w:val="24"/>
                <w:szCs w:val="24"/>
              </w:rPr>
              <w:t>報告執行狀況，</w:t>
            </w:r>
            <w:r w:rsidRPr="003F5D50">
              <w:rPr>
                <w:rFonts w:ascii="Times New Roman" w:hAnsi="Times New Roman" w:cs="Times New Roman" w:hint="eastAsia"/>
                <w:b w:val="0"/>
                <w:color w:val="000000" w:themeColor="text1"/>
                <w:sz w:val="24"/>
                <w:szCs w:val="24"/>
              </w:rPr>
              <w:t>並</w:t>
            </w:r>
            <w:r w:rsidRPr="003F5D50">
              <w:rPr>
                <w:rFonts w:ascii="Times New Roman" w:hAnsi="Times New Roman" w:cs="Times New Roman"/>
                <w:b w:val="0"/>
                <w:color w:val="000000" w:themeColor="text1"/>
                <w:sz w:val="24"/>
                <w:szCs w:val="24"/>
              </w:rPr>
              <w:t>依照規劃書</w:t>
            </w:r>
            <w:r w:rsidRPr="003F5D50">
              <w:rPr>
                <w:rFonts w:ascii="Times New Roman" w:hAnsi="Times New Roman" w:cs="Times New Roman" w:hint="eastAsia"/>
                <w:b w:val="0"/>
                <w:color w:val="000000" w:themeColor="text1"/>
                <w:sz w:val="24"/>
                <w:szCs w:val="24"/>
              </w:rPr>
              <w:t>改善</w:t>
            </w:r>
            <w:r w:rsidRPr="003F5D50">
              <w:rPr>
                <w:rFonts w:ascii="Times New Roman" w:hAnsi="Times New Roman" w:cs="Times New Roman"/>
                <w:b w:val="0"/>
                <w:color w:val="000000" w:themeColor="text1"/>
                <w:sz w:val="24"/>
                <w:szCs w:val="24"/>
              </w:rPr>
              <w:t>。</w:t>
            </w:r>
            <w:bookmarkEnd w:id="59"/>
          </w:p>
          <w:p w14:paraId="722C2AB9" w14:textId="77777777" w:rsidR="00BC5550" w:rsidRPr="003F5D50" w:rsidRDefault="00BC5550" w:rsidP="00497331">
            <w:pPr>
              <w:pStyle w:val="Chapter"/>
              <w:numPr>
                <w:ilvl w:val="0"/>
                <w:numId w:val="23"/>
              </w:numPr>
              <w:adjustRightInd w:val="0"/>
              <w:snapToGrid w:val="0"/>
              <w:spacing w:line="380" w:lineRule="exact"/>
              <w:ind w:left="275" w:hanging="275"/>
              <w:jc w:val="both"/>
              <w:rPr>
                <w:rFonts w:ascii="Times New Roman" w:hAnsi="Times New Roman" w:cs="Times New Roman"/>
                <w:b w:val="0"/>
                <w:color w:val="000000" w:themeColor="text1"/>
                <w:sz w:val="24"/>
                <w:szCs w:val="24"/>
              </w:rPr>
            </w:pPr>
            <w:bookmarkStart w:id="60" w:name="_Toc511899382"/>
            <w:r w:rsidRPr="003F5D50">
              <w:rPr>
                <w:rFonts w:ascii="Times New Roman" w:hAnsi="Times New Roman" w:cs="Times New Roman"/>
                <w:b w:val="0"/>
                <w:color w:val="000000" w:themeColor="text1"/>
                <w:sz w:val="24"/>
                <w:szCs w:val="24"/>
              </w:rPr>
              <w:t>申請單位</w:t>
            </w:r>
            <w:r w:rsidRPr="003F5D50">
              <w:rPr>
                <w:rFonts w:ascii="Times New Roman" w:hAnsi="Times New Roman" w:cs="Times New Roman" w:hint="eastAsia"/>
                <w:b w:val="0"/>
                <w:color w:val="000000" w:themeColor="text1"/>
                <w:sz w:val="24"/>
                <w:szCs w:val="24"/>
              </w:rPr>
              <w:t>應</w:t>
            </w:r>
            <w:r w:rsidRPr="003F5D50">
              <w:rPr>
                <w:rFonts w:ascii="Times New Roman" w:hAnsi="Times New Roman" w:cs="Times New Roman"/>
                <w:b w:val="0"/>
                <w:color w:val="000000" w:themeColor="text1"/>
                <w:sz w:val="24"/>
                <w:szCs w:val="24"/>
              </w:rPr>
              <w:t>委託第三方機構進行量測。</w:t>
            </w:r>
            <w:bookmarkEnd w:id="60"/>
          </w:p>
          <w:p w14:paraId="1860703D" w14:textId="77777777" w:rsidR="00BC5550" w:rsidRPr="003F5D50" w:rsidRDefault="00BC5550" w:rsidP="00497331">
            <w:pPr>
              <w:pStyle w:val="Chapter"/>
              <w:numPr>
                <w:ilvl w:val="0"/>
                <w:numId w:val="23"/>
              </w:numPr>
              <w:adjustRightInd w:val="0"/>
              <w:snapToGrid w:val="0"/>
              <w:spacing w:line="380" w:lineRule="exact"/>
              <w:ind w:left="260" w:hanging="260"/>
              <w:jc w:val="both"/>
              <w:rPr>
                <w:rFonts w:ascii="Times New Roman" w:hAnsi="Times New Roman" w:cs="Times New Roman"/>
                <w:b w:val="0"/>
                <w:color w:val="000000" w:themeColor="text1"/>
                <w:sz w:val="24"/>
                <w:szCs w:val="24"/>
              </w:rPr>
            </w:pPr>
            <w:bookmarkStart w:id="61" w:name="_Toc511899384"/>
            <w:r w:rsidRPr="003F5D50">
              <w:rPr>
                <w:rFonts w:ascii="Times New Roman" w:hAnsi="Times New Roman" w:cs="Times New Roman" w:hint="eastAsia"/>
                <w:b w:val="0"/>
                <w:color w:val="000000" w:themeColor="text1"/>
                <w:sz w:val="24"/>
                <w:szCs w:val="24"/>
              </w:rPr>
              <w:t>應</w:t>
            </w:r>
            <w:r w:rsidRPr="003F5D50">
              <w:rPr>
                <w:rFonts w:ascii="Times New Roman" w:hAnsi="Times New Roman" w:cs="Times New Roman"/>
                <w:b w:val="0"/>
                <w:color w:val="000000" w:themeColor="text1"/>
                <w:sz w:val="24"/>
                <w:szCs w:val="24"/>
              </w:rPr>
              <w:t>配合執行單位人員與專家顧問現場訪視及期末驗收訪查</w:t>
            </w:r>
            <w:r w:rsidRPr="003F5D50">
              <w:rPr>
                <w:rFonts w:ascii="Times New Roman" w:hAnsi="Times New Roman" w:cs="Times New Roman" w:hint="eastAsia"/>
                <w:b w:val="0"/>
                <w:color w:val="000000" w:themeColor="text1"/>
                <w:sz w:val="24"/>
                <w:szCs w:val="24"/>
              </w:rPr>
              <w:t>(</w:t>
            </w:r>
            <w:r w:rsidRPr="003F5D50">
              <w:rPr>
                <w:rFonts w:ascii="Times New Roman" w:hAnsi="Times New Roman" w:cs="Times New Roman"/>
                <w:b w:val="0"/>
                <w:color w:val="000000" w:themeColor="text1"/>
                <w:sz w:val="24"/>
                <w:szCs w:val="24"/>
              </w:rPr>
              <w:t>期末驗收訪查</w:t>
            </w:r>
            <w:r w:rsidRPr="003F5D50">
              <w:rPr>
                <w:rFonts w:ascii="Times New Roman" w:hAnsi="Times New Roman" w:cs="Times New Roman" w:hint="eastAsia"/>
                <w:b w:val="0"/>
                <w:color w:val="000000" w:themeColor="text1"/>
                <w:sz w:val="24"/>
                <w:szCs w:val="24"/>
              </w:rPr>
              <w:t>期間</w:t>
            </w:r>
            <w:r w:rsidR="007B694D" w:rsidRPr="003F5D50">
              <w:rPr>
                <w:rFonts w:ascii="Times New Roman" w:hAnsi="Times New Roman" w:cs="Times New Roman" w:hint="eastAsia"/>
                <w:b w:val="0"/>
                <w:color w:val="000000" w:themeColor="text1"/>
                <w:sz w:val="24"/>
                <w:szCs w:val="24"/>
              </w:rPr>
              <w:t>預計為</w:t>
            </w:r>
            <w:r w:rsidRPr="003F5D50">
              <w:rPr>
                <w:rFonts w:ascii="Times New Roman" w:hAnsi="Times New Roman" w:cs="Times New Roman" w:hint="eastAsia"/>
                <w:b w:val="0"/>
                <w:color w:val="000000" w:themeColor="text1"/>
                <w:sz w:val="24"/>
                <w:szCs w:val="24"/>
              </w:rPr>
              <w:t>107</w:t>
            </w:r>
            <w:r w:rsidRPr="003F5D50">
              <w:rPr>
                <w:rFonts w:ascii="Times New Roman" w:hAnsi="Times New Roman" w:cs="Times New Roman" w:hint="eastAsia"/>
                <w:b w:val="0"/>
                <w:color w:val="000000" w:themeColor="text1"/>
                <w:sz w:val="24"/>
                <w:szCs w:val="24"/>
              </w:rPr>
              <w:t>年</w:t>
            </w:r>
            <w:r w:rsidR="00C1799D" w:rsidRPr="003F5D50">
              <w:rPr>
                <w:rFonts w:ascii="Times New Roman" w:hAnsi="Times New Roman" w:cs="Times New Roman" w:hint="eastAsia"/>
                <w:b w:val="0"/>
                <w:color w:val="000000" w:themeColor="text1"/>
                <w:sz w:val="24"/>
                <w:szCs w:val="24"/>
              </w:rPr>
              <w:t>10</w:t>
            </w:r>
            <w:r w:rsidRPr="003F5D50">
              <w:rPr>
                <w:rFonts w:ascii="Times New Roman" w:hAnsi="Times New Roman" w:cs="Times New Roman" w:hint="eastAsia"/>
                <w:b w:val="0"/>
                <w:color w:val="000000" w:themeColor="text1"/>
                <w:sz w:val="24"/>
                <w:szCs w:val="24"/>
              </w:rPr>
              <w:t>月</w:t>
            </w:r>
            <w:r w:rsidRPr="003F5D50">
              <w:rPr>
                <w:rFonts w:ascii="Times New Roman" w:hAnsi="Times New Roman" w:cs="Times New Roman" w:hint="eastAsia"/>
                <w:b w:val="0"/>
                <w:color w:val="000000" w:themeColor="text1"/>
                <w:sz w:val="24"/>
                <w:szCs w:val="24"/>
              </w:rPr>
              <w:t>1</w:t>
            </w:r>
            <w:r w:rsidR="00DA3AB6" w:rsidRPr="003F5D50">
              <w:rPr>
                <w:rFonts w:ascii="Times New Roman" w:hAnsi="Times New Roman" w:cs="Times New Roman" w:hint="eastAsia"/>
                <w:b w:val="0"/>
                <w:color w:val="000000" w:themeColor="text1"/>
                <w:sz w:val="24"/>
                <w:szCs w:val="24"/>
              </w:rPr>
              <w:t>5</w:t>
            </w:r>
            <w:r w:rsidRPr="003F5D50">
              <w:rPr>
                <w:rFonts w:ascii="Times New Roman" w:hAnsi="Times New Roman" w:cs="Times New Roman" w:hint="eastAsia"/>
                <w:b w:val="0"/>
                <w:color w:val="000000" w:themeColor="text1"/>
                <w:sz w:val="24"/>
                <w:szCs w:val="24"/>
              </w:rPr>
              <w:t>日至</w:t>
            </w:r>
            <w:r w:rsidR="00C1799D" w:rsidRPr="003F5D50">
              <w:rPr>
                <w:rFonts w:ascii="Times New Roman" w:hAnsi="Times New Roman" w:cs="Times New Roman"/>
                <w:b w:val="0"/>
                <w:color w:val="000000" w:themeColor="text1"/>
                <w:sz w:val="24"/>
                <w:szCs w:val="24"/>
              </w:rPr>
              <w:t>10</w:t>
            </w:r>
            <w:r w:rsidRPr="003F5D50">
              <w:rPr>
                <w:rFonts w:ascii="Times New Roman" w:hAnsi="Times New Roman" w:cs="Times New Roman" w:hint="eastAsia"/>
                <w:b w:val="0"/>
                <w:color w:val="000000" w:themeColor="text1"/>
                <w:sz w:val="24"/>
                <w:szCs w:val="24"/>
              </w:rPr>
              <w:t>月</w:t>
            </w:r>
            <w:r w:rsidR="00DA3AB6" w:rsidRPr="003F5D50">
              <w:rPr>
                <w:rFonts w:ascii="Times New Roman" w:hAnsi="Times New Roman" w:cs="Times New Roman" w:hint="eastAsia"/>
                <w:b w:val="0"/>
                <w:color w:val="000000" w:themeColor="text1"/>
                <w:sz w:val="24"/>
                <w:szCs w:val="24"/>
              </w:rPr>
              <w:t>31</w:t>
            </w:r>
            <w:r w:rsidR="007B694D" w:rsidRPr="003F5D50">
              <w:rPr>
                <w:rFonts w:ascii="Times New Roman" w:hAnsi="Times New Roman" w:cs="Times New Roman" w:hint="eastAsia"/>
                <w:b w:val="0"/>
                <w:color w:val="000000" w:themeColor="text1"/>
                <w:sz w:val="24"/>
                <w:szCs w:val="24"/>
              </w:rPr>
              <w:t>日</w:t>
            </w:r>
            <w:r w:rsidRPr="003F5D50">
              <w:rPr>
                <w:rFonts w:ascii="Times New Roman" w:hAnsi="Times New Roman" w:cs="Times New Roman" w:hint="eastAsia"/>
                <w:b w:val="0"/>
                <w:color w:val="000000" w:themeColor="text1"/>
                <w:sz w:val="24"/>
                <w:szCs w:val="24"/>
              </w:rPr>
              <w:t>)</w:t>
            </w:r>
            <w:r w:rsidRPr="003F5D50">
              <w:rPr>
                <w:rFonts w:ascii="Times New Roman" w:hAnsi="Times New Roman" w:cs="Times New Roman" w:hint="eastAsia"/>
                <w:b w:val="0"/>
                <w:color w:val="000000" w:themeColor="text1"/>
                <w:sz w:val="24"/>
                <w:szCs w:val="24"/>
              </w:rPr>
              <w:t>。</w:t>
            </w:r>
            <w:bookmarkEnd w:id="61"/>
          </w:p>
          <w:p w14:paraId="46BE9559" w14:textId="77777777" w:rsidR="00BC5550" w:rsidRPr="003F5D50" w:rsidRDefault="00BC5550" w:rsidP="00497331">
            <w:pPr>
              <w:pStyle w:val="Chapter"/>
              <w:numPr>
                <w:ilvl w:val="0"/>
                <w:numId w:val="23"/>
              </w:numPr>
              <w:adjustRightInd w:val="0"/>
              <w:snapToGrid w:val="0"/>
              <w:spacing w:line="380" w:lineRule="exact"/>
              <w:ind w:left="260" w:hanging="260"/>
              <w:jc w:val="both"/>
              <w:rPr>
                <w:rFonts w:ascii="Times New Roman" w:hAnsi="Times New Roman" w:cs="Times New Roman"/>
                <w:b w:val="0"/>
                <w:color w:val="000000" w:themeColor="text1"/>
                <w:sz w:val="24"/>
                <w:szCs w:val="24"/>
              </w:rPr>
            </w:pPr>
            <w:bookmarkStart w:id="62" w:name="_Toc511899385"/>
            <w:r w:rsidRPr="003F5D50">
              <w:rPr>
                <w:rFonts w:ascii="Times New Roman" w:hAnsi="Times New Roman" w:cs="Times New Roman" w:hint="eastAsia"/>
                <w:b w:val="0"/>
                <w:color w:val="000000" w:themeColor="text1"/>
                <w:sz w:val="24"/>
                <w:szCs w:val="24"/>
              </w:rPr>
              <w:t>應於</w:t>
            </w:r>
            <w:r w:rsidRPr="003F5D50">
              <w:rPr>
                <w:rFonts w:ascii="Times New Roman" w:hAnsi="Times New Roman" w:cs="Times New Roman" w:hint="eastAsia"/>
                <w:b w:val="0"/>
                <w:color w:val="000000" w:themeColor="text1"/>
                <w:sz w:val="24"/>
                <w:szCs w:val="24"/>
              </w:rPr>
              <w:t>107</w:t>
            </w:r>
            <w:r w:rsidRPr="003F5D50">
              <w:rPr>
                <w:rFonts w:ascii="Times New Roman" w:hAnsi="Times New Roman" w:cs="Times New Roman" w:hint="eastAsia"/>
                <w:b w:val="0"/>
                <w:color w:val="000000" w:themeColor="text1"/>
                <w:sz w:val="24"/>
                <w:szCs w:val="24"/>
              </w:rPr>
              <w:t>年</w:t>
            </w:r>
            <w:r w:rsidRPr="003F5D50">
              <w:rPr>
                <w:rFonts w:ascii="Times New Roman" w:hAnsi="Times New Roman" w:cs="Times New Roman" w:hint="eastAsia"/>
                <w:b w:val="0"/>
                <w:color w:val="000000" w:themeColor="text1"/>
                <w:sz w:val="24"/>
                <w:szCs w:val="24"/>
              </w:rPr>
              <w:t>10</w:t>
            </w:r>
            <w:r w:rsidRPr="003F5D50">
              <w:rPr>
                <w:rFonts w:ascii="Times New Roman" w:hAnsi="Times New Roman" w:cs="Times New Roman" w:hint="eastAsia"/>
                <w:b w:val="0"/>
                <w:color w:val="000000" w:themeColor="text1"/>
                <w:sz w:val="24"/>
                <w:szCs w:val="24"/>
              </w:rPr>
              <w:t>月</w:t>
            </w:r>
            <w:r w:rsidRPr="003F5D50">
              <w:rPr>
                <w:rFonts w:ascii="Times New Roman" w:hAnsi="Times New Roman" w:cs="Times New Roman" w:hint="eastAsia"/>
                <w:b w:val="0"/>
                <w:color w:val="000000" w:themeColor="text1"/>
                <w:sz w:val="24"/>
                <w:szCs w:val="24"/>
              </w:rPr>
              <w:t>31</w:t>
            </w:r>
            <w:r w:rsidRPr="003F5D50">
              <w:rPr>
                <w:rFonts w:ascii="Times New Roman" w:hAnsi="Times New Roman" w:cs="Times New Roman" w:hint="eastAsia"/>
                <w:b w:val="0"/>
                <w:color w:val="000000" w:themeColor="text1"/>
                <w:sz w:val="24"/>
                <w:szCs w:val="24"/>
              </w:rPr>
              <w:t>日前繳交應繳交文件。</w:t>
            </w:r>
            <w:bookmarkEnd w:id="62"/>
          </w:p>
        </w:tc>
        <w:tc>
          <w:tcPr>
            <w:tcW w:w="1474" w:type="pct"/>
          </w:tcPr>
          <w:p w14:paraId="18745239" w14:textId="2AB451ED" w:rsidR="00BC5550" w:rsidRPr="003F5D50" w:rsidRDefault="00BC5550" w:rsidP="00497331">
            <w:pPr>
              <w:pStyle w:val="Chapter"/>
              <w:numPr>
                <w:ilvl w:val="0"/>
                <w:numId w:val="29"/>
              </w:numPr>
              <w:adjustRightInd w:val="0"/>
              <w:snapToGrid w:val="0"/>
              <w:spacing w:line="380" w:lineRule="exact"/>
              <w:ind w:left="206" w:hanging="206"/>
              <w:jc w:val="both"/>
              <w:rPr>
                <w:rFonts w:ascii="Times New Roman" w:hAnsi="Times New Roman" w:cs="Times New Roman"/>
                <w:b w:val="0"/>
                <w:color w:val="000000" w:themeColor="text1"/>
                <w:sz w:val="24"/>
                <w:szCs w:val="24"/>
              </w:rPr>
            </w:pPr>
            <w:r w:rsidRPr="003F5D50">
              <w:rPr>
                <w:rFonts w:ascii="Times New Roman" w:hAnsi="Times New Roman" w:cs="Times New Roman"/>
                <w:b w:val="0"/>
                <w:color w:val="000000" w:themeColor="text1"/>
                <w:sz w:val="24"/>
                <w:szCs w:val="24"/>
              </w:rPr>
              <w:t xml:space="preserve"> </w:t>
            </w:r>
            <w:bookmarkStart w:id="63" w:name="_Toc511899386"/>
            <w:r w:rsidRPr="003F5D50">
              <w:rPr>
                <w:rFonts w:ascii="Times New Roman" w:hAnsi="Times New Roman" w:cs="Times New Roman"/>
                <w:b w:val="0"/>
                <w:color w:val="000000" w:themeColor="text1"/>
                <w:sz w:val="24"/>
                <w:szCs w:val="24"/>
              </w:rPr>
              <w:t>完工驗收檢核表</w:t>
            </w:r>
            <w:r w:rsidRPr="003F5D50">
              <w:rPr>
                <w:rFonts w:ascii="Times New Roman" w:hAnsi="Times New Roman" w:cs="Times New Roman" w:hint="eastAsia"/>
                <w:b w:val="0"/>
                <w:color w:val="000000" w:themeColor="text1"/>
                <w:sz w:val="24"/>
                <w:szCs w:val="24"/>
              </w:rPr>
              <w:t>(</w:t>
            </w:r>
            <w:r w:rsidRPr="003F5D50">
              <w:rPr>
                <w:rFonts w:ascii="Times New Roman" w:hAnsi="Times New Roman" w:cs="Times New Roman"/>
                <w:b w:val="0"/>
                <w:color w:val="000000" w:themeColor="text1"/>
                <w:sz w:val="24"/>
                <w:szCs w:val="24"/>
              </w:rPr>
              <w:t>附件</w:t>
            </w:r>
            <w:r w:rsidR="002B4C76" w:rsidRPr="003F5D50">
              <w:rPr>
                <w:rFonts w:ascii="Times New Roman" w:hAnsi="Times New Roman" w:cs="Times New Roman" w:hint="eastAsia"/>
                <w:b w:val="0"/>
                <w:color w:val="000000" w:themeColor="text1"/>
                <w:sz w:val="24"/>
                <w:szCs w:val="24"/>
              </w:rPr>
              <w:t>8</w:t>
            </w:r>
            <w:r w:rsidRPr="003F5D50">
              <w:rPr>
                <w:rFonts w:ascii="Times New Roman" w:hAnsi="Times New Roman" w:cs="Times New Roman" w:hint="eastAsia"/>
                <w:b w:val="0"/>
                <w:color w:val="000000" w:themeColor="text1"/>
                <w:sz w:val="24"/>
                <w:szCs w:val="24"/>
              </w:rPr>
              <w:t>)</w:t>
            </w:r>
            <w:bookmarkEnd w:id="63"/>
            <w:r w:rsidR="00ED6043" w:rsidRPr="003F5D50">
              <w:rPr>
                <w:rFonts w:ascii="Times New Roman" w:hAnsi="Times New Roman" w:cs="Times New Roman" w:hint="eastAsia"/>
                <w:b w:val="0"/>
                <w:color w:val="000000" w:themeColor="text1"/>
                <w:sz w:val="24"/>
                <w:szCs w:val="24"/>
              </w:rPr>
              <w:t>。</w:t>
            </w:r>
          </w:p>
          <w:p w14:paraId="418314D9" w14:textId="77777777" w:rsidR="00BC5550" w:rsidRPr="003F5D50" w:rsidRDefault="00BC5550" w:rsidP="00497331">
            <w:pPr>
              <w:pStyle w:val="Chapter"/>
              <w:numPr>
                <w:ilvl w:val="0"/>
                <w:numId w:val="29"/>
              </w:numPr>
              <w:adjustRightInd w:val="0"/>
              <w:snapToGrid w:val="0"/>
              <w:spacing w:line="380" w:lineRule="exact"/>
              <w:ind w:left="206" w:hanging="206"/>
              <w:jc w:val="both"/>
              <w:rPr>
                <w:rFonts w:ascii="Times New Roman" w:hAnsi="Times New Roman" w:cs="Times New Roman"/>
                <w:b w:val="0"/>
                <w:color w:val="000000" w:themeColor="text1"/>
                <w:sz w:val="24"/>
                <w:szCs w:val="24"/>
              </w:rPr>
            </w:pPr>
            <w:bookmarkStart w:id="64" w:name="_Toc511899387"/>
            <w:r w:rsidRPr="003F5D50">
              <w:rPr>
                <w:rFonts w:ascii="Times New Roman" w:hAnsi="Times New Roman" w:cs="Times New Roman"/>
                <w:b w:val="0"/>
                <w:color w:val="000000" w:themeColor="text1"/>
                <w:sz w:val="24"/>
                <w:szCs w:val="24"/>
              </w:rPr>
              <w:t>完工驗收報告書一份</w:t>
            </w:r>
            <w:r w:rsidRPr="003F5D50">
              <w:rPr>
                <w:rFonts w:ascii="Times New Roman" w:hAnsi="Times New Roman" w:cs="Times New Roman"/>
                <w:b w:val="0"/>
                <w:color w:val="000000" w:themeColor="text1"/>
                <w:sz w:val="24"/>
                <w:szCs w:val="24"/>
              </w:rPr>
              <w:t>(</w:t>
            </w:r>
            <w:r w:rsidRPr="003F5D50">
              <w:rPr>
                <w:rFonts w:ascii="Times New Roman" w:hAnsi="Times New Roman" w:cs="Times New Roman"/>
                <w:b w:val="0"/>
                <w:color w:val="000000" w:themeColor="text1"/>
                <w:sz w:val="24"/>
                <w:szCs w:val="24"/>
              </w:rPr>
              <w:t>格式如附件</w:t>
            </w:r>
            <w:r w:rsidR="00BD0E4B" w:rsidRPr="003F5D50">
              <w:rPr>
                <w:rFonts w:ascii="Times New Roman" w:hAnsi="Times New Roman" w:cs="Times New Roman"/>
                <w:b w:val="0"/>
                <w:color w:val="000000" w:themeColor="text1"/>
                <w:sz w:val="24"/>
                <w:szCs w:val="24"/>
              </w:rPr>
              <w:t>9</w:t>
            </w:r>
            <w:r w:rsidRPr="003F5D50">
              <w:rPr>
                <w:rFonts w:ascii="Times New Roman" w:hAnsi="Times New Roman" w:cs="Times New Roman"/>
                <w:b w:val="0"/>
                <w:color w:val="000000" w:themeColor="text1"/>
                <w:sz w:val="24"/>
                <w:szCs w:val="24"/>
              </w:rPr>
              <w:t>)</w:t>
            </w:r>
            <w:r w:rsidRPr="003F5D50">
              <w:rPr>
                <w:rFonts w:ascii="Times New Roman" w:hAnsi="Times New Roman" w:cs="Times New Roman"/>
                <w:b w:val="0"/>
                <w:color w:val="000000" w:themeColor="text1"/>
                <w:spacing w:val="2"/>
                <w:sz w:val="24"/>
                <w:szCs w:val="24"/>
              </w:rPr>
              <w:t xml:space="preserve"> </w:t>
            </w:r>
            <w:r w:rsidRPr="003F5D50">
              <w:rPr>
                <w:rFonts w:ascii="Times New Roman" w:hAnsi="Times New Roman" w:cs="Times New Roman"/>
                <w:b w:val="0"/>
                <w:color w:val="000000" w:themeColor="text1"/>
                <w:spacing w:val="2"/>
                <w:sz w:val="24"/>
                <w:szCs w:val="24"/>
              </w:rPr>
              <w:t>。</w:t>
            </w:r>
            <w:bookmarkEnd w:id="64"/>
          </w:p>
          <w:p w14:paraId="5CC38EE3" w14:textId="41CA9482" w:rsidR="00BC5550" w:rsidRPr="003F5D50" w:rsidRDefault="00BC5550" w:rsidP="00497331">
            <w:pPr>
              <w:pStyle w:val="Chapter"/>
              <w:numPr>
                <w:ilvl w:val="0"/>
                <w:numId w:val="29"/>
              </w:numPr>
              <w:adjustRightInd w:val="0"/>
              <w:snapToGrid w:val="0"/>
              <w:spacing w:line="380" w:lineRule="exact"/>
              <w:ind w:left="287" w:hanging="284"/>
              <w:jc w:val="both"/>
              <w:rPr>
                <w:rFonts w:ascii="Times New Roman" w:hAnsi="Times New Roman" w:cs="Times New Roman"/>
                <w:b w:val="0"/>
                <w:color w:val="000000" w:themeColor="text1"/>
                <w:sz w:val="24"/>
                <w:szCs w:val="24"/>
              </w:rPr>
            </w:pPr>
            <w:bookmarkStart w:id="65" w:name="_Toc511899388"/>
            <w:r w:rsidRPr="003F5D50">
              <w:rPr>
                <w:rFonts w:ascii="Times New Roman" w:hAnsi="Times New Roman" w:cs="Times New Roman"/>
                <w:b w:val="0"/>
                <w:color w:val="000000" w:themeColor="text1"/>
                <w:sz w:val="24"/>
                <w:szCs w:val="24"/>
              </w:rPr>
              <w:t>改善費用發票或收據</w:t>
            </w:r>
            <w:bookmarkEnd w:id="65"/>
            <w:r w:rsidR="00ED6043" w:rsidRPr="003F5D50">
              <w:rPr>
                <w:rFonts w:ascii="Times New Roman" w:hAnsi="Times New Roman" w:cs="Times New Roman" w:hint="eastAsia"/>
                <w:b w:val="0"/>
                <w:color w:val="000000" w:themeColor="text1"/>
                <w:sz w:val="24"/>
                <w:szCs w:val="24"/>
              </w:rPr>
              <w:t>。</w:t>
            </w:r>
          </w:p>
          <w:p w14:paraId="554D944C" w14:textId="77777777" w:rsidR="00BC5550" w:rsidRPr="003F5D50" w:rsidRDefault="00BC5550" w:rsidP="00497331">
            <w:pPr>
              <w:pStyle w:val="Chapter"/>
              <w:numPr>
                <w:ilvl w:val="0"/>
                <w:numId w:val="29"/>
              </w:numPr>
              <w:adjustRightInd w:val="0"/>
              <w:snapToGrid w:val="0"/>
              <w:spacing w:line="380" w:lineRule="exact"/>
              <w:ind w:left="287" w:hanging="284"/>
              <w:jc w:val="both"/>
              <w:rPr>
                <w:rFonts w:ascii="Times New Roman" w:hAnsi="Times New Roman" w:cs="Times New Roman"/>
                <w:b w:val="0"/>
                <w:color w:val="000000" w:themeColor="text1"/>
                <w:sz w:val="24"/>
                <w:szCs w:val="24"/>
              </w:rPr>
            </w:pPr>
            <w:bookmarkStart w:id="66" w:name="_Toc511899389"/>
            <w:r w:rsidRPr="003F5D50">
              <w:rPr>
                <w:rFonts w:ascii="Times New Roman" w:hAnsi="Times New Roman" w:cs="Times New Roman"/>
                <w:b w:val="0"/>
                <w:color w:val="000000" w:themeColor="text1"/>
                <w:sz w:val="24"/>
                <w:szCs w:val="24"/>
              </w:rPr>
              <w:t>第三方機構實際量測數據報告。</w:t>
            </w:r>
            <w:bookmarkEnd w:id="66"/>
          </w:p>
          <w:p w14:paraId="3A27136E" w14:textId="697FB969" w:rsidR="00BC5550" w:rsidRPr="003F5D50" w:rsidRDefault="00BC5550" w:rsidP="00780566">
            <w:pPr>
              <w:pStyle w:val="Chapter"/>
              <w:numPr>
                <w:ilvl w:val="0"/>
                <w:numId w:val="29"/>
              </w:numPr>
              <w:adjustRightInd w:val="0"/>
              <w:snapToGrid w:val="0"/>
              <w:spacing w:line="380" w:lineRule="exact"/>
              <w:ind w:left="287" w:hanging="284"/>
              <w:jc w:val="both"/>
              <w:rPr>
                <w:rFonts w:ascii="Times New Roman" w:hAnsi="Times New Roman" w:cs="Times New Roman"/>
                <w:b w:val="0"/>
                <w:color w:val="000000" w:themeColor="text1"/>
                <w:sz w:val="24"/>
                <w:szCs w:val="24"/>
              </w:rPr>
            </w:pPr>
            <w:bookmarkStart w:id="67" w:name="_Toc511899390"/>
            <w:r w:rsidRPr="003F5D50">
              <w:rPr>
                <w:rFonts w:ascii="Times New Roman" w:hAnsi="Times New Roman" w:cs="Times New Roman"/>
                <w:b w:val="0"/>
                <w:color w:val="000000" w:themeColor="text1"/>
                <w:sz w:val="24"/>
                <w:szCs w:val="24"/>
              </w:rPr>
              <w:t>收支會計報表</w:t>
            </w:r>
            <w:r w:rsidR="000413B8">
              <w:rPr>
                <w:rFonts w:ascii="Times New Roman" w:hAnsi="Times New Roman" w:cs="Times New Roman" w:hint="eastAsia"/>
                <w:b w:val="0"/>
                <w:color w:val="000000" w:themeColor="text1"/>
                <w:sz w:val="24"/>
                <w:szCs w:val="24"/>
              </w:rPr>
              <w:t>(</w:t>
            </w:r>
            <w:r w:rsidR="000413B8">
              <w:rPr>
                <w:rFonts w:ascii="Times New Roman" w:hAnsi="Times New Roman" w:cs="Times New Roman" w:hint="eastAsia"/>
                <w:b w:val="0"/>
                <w:color w:val="000000" w:themeColor="text1"/>
                <w:sz w:val="24"/>
                <w:szCs w:val="24"/>
              </w:rPr>
              <w:t>格式如附件</w:t>
            </w:r>
            <w:r w:rsidR="000413B8">
              <w:rPr>
                <w:rFonts w:ascii="Times New Roman" w:hAnsi="Times New Roman" w:cs="Times New Roman" w:hint="eastAsia"/>
                <w:b w:val="0"/>
                <w:color w:val="000000" w:themeColor="text1"/>
                <w:sz w:val="24"/>
                <w:szCs w:val="24"/>
              </w:rPr>
              <w:t>1</w:t>
            </w:r>
            <w:r w:rsidR="000413B8">
              <w:rPr>
                <w:rFonts w:ascii="Times New Roman" w:hAnsi="Times New Roman" w:cs="Times New Roman"/>
                <w:b w:val="0"/>
                <w:color w:val="000000" w:themeColor="text1"/>
                <w:sz w:val="24"/>
                <w:szCs w:val="24"/>
              </w:rPr>
              <w:t>0</w:t>
            </w:r>
            <w:r w:rsidR="000413B8">
              <w:rPr>
                <w:rFonts w:ascii="Times New Roman" w:hAnsi="Times New Roman" w:cs="Times New Roman" w:hint="eastAsia"/>
                <w:b w:val="0"/>
                <w:color w:val="000000" w:themeColor="text1"/>
                <w:sz w:val="24"/>
                <w:szCs w:val="24"/>
              </w:rPr>
              <w:t>)</w:t>
            </w:r>
            <w:r w:rsidRPr="003F5D50">
              <w:rPr>
                <w:rFonts w:ascii="Times New Roman" w:hAnsi="Times New Roman" w:cs="Times New Roman"/>
                <w:b w:val="0"/>
                <w:color w:val="000000" w:themeColor="text1"/>
                <w:sz w:val="24"/>
                <w:szCs w:val="24"/>
              </w:rPr>
              <w:t>。</w:t>
            </w:r>
            <w:bookmarkEnd w:id="67"/>
          </w:p>
        </w:tc>
      </w:tr>
      <w:tr w:rsidR="003F5D50" w:rsidRPr="003F5D50" w14:paraId="3CC2CDF7" w14:textId="77777777" w:rsidTr="00BC5550">
        <w:tc>
          <w:tcPr>
            <w:tcW w:w="1501" w:type="pct"/>
          </w:tcPr>
          <w:p w14:paraId="7D62DEEF" w14:textId="77777777" w:rsidR="00BC5550" w:rsidRPr="003F5D50" w:rsidRDefault="00BC5550" w:rsidP="00497331">
            <w:pPr>
              <w:pStyle w:val="Chapter"/>
              <w:numPr>
                <w:ilvl w:val="0"/>
                <w:numId w:val="24"/>
              </w:numPr>
              <w:adjustRightInd w:val="0"/>
              <w:snapToGrid w:val="0"/>
              <w:spacing w:line="380" w:lineRule="exact"/>
              <w:jc w:val="both"/>
              <w:rPr>
                <w:rFonts w:ascii="Times New Roman" w:hAnsi="Times New Roman" w:cs="Times New Roman"/>
                <w:b w:val="0"/>
                <w:bCs w:val="0"/>
                <w:color w:val="000000" w:themeColor="text1"/>
                <w:sz w:val="24"/>
                <w:szCs w:val="24"/>
              </w:rPr>
            </w:pPr>
            <w:bookmarkStart w:id="68" w:name="_Toc511899392"/>
            <w:r w:rsidRPr="003F5D50">
              <w:rPr>
                <w:rFonts w:ascii="Times New Roman" w:hAnsi="Times New Roman" w:cs="Times New Roman"/>
                <w:b w:val="0"/>
                <w:bCs w:val="0"/>
                <w:color w:val="000000" w:themeColor="text1"/>
                <w:sz w:val="24"/>
                <w:szCs w:val="24"/>
              </w:rPr>
              <w:t>結案階段</w:t>
            </w:r>
            <w:r w:rsidRPr="003F5D50">
              <w:rPr>
                <w:rFonts w:ascii="Times New Roman" w:hAnsi="Times New Roman" w:cs="Times New Roman" w:hint="eastAsia"/>
                <w:b w:val="0"/>
                <w:bCs w:val="0"/>
                <w:color w:val="000000" w:themeColor="text1"/>
                <w:sz w:val="24"/>
                <w:szCs w:val="24"/>
              </w:rPr>
              <w:t>：</w:t>
            </w:r>
            <w:r w:rsidRPr="003F5D50">
              <w:rPr>
                <w:rFonts w:ascii="Times New Roman" w:hAnsi="Times New Roman" w:cs="Times New Roman" w:hint="eastAsia"/>
                <w:b w:val="0"/>
                <w:bCs w:val="0"/>
                <w:color w:val="000000" w:themeColor="text1"/>
                <w:sz w:val="24"/>
                <w:szCs w:val="24"/>
              </w:rPr>
              <w:t>107</w:t>
            </w:r>
            <w:r w:rsidRPr="003F5D50">
              <w:rPr>
                <w:rFonts w:ascii="Times New Roman" w:hAnsi="Times New Roman" w:cs="Times New Roman" w:hint="eastAsia"/>
                <w:b w:val="0"/>
                <w:bCs w:val="0"/>
                <w:color w:val="000000" w:themeColor="text1"/>
                <w:sz w:val="24"/>
                <w:szCs w:val="24"/>
              </w:rPr>
              <w:t>年</w:t>
            </w:r>
            <w:r w:rsidRPr="003F5D50">
              <w:rPr>
                <w:rFonts w:ascii="Times New Roman" w:hAnsi="Times New Roman" w:cs="Times New Roman" w:hint="eastAsia"/>
                <w:b w:val="0"/>
                <w:bCs w:val="0"/>
                <w:color w:val="000000" w:themeColor="text1"/>
                <w:sz w:val="24"/>
                <w:szCs w:val="24"/>
              </w:rPr>
              <w:t>11</w:t>
            </w:r>
            <w:r w:rsidRPr="003F5D50">
              <w:rPr>
                <w:rFonts w:ascii="Times New Roman" w:hAnsi="Times New Roman" w:cs="Times New Roman" w:hint="eastAsia"/>
                <w:b w:val="0"/>
                <w:bCs w:val="0"/>
                <w:color w:val="000000" w:themeColor="text1"/>
                <w:sz w:val="24"/>
                <w:szCs w:val="24"/>
              </w:rPr>
              <w:t>月</w:t>
            </w:r>
            <w:r w:rsidRPr="003F5D50">
              <w:rPr>
                <w:rFonts w:ascii="Times New Roman" w:hAnsi="Times New Roman" w:cs="Times New Roman" w:hint="eastAsia"/>
                <w:b w:val="0"/>
                <w:bCs w:val="0"/>
                <w:color w:val="000000" w:themeColor="text1"/>
                <w:sz w:val="24"/>
                <w:szCs w:val="24"/>
              </w:rPr>
              <w:t>1</w:t>
            </w:r>
            <w:r w:rsidRPr="003F5D50">
              <w:rPr>
                <w:rFonts w:ascii="Times New Roman" w:hAnsi="Times New Roman" w:cs="Times New Roman" w:hint="eastAsia"/>
                <w:b w:val="0"/>
                <w:bCs w:val="0"/>
                <w:color w:val="000000" w:themeColor="text1"/>
                <w:sz w:val="24"/>
                <w:szCs w:val="24"/>
              </w:rPr>
              <w:t>日至</w:t>
            </w:r>
            <w:r w:rsidRPr="003F5D50">
              <w:rPr>
                <w:rFonts w:ascii="Times New Roman" w:hAnsi="Times New Roman" w:cs="Times New Roman" w:hint="eastAsia"/>
                <w:b w:val="0"/>
                <w:bCs w:val="0"/>
                <w:color w:val="000000" w:themeColor="text1"/>
                <w:sz w:val="24"/>
                <w:szCs w:val="24"/>
              </w:rPr>
              <w:t>11</w:t>
            </w:r>
            <w:r w:rsidRPr="003F5D50">
              <w:rPr>
                <w:rFonts w:ascii="Times New Roman" w:hAnsi="Times New Roman" w:cs="Times New Roman" w:hint="eastAsia"/>
                <w:b w:val="0"/>
                <w:bCs w:val="0"/>
                <w:color w:val="000000" w:themeColor="text1"/>
                <w:sz w:val="24"/>
                <w:szCs w:val="24"/>
              </w:rPr>
              <w:t>月</w:t>
            </w:r>
            <w:r w:rsidRPr="003F5D50">
              <w:rPr>
                <w:rFonts w:ascii="Times New Roman" w:hAnsi="Times New Roman" w:cs="Times New Roman" w:hint="eastAsia"/>
                <w:b w:val="0"/>
                <w:bCs w:val="0"/>
                <w:color w:val="000000" w:themeColor="text1"/>
                <w:sz w:val="24"/>
                <w:szCs w:val="24"/>
              </w:rPr>
              <w:t>30</w:t>
            </w:r>
            <w:r w:rsidRPr="003F5D50">
              <w:rPr>
                <w:rFonts w:ascii="Times New Roman" w:hAnsi="Times New Roman" w:cs="Times New Roman" w:hint="eastAsia"/>
                <w:b w:val="0"/>
                <w:bCs w:val="0"/>
                <w:color w:val="000000" w:themeColor="text1"/>
                <w:sz w:val="24"/>
                <w:szCs w:val="24"/>
              </w:rPr>
              <w:t>日止。</w:t>
            </w:r>
            <w:bookmarkEnd w:id="68"/>
          </w:p>
        </w:tc>
        <w:tc>
          <w:tcPr>
            <w:tcW w:w="2025" w:type="pct"/>
          </w:tcPr>
          <w:p w14:paraId="550F8244" w14:textId="3FAECFEA" w:rsidR="00BC5550" w:rsidRPr="003F5D50" w:rsidRDefault="00BC5550" w:rsidP="00D739DF">
            <w:pPr>
              <w:pStyle w:val="Chapter"/>
              <w:adjustRightInd w:val="0"/>
              <w:snapToGrid w:val="0"/>
              <w:spacing w:line="380" w:lineRule="exact"/>
              <w:ind w:left="0"/>
              <w:jc w:val="both"/>
              <w:rPr>
                <w:rFonts w:ascii="Times New Roman" w:hAnsi="Times New Roman" w:cs="Times New Roman"/>
                <w:b w:val="0"/>
                <w:color w:val="000000" w:themeColor="text1"/>
                <w:sz w:val="24"/>
                <w:szCs w:val="24"/>
              </w:rPr>
            </w:pPr>
            <w:bookmarkStart w:id="69" w:name="_Toc511899393"/>
            <w:r w:rsidRPr="003F5D50">
              <w:rPr>
                <w:rFonts w:ascii="Times New Roman" w:hAnsi="Times New Roman" w:cs="Times New Roman" w:hint="eastAsia"/>
                <w:b w:val="0"/>
                <w:color w:val="000000" w:themeColor="text1"/>
                <w:sz w:val="24"/>
                <w:szCs w:val="24"/>
              </w:rPr>
              <w:t>執行單位將委請審查委員就完工</w:t>
            </w:r>
            <w:r w:rsidRPr="003F5D50">
              <w:rPr>
                <w:rFonts w:ascii="Times New Roman" w:hAnsi="Times New Roman" w:cs="Times New Roman"/>
                <w:b w:val="0"/>
                <w:color w:val="000000" w:themeColor="text1"/>
                <w:sz w:val="24"/>
                <w:szCs w:val="24"/>
              </w:rPr>
              <w:t>驗收</w:t>
            </w:r>
            <w:r w:rsidRPr="003F5D50">
              <w:rPr>
                <w:rFonts w:ascii="Times New Roman" w:hAnsi="Times New Roman" w:cs="Times New Roman" w:hint="eastAsia"/>
                <w:b w:val="0"/>
                <w:color w:val="000000" w:themeColor="text1"/>
                <w:sz w:val="24"/>
                <w:szCs w:val="24"/>
              </w:rPr>
              <w:t>報告書進行審查</w:t>
            </w:r>
            <w:bookmarkEnd w:id="69"/>
            <w:r w:rsidR="00046DFC" w:rsidRPr="003F5D50">
              <w:rPr>
                <w:rFonts w:ascii="Times New Roman" w:hAnsi="Times New Roman" w:cs="Times New Roman" w:hint="eastAsia"/>
                <w:b w:val="0"/>
                <w:color w:val="000000" w:themeColor="text1"/>
                <w:sz w:val="24"/>
                <w:szCs w:val="24"/>
              </w:rPr>
              <w:t>：</w:t>
            </w:r>
          </w:p>
          <w:p w14:paraId="4F0545E4" w14:textId="0DB5FA33" w:rsidR="00BC5550" w:rsidRPr="003F5D50" w:rsidRDefault="00BC5550" w:rsidP="00497331">
            <w:pPr>
              <w:pStyle w:val="Chapter"/>
              <w:numPr>
                <w:ilvl w:val="0"/>
                <w:numId w:val="33"/>
              </w:numPr>
              <w:adjustRightInd w:val="0"/>
              <w:snapToGrid w:val="0"/>
              <w:spacing w:line="380" w:lineRule="exact"/>
              <w:jc w:val="both"/>
              <w:rPr>
                <w:rFonts w:ascii="Times New Roman" w:hAnsi="Times New Roman" w:cs="Times New Roman"/>
                <w:b w:val="0"/>
                <w:color w:val="000000" w:themeColor="text1"/>
                <w:sz w:val="24"/>
                <w:szCs w:val="24"/>
              </w:rPr>
            </w:pPr>
            <w:bookmarkStart w:id="70" w:name="_Toc511899394"/>
            <w:r w:rsidRPr="003F5D50">
              <w:rPr>
                <w:rFonts w:ascii="Times New Roman" w:hAnsi="Times New Roman" w:cs="Times New Roman" w:hint="eastAsia"/>
                <w:b w:val="0"/>
                <w:color w:val="000000" w:themeColor="text1"/>
                <w:sz w:val="24"/>
                <w:szCs w:val="24"/>
              </w:rPr>
              <w:t>經審查合格同意結案</w:t>
            </w:r>
            <w:r w:rsidR="00046DFC" w:rsidRPr="003F5D50">
              <w:rPr>
                <w:rFonts w:ascii="Times New Roman" w:hAnsi="Times New Roman" w:cs="Times New Roman" w:hint="eastAsia"/>
                <w:b w:val="0"/>
                <w:color w:val="000000" w:themeColor="text1"/>
                <w:sz w:val="24"/>
                <w:szCs w:val="24"/>
              </w:rPr>
              <w:t>後</w:t>
            </w:r>
            <w:r w:rsidRPr="003F5D50">
              <w:rPr>
                <w:rFonts w:ascii="Times New Roman" w:hAnsi="Times New Roman" w:cs="Times New Roman" w:hint="eastAsia"/>
                <w:b w:val="0"/>
                <w:color w:val="000000" w:themeColor="text1"/>
                <w:sz w:val="24"/>
                <w:szCs w:val="24"/>
              </w:rPr>
              <w:t>，</w:t>
            </w:r>
            <w:r w:rsidRPr="003F5D50">
              <w:rPr>
                <w:rFonts w:ascii="Times New Roman" w:hAnsi="Times New Roman" w:cs="Times New Roman"/>
                <w:b w:val="0"/>
                <w:color w:val="000000" w:themeColor="text1"/>
                <w:sz w:val="24"/>
                <w:szCs w:val="24"/>
              </w:rPr>
              <w:t>檢附發票或收據</w:t>
            </w:r>
            <w:r w:rsidR="00046DFC" w:rsidRPr="003F5D50">
              <w:rPr>
                <w:rFonts w:ascii="Times New Roman" w:hAnsi="Times New Roman" w:cs="Times New Roman" w:hint="eastAsia"/>
                <w:b w:val="0"/>
                <w:color w:val="000000" w:themeColor="text1"/>
                <w:sz w:val="24"/>
                <w:szCs w:val="24"/>
              </w:rPr>
              <w:t>申請尾款</w:t>
            </w:r>
            <w:r w:rsidRPr="003F5D50">
              <w:rPr>
                <w:rFonts w:ascii="Times New Roman" w:hAnsi="Times New Roman" w:cs="Times New Roman" w:hint="eastAsia"/>
                <w:b w:val="0"/>
                <w:color w:val="000000" w:themeColor="text1"/>
                <w:sz w:val="24"/>
                <w:szCs w:val="24"/>
              </w:rPr>
              <w:t>，將撥付第二期款。</w:t>
            </w:r>
            <w:bookmarkEnd w:id="70"/>
          </w:p>
          <w:p w14:paraId="185717D8" w14:textId="7BCAD59E" w:rsidR="00BC5550" w:rsidRPr="003F5D50" w:rsidRDefault="00BC5550" w:rsidP="00497331">
            <w:pPr>
              <w:pStyle w:val="Chapter"/>
              <w:numPr>
                <w:ilvl w:val="0"/>
                <w:numId w:val="33"/>
              </w:numPr>
              <w:adjustRightInd w:val="0"/>
              <w:snapToGrid w:val="0"/>
              <w:spacing w:line="380" w:lineRule="exact"/>
              <w:jc w:val="both"/>
              <w:rPr>
                <w:rFonts w:ascii="Times New Roman" w:hAnsi="Times New Roman" w:cs="Times New Roman"/>
                <w:b w:val="0"/>
                <w:color w:val="000000" w:themeColor="text1"/>
                <w:sz w:val="24"/>
                <w:szCs w:val="24"/>
              </w:rPr>
            </w:pPr>
            <w:bookmarkStart w:id="71" w:name="_Toc511899395"/>
            <w:r w:rsidRPr="003F5D50">
              <w:rPr>
                <w:rFonts w:ascii="Times New Roman" w:hAnsi="Times New Roman" w:cs="Times New Roman" w:hint="eastAsia"/>
                <w:b w:val="0"/>
                <w:color w:val="000000" w:themeColor="text1"/>
                <w:sz w:val="24"/>
                <w:szCs w:val="24"/>
              </w:rPr>
              <w:t>審查</w:t>
            </w:r>
            <w:r w:rsidR="007A358D" w:rsidRPr="003F5D50">
              <w:rPr>
                <w:rFonts w:ascii="Times New Roman" w:hAnsi="Times New Roman" w:cs="Times New Roman" w:hint="eastAsia"/>
                <w:b w:val="0"/>
                <w:color w:val="000000" w:themeColor="text1"/>
                <w:sz w:val="24"/>
                <w:szCs w:val="24"/>
              </w:rPr>
              <w:t>後若</w:t>
            </w:r>
            <w:r w:rsidRPr="003F5D50">
              <w:rPr>
                <w:rFonts w:ascii="Times New Roman" w:hAnsi="Times New Roman" w:cs="Times New Roman" w:hint="eastAsia"/>
                <w:b w:val="0"/>
                <w:color w:val="000000" w:themeColor="text1"/>
                <w:sz w:val="24"/>
                <w:szCs w:val="24"/>
              </w:rPr>
              <w:t>有修正意見，執行單位將通知申請單位依審查委員意見於指定日期內完成修正，完成修正並經執行單位同意認可後，即完成結案，將撥付第二期款。</w:t>
            </w:r>
            <w:bookmarkEnd w:id="71"/>
          </w:p>
        </w:tc>
        <w:tc>
          <w:tcPr>
            <w:tcW w:w="1474" w:type="pct"/>
          </w:tcPr>
          <w:p w14:paraId="603A6F0A" w14:textId="77777777" w:rsidR="00BC5550" w:rsidRPr="003F5D50" w:rsidRDefault="00BC5550" w:rsidP="00D739DF">
            <w:pPr>
              <w:pStyle w:val="Chapter"/>
              <w:adjustRightInd w:val="0"/>
              <w:snapToGrid w:val="0"/>
              <w:spacing w:line="380" w:lineRule="exact"/>
              <w:ind w:left="0"/>
              <w:jc w:val="both"/>
              <w:rPr>
                <w:rFonts w:ascii="Times New Roman" w:hAnsi="Times New Roman" w:cs="Times New Roman"/>
                <w:b w:val="0"/>
                <w:color w:val="000000" w:themeColor="text1"/>
                <w:sz w:val="24"/>
                <w:szCs w:val="24"/>
              </w:rPr>
            </w:pPr>
            <w:bookmarkStart w:id="72" w:name="_Toc511899396"/>
            <w:r w:rsidRPr="003F5D50">
              <w:rPr>
                <w:rFonts w:ascii="Times New Roman" w:hAnsi="Times New Roman" w:cs="Times New Roman"/>
                <w:b w:val="0"/>
                <w:color w:val="000000" w:themeColor="text1"/>
                <w:sz w:val="24"/>
                <w:szCs w:val="24"/>
              </w:rPr>
              <w:t>檢附</w:t>
            </w:r>
            <w:r w:rsidRPr="003F5D50">
              <w:rPr>
                <w:rFonts w:ascii="Times New Roman" w:hAnsi="Times New Roman" w:cs="Times New Roman" w:hint="eastAsia"/>
                <w:b w:val="0"/>
                <w:color w:val="000000" w:themeColor="text1"/>
                <w:sz w:val="24"/>
                <w:szCs w:val="24"/>
              </w:rPr>
              <w:t>第二期款之</w:t>
            </w:r>
            <w:r w:rsidRPr="003F5D50">
              <w:rPr>
                <w:rFonts w:ascii="Times New Roman" w:hAnsi="Times New Roman" w:cs="Times New Roman"/>
                <w:b w:val="0"/>
                <w:color w:val="000000" w:themeColor="text1"/>
                <w:sz w:val="24"/>
                <w:szCs w:val="24"/>
              </w:rPr>
              <w:t>發票或收據</w:t>
            </w:r>
            <w:r w:rsidRPr="003F5D50">
              <w:rPr>
                <w:rFonts w:ascii="Times New Roman" w:hAnsi="Times New Roman" w:cs="Times New Roman"/>
                <w:b w:val="0"/>
                <w:color w:val="000000" w:themeColor="text1"/>
                <w:spacing w:val="2"/>
                <w:sz w:val="24"/>
                <w:szCs w:val="24"/>
              </w:rPr>
              <w:t>。</w:t>
            </w:r>
            <w:bookmarkEnd w:id="72"/>
          </w:p>
        </w:tc>
      </w:tr>
    </w:tbl>
    <w:p w14:paraId="186455D3" w14:textId="77777777" w:rsidR="00E147F0" w:rsidRPr="003F5D50" w:rsidRDefault="0029743B" w:rsidP="0029743B">
      <w:pPr>
        <w:pStyle w:val="Chapter"/>
        <w:ind w:left="0"/>
        <w:outlineLvl w:val="9"/>
        <w:rPr>
          <w:rFonts w:ascii="Times New Roman" w:hAnsi="Times New Roman" w:cs="Times New Roman"/>
          <w:b w:val="0"/>
          <w:color w:val="000000" w:themeColor="text1"/>
          <w:sz w:val="28"/>
        </w:rPr>
      </w:pPr>
      <w:r w:rsidRPr="003F5D50">
        <w:rPr>
          <w:rFonts w:cs="Times New Roman" w:hint="eastAsia"/>
          <w:b w:val="0"/>
          <w:color w:val="000000" w:themeColor="text1"/>
          <w:sz w:val="28"/>
        </w:rPr>
        <w:t>※</w:t>
      </w:r>
      <w:r w:rsidRPr="003F5D50">
        <w:rPr>
          <w:rFonts w:ascii="Times New Roman" w:hAnsi="Times New Roman" w:cs="Times New Roman" w:hint="eastAsia"/>
          <w:b w:val="0"/>
          <w:color w:val="000000" w:themeColor="text1"/>
          <w:sz w:val="28"/>
        </w:rPr>
        <w:t>執行單位</w:t>
      </w:r>
      <w:proofErr w:type="gramStart"/>
      <w:r w:rsidRPr="003F5D50">
        <w:rPr>
          <w:rFonts w:ascii="Times New Roman" w:hAnsi="Times New Roman" w:cs="Times New Roman" w:hint="eastAsia"/>
          <w:b w:val="0"/>
          <w:color w:val="000000" w:themeColor="text1"/>
          <w:sz w:val="28"/>
        </w:rPr>
        <w:t>有權依實際</w:t>
      </w:r>
      <w:proofErr w:type="gramEnd"/>
      <w:r w:rsidRPr="003F5D50">
        <w:rPr>
          <w:rFonts w:ascii="Times New Roman" w:hAnsi="Times New Roman" w:cs="Times New Roman" w:hint="eastAsia"/>
          <w:b w:val="0"/>
          <w:color w:val="000000" w:themeColor="text1"/>
          <w:sz w:val="28"/>
        </w:rPr>
        <w:t>作業，調整各階段流程之期間。</w:t>
      </w:r>
    </w:p>
    <w:p w14:paraId="5C3D3201" w14:textId="756B322C" w:rsidR="00191F02" w:rsidRPr="003F5D50" w:rsidRDefault="00191F02">
      <w:pPr>
        <w:rPr>
          <w:rFonts w:ascii="Times New Roman" w:eastAsia="標楷體" w:hAnsi="Times New Roman" w:cs="Times New Roman"/>
          <w:bCs/>
          <w:color w:val="000000" w:themeColor="text1"/>
          <w:sz w:val="28"/>
          <w:szCs w:val="32"/>
          <w:lang w:eastAsia="zh-TW"/>
        </w:rPr>
      </w:pPr>
      <w:r w:rsidRPr="003F5D50">
        <w:rPr>
          <w:rFonts w:ascii="Times New Roman" w:hAnsi="Times New Roman" w:cs="Times New Roman"/>
          <w:b/>
          <w:color w:val="000000" w:themeColor="text1"/>
          <w:sz w:val="28"/>
          <w:lang w:eastAsia="zh-TW"/>
        </w:rPr>
        <w:br w:type="page"/>
      </w:r>
    </w:p>
    <w:p w14:paraId="2C70AD5C" w14:textId="77777777" w:rsidR="0029743B" w:rsidRPr="003F5D50" w:rsidRDefault="0029743B" w:rsidP="0029743B">
      <w:pPr>
        <w:pStyle w:val="Chapter"/>
        <w:ind w:left="0"/>
        <w:outlineLvl w:val="9"/>
        <w:rPr>
          <w:rFonts w:ascii="Times New Roman" w:hAnsi="Times New Roman" w:cs="Times New Roman"/>
          <w:b w:val="0"/>
          <w:color w:val="000000" w:themeColor="text1"/>
          <w:sz w:val="28"/>
        </w:rPr>
      </w:pPr>
    </w:p>
    <w:p w14:paraId="32B42C9A" w14:textId="77777777" w:rsidR="00E147F0" w:rsidRPr="003F5D50" w:rsidRDefault="00E147F0" w:rsidP="00497331">
      <w:pPr>
        <w:pStyle w:val="Chapter"/>
        <w:numPr>
          <w:ilvl w:val="2"/>
          <w:numId w:val="16"/>
        </w:numPr>
        <w:ind w:left="709" w:hanging="567"/>
        <w:rPr>
          <w:rFonts w:ascii="Times New Roman" w:hAnsi="Times New Roman" w:cs="Times New Roman"/>
          <w:color w:val="000000" w:themeColor="text1"/>
          <w:sz w:val="28"/>
        </w:rPr>
      </w:pPr>
      <w:bookmarkStart w:id="73" w:name="_Toc511899397"/>
      <w:r w:rsidRPr="003F5D50">
        <w:rPr>
          <w:rFonts w:ascii="Times New Roman" w:hAnsi="Times New Roman" w:cs="Times New Roman" w:hint="eastAsia"/>
          <w:color w:val="000000" w:themeColor="text1"/>
          <w:sz w:val="28"/>
        </w:rPr>
        <w:t>配合事項</w:t>
      </w:r>
      <w:bookmarkEnd w:id="73"/>
    </w:p>
    <w:p w14:paraId="451FDA6D" w14:textId="77777777" w:rsidR="00E147F0" w:rsidRPr="003F5D50" w:rsidRDefault="00E147F0" w:rsidP="00497331">
      <w:pPr>
        <w:numPr>
          <w:ilvl w:val="0"/>
          <w:numId w:val="18"/>
        </w:numPr>
        <w:autoSpaceDE w:val="0"/>
        <w:autoSpaceDN w:val="0"/>
        <w:adjustRightInd w:val="0"/>
        <w:snapToGrid w:val="0"/>
        <w:spacing w:line="500" w:lineRule="exact"/>
        <w:ind w:left="1418" w:rightChars="416" w:right="915"/>
        <w:textAlignment w:val="baseline"/>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8"/>
          <w:szCs w:val="28"/>
          <w:lang w:eastAsia="zh-TW"/>
        </w:rPr>
        <w:t>申請</w:t>
      </w:r>
      <w:r w:rsidRPr="003F5D50">
        <w:rPr>
          <w:rFonts w:ascii="Times New Roman" w:eastAsia="標楷體" w:hAnsi="Times New Roman" w:cs="Times New Roman" w:hint="eastAsia"/>
          <w:color w:val="000000" w:themeColor="text1"/>
          <w:sz w:val="28"/>
          <w:szCs w:val="28"/>
          <w:lang w:eastAsia="zh-TW"/>
        </w:rPr>
        <w:t>單位於各階段流程所提送資料</w:t>
      </w:r>
      <w:r w:rsidRPr="003F5D50">
        <w:rPr>
          <w:rFonts w:ascii="Times New Roman" w:eastAsia="標楷體" w:hAnsi="Times New Roman" w:cs="Times New Roman"/>
          <w:color w:val="000000" w:themeColor="text1"/>
          <w:sz w:val="28"/>
          <w:szCs w:val="28"/>
          <w:lang w:eastAsia="zh-TW"/>
        </w:rPr>
        <w:t>，需存檔查考，均不予退還</w:t>
      </w:r>
      <w:r w:rsidRPr="003F5D50">
        <w:rPr>
          <w:rFonts w:ascii="Times New Roman" w:eastAsia="標楷體" w:hAnsi="Times New Roman" w:cs="Times New Roman" w:hint="eastAsia"/>
          <w:color w:val="000000" w:themeColor="text1"/>
          <w:sz w:val="28"/>
          <w:szCs w:val="28"/>
          <w:lang w:eastAsia="zh-TW"/>
        </w:rPr>
        <w:t>(</w:t>
      </w:r>
      <w:r w:rsidRPr="003F5D50">
        <w:rPr>
          <w:rFonts w:ascii="Times New Roman" w:eastAsia="標楷體" w:hAnsi="Times New Roman" w:cs="Times New Roman" w:hint="eastAsia"/>
          <w:color w:val="000000" w:themeColor="text1"/>
          <w:sz w:val="28"/>
          <w:szCs w:val="28"/>
          <w:lang w:eastAsia="zh-TW"/>
        </w:rPr>
        <w:t>自行放棄或撤回者亦同</w:t>
      </w:r>
      <w:r w:rsidRPr="003F5D50">
        <w:rPr>
          <w:rFonts w:ascii="Times New Roman" w:eastAsia="標楷體" w:hAnsi="Times New Roman" w:cs="Times New Roman" w:hint="eastAsia"/>
          <w:color w:val="000000" w:themeColor="text1"/>
          <w:sz w:val="28"/>
          <w:szCs w:val="28"/>
          <w:lang w:eastAsia="zh-TW"/>
        </w:rPr>
        <w:t>)</w:t>
      </w:r>
      <w:r w:rsidRPr="003F5D50">
        <w:rPr>
          <w:rFonts w:ascii="Times New Roman" w:eastAsia="標楷體" w:hAnsi="Times New Roman" w:cs="Times New Roman"/>
          <w:color w:val="000000" w:themeColor="text1"/>
          <w:sz w:val="28"/>
          <w:szCs w:val="28"/>
          <w:lang w:eastAsia="zh-TW"/>
        </w:rPr>
        <w:t>。</w:t>
      </w:r>
    </w:p>
    <w:p w14:paraId="720B5033" w14:textId="77777777" w:rsidR="002B26C3" w:rsidRPr="003F5D50" w:rsidRDefault="002B26C3" w:rsidP="00497331">
      <w:pPr>
        <w:numPr>
          <w:ilvl w:val="0"/>
          <w:numId w:val="18"/>
        </w:numPr>
        <w:autoSpaceDE w:val="0"/>
        <w:autoSpaceDN w:val="0"/>
        <w:adjustRightInd w:val="0"/>
        <w:snapToGrid w:val="0"/>
        <w:spacing w:line="500" w:lineRule="exact"/>
        <w:ind w:left="1418" w:rightChars="416" w:right="915"/>
        <w:textAlignment w:val="baseline"/>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8"/>
          <w:szCs w:val="28"/>
          <w:lang w:eastAsia="zh-TW"/>
        </w:rPr>
        <w:t>指派聯絡窗口負責與執行單位聯繫、溝通及協調等事宜，配合現場訪視。</w:t>
      </w:r>
    </w:p>
    <w:p w14:paraId="3710B51B" w14:textId="77777777" w:rsidR="002B26C3" w:rsidRPr="003F5D50" w:rsidRDefault="002B26C3" w:rsidP="00497331">
      <w:pPr>
        <w:numPr>
          <w:ilvl w:val="0"/>
          <w:numId w:val="18"/>
        </w:numPr>
        <w:autoSpaceDE w:val="0"/>
        <w:autoSpaceDN w:val="0"/>
        <w:adjustRightInd w:val="0"/>
        <w:snapToGrid w:val="0"/>
        <w:spacing w:line="500" w:lineRule="exact"/>
        <w:ind w:left="1418" w:rightChars="416" w:right="915"/>
        <w:textAlignment w:val="baseline"/>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8"/>
          <w:szCs w:val="28"/>
          <w:lang w:eastAsia="zh-TW"/>
        </w:rPr>
        <w:t>申請單位應配合政府機關、執行單位接受查核，包含執行狀況、工作進度與經費支用情形，並接受執行單位</w:t>
      </w:r>
      <w:proofErr w:type="gramStart"/>
      <w:r w:rsidRPr="003F5D50">
        <w:rPr>
          <w:rFonts w:ascii="Times New Roman" w:eastAsia="標楷體" w:hAnsi="Times New Roman" w:cs="Times New Roman" w:hint="eastAsia"/>
          <w:color w:val="000000" w:themeColor="text1"/>
          <w:sz w:val="28"/>
          <w:szCs w:val="28"/>
          <w:lang w:eastAsia="zh-TW"/>
        </w:rPr>
        <w:t>或其</w:t>
      </w:r>
      <w:r w:rsidRPr="003F5D50">
        <w:rPr>
          <w:rFonts w:ascii="Times New Roman" w:eastAsia="標楷體" w:hAnsi="Times New Roman" w:cs="Times New Roman"/>
          <w:color w:val="000000" w:themeColor="text1"/>
          <w:sz w:val="28"/>
          <w:szCs w:val="28"/>
          <w:lang w:eastAsia="zh-TW"/>
        </w:rPr>
        <w:t>委請</w:t>
      </w:r>
      <w:proofErr w:type="gramEnd"/>
      <w:r w:rsidRPr="003F5D50">
        <w:rPr>
          <w:rFonts w:ascii="Times New Roman" w:eastAsia="標楷體" w:hAnsi="Times New Roman" w:cs="Times New Roman"/>
          <w:color w:val="000000" w:themeColor="text1"/>
          <w:sz w:val="28"/>
          <w:szCs w:val="28"/>
          <w:lang w:eastAsia="zh-TW"/>
        </w:rPr>
        <w:t>之專業機構會計稽核人員進行帳</w:t>
      </w:r>
      <w:proofErr w:type="gramStart"/>
      <w:r w:rsidRPr="003F5D50">
        <w:rPr>
          <w:rFonts w:ascii="Times New Roman" w:eastAsia="標楷體" w:hAnsi="Times New Roman" w:cs="Times New Roman"/>
          <w:color w:val="000000" w:themeColor="text1"/>
          <w:sz w:val="28"/>
          <w:szCs w:val="28"/>
          <w:lang w:eastAsia="zh-TW"/>
        </w:rPr>
        <w:t>務</w:t>
      </w:r>
      <w:proofErr w:type="gramEnd"/>
      <w:r w:rsidRPr="003F5D50">
        <w:rPr>
          <w:rFonts w:ascii="Times New Roman" w:eastAsia="標楷體" w:hAnsi="Times New Roman" w:cs="Times New Roman"/>
          <w:color w:val="000000" w:themeColor="text1"/>
          <w:sz w:val="28"/>
          <w:szCs w:val="28"/>
          <w:lang w:eastAsia="zh-TW"/>
        </w:rPr>
        <w:t>查核。</w:t>
      </w:r>
    </w:p>
    <w:p w14:paraId="17009AF6" w14:textId="77777777" w:rsidR="002B26C3" w:rsidRPr="003F5D50" w:rsidRDefault="002B26C3" w:rsidP="00497331">
      <w:pPr>
        <w:numPr>
          <w:ilvl w:val="0"/>
          <w:numId w:val="18"/>
        </w:numPr>
        <w:autoSpaceDE w:val="0"/>
        <w:autoSpaceDN w:val="0"/>
        <w:adjustRightInd w:val="0"/>
        <w:snapToGrid w:val="0"/>
        <w:spacing w:line="500" w:lineRule="exact"/>
        <w:ind w:left="1418" w:rightChars="416" w:right="915"/>
        <w:textAlignment w:val="baseline"/>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8"/>
          <w:szCs w:val="28"/>
          <w:lang w:eastAsia="zh-TW"/>
        </w:rPr>
        <w:t>申請單位需配合</w:t>
      </w:r>
      <w:r w:rsidRPr="003F5D50">
        <w:rPr>
          <w:rFonts w:ascii="Times New Roman" w:eastAsia="標楷體" w:hAnsi="Times New Roman" w:cs="Times New Roman" w:hint="eastAsia"/>
          <w:color w:val="000000" w:themeColor="text1"/>
          <w:sz w:val="28"/>
          <w:szCs w:val="28"/>
          <w:lang w:eastAsia="zh-TW"/>
        </w:rPr>
        <w:t>問卷調查，並</w:t>
      </w:r>
      <w:r w:rsidRPr="003F5D50">
        <w:rPr>
          <w:rFonts w:ascii="Times New Roman" w:eastAsia="標楷體" w:hAnsi="Times New Roman" w:cs="Times New Roman"/>
          <w:color w:val="000000" w:themeColor="text1"/>
          <w:sz w:val="28"/>
          <w:szCs w:val="28"/>
          <w:lang w:eastAsia="zh-TW"/>
        </w:rPr>
        <w:t>應</w:t>
      </w:r>
      <w:r w:rsidRPr="003F5D50">
        <w:rPr>
          <w:rFonts w:ascii="Times New Roman" w:eastAsia="標楷體" w:hAnsi="Times New Roman" w:cs="Times New Roman" w:hint="eastAsia"/>
          <w:color w:val="000000" w:themeColor="text1"/>
          <w:sz w:val="28"/>
          <w:szCs w:val="28"/>
          <w:lang w:eastAsia="zh-TW"/>
        </w:rPr>
        <w:t>配合主辦或執行單位</w:t>
      </w:r>
      <w:r w:rsidRPr="003F5D50">
        <w:rPr>
          <w:rFonts w:ascii="Times New Roman" w:eastAsia="標楷體" w:hAnsi="Times New Roman" w:cs="Times New Roman"/>
          <w:color w:val="000000" w:themeColor="text1"/>
          <w:sz w:val="28"/>
          <w:szCs w:val="28"/>
          <w:lang w:eastAsia="zh-TW"/>
        </w:rPr>
        <w:t>需要出席本</w:t>
      </w:r>
      <w:r w:rsidRPr="003F5D50">
        <w:rPr>
          <w:rFonts w:ascii="Times New Roman" w:eastAsia="標楷體" w:hAnsi="Times New Roman" w:cs="Times New Roman" w:hint="eastAsia"/>
          <w:color w:val="000000" w:themeColor="text1"/>
          <w:sz w:val="28"/>
          <w:szCs w:val="28"/>
          <w:lang w:eastAsia="zh-TW"/>
        </w:rPr>
        <w:t>輔導案成果發表會或其他活動</w:t>
      </w:r>
      <w:r w:rsidRPr="003F5D50">
        <w:rPr>
          <w:rFonts w:ascii="Times New Roman" w:eastAsia="標楷體" w:hAnsi="Times New Roman" w:cs="Times New Roman"/>
          <w:color w:val="000000" w:themeColor="text1"/>
          <w:sz w:val="28"/>
          <w:szCs w:val="28"/>
          <w:lang w:eastAsia="zh-TW"/>
        </w:rPr>
        <w:t>。</w:t>
      </w:r>
    </w:p>
    <w:p w14:paraId="0D459428" w14:textId="77777777" w:rsidR="00E147F0" w:rsidRPr="003F5D50" w:rsidRDefault="00E147F0" w:rsidP="00497331">
      <w:pPr>
        <w:numPr>
          <w:ilvl w:val="0"/>
          <w:numId w:val="18"/>
        </w:numPr>
        <w:autoSpaceDE w:val="0"/>
        <w:autoSpaceDN w:val="0"/>
        <w:adjustRightInd w:val="0"/>
        <w:snapToGrid w:val="0"/>
        <w:spacing w:line="500" w:lineRule="exact"/>
        <w:ind w:left="1418" w:rightChars="416" w:right="915"/>
        <w:textAlignment w:val="baseline"/>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color w:val="000000" w:themeColor="text1"/>
          <w:sz w:val="28"/>
          <w:szCs w:val="28"/>
          <w:lang w:eastAsia="zh-TW"/>
        </w:rPr>
        <w:t>輔導款共分為兩期撥付，申請單位執行本輔導案各項費用之支出應取具合法之原始憑證，其內部憑證應依合法程序辦理。核銷依一般公認會計原則，但務求合乎精簡原則，不得浮濫。撥付原則如下表：</w:t>
      </w:r>
    </w:p>
    <w:p w14:paraId="41516C44" w14:textId="77777777" w:rsidR="00460935" w:rsidRPr="003F5D50" w:rsidRDefault="00460935" w:rsidP="00460935">
      <w:pPr>
        <w:autoSpaceDE w:val="0"/>
        <w:autoSpaceDN w:val="0"/>
        <w:adjustRightInd w:val="0"/>
        <w:snapToGrid w:val="0"/>
        <w:spacing w:line="500" w:lineRule="exact"/>
        <w:ind w:left="1418" w:rightChars="416" w:right="915"/>
        <w:textAlignment w:val="baseline"/>
        <w:rPr>
          <w:rFonts w:ascii="Times New Roman" w:eastAsia="標楷體" w:hAnsi="Times New Roman" w:cs="Times New Roman"/>
          <w:color w:val="000000" w:themeColor="text1"/>
          <w:sz w:val="28"/>
          <w:szCs w:val="28"/>
          <w:lang w:eastAsia="zh-TW"/>
        </w:rPr>
      </w:pPr>
    </w:p>
    <w:tbl>
      <w:tblPr>
        <w:tblStyle w:val="TableNormal1"/>
        <w:tblW w:w="5000" w:type="pct"/>
        <w:tblLook w:val="01E0" w:firstRow="1" w:lastRow="1" w:firstColumn="1" w:lastColumn="1" w:noHBand="0" w:noVBand="0"/>
      </w:tblPr>
      <w:tblGrid>
        <w:gridCol w:w="2103"/>
        <w:gridCol w:w="7507"/>
      </w:tblGrid>
      <w:tr w:rsidR="003F5D50" w:rsidRPr="003F5D50" w14:paraId="58A5E8A8" w14:textId="77777777" w:rsidTr="00D739DF">
        <w:tc>
          <w:tcPr>
            <w:tcW w:w="5000" w:type="pct"/>
            <w:gridSpan w:val="2"/>
            <w:tcBorders>
              <w:top w:val="single" w:sz="8" w:space="0" w:color="000000"/>
              <w:left w:val="single" w:sz="8" w:space="0" w:color="000000"/>
              <w:bottom w:val="single" w:sz="18" w:space="0" w:color="000000"/>
              <w:right w:val="single" w:sz="8" w:space="0" w:color="000000"/>
            </w:tcBorders>
          </w:tcPr>
          <w:p w14:paraId="6BB34D35" w14:textId="77777777" w:rsidR="00E147F0" w:rsidRPr="003F5D50" w:rsidRDefault="00E147F0" w:rsidP="00D739DF">
            <w:pPr>
              <w:spacing w:line="389" w:lineRule="exact"/>
              <w:ind w:left="9" w:right="1"/>
              <w:jc w:val="center"/>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pacing w:val="-242"/>
                <w:sz w:val="28"/>
                <w:szCs w:val="28"/>
                <w:lang w:eastAsia="zh-TW"/>
              </w:rPr>
              <w:t></w:t>
            </w:r>
            <w:r w:rsidRPr="003F5D50">
              <w:rPr>
                <w:rFonts w:ascii="Times New Roman" w:eastAsia="標楷體" w:hAnsi="Times New Roman" w:cs="Times New Roman" w:hint="eastAsia"/>
                <w:color w:val="000000" w:themeColor="text1"/>
                <w:sz w:val="28"/>
                <w:szCs w:val="28"/>
                <w:lang w:eastAsia="zh-TW"/>
              </w:rPr>
              <w:t>撥付</w:t>
            </w:r>
            <w:r w:rsidRPr="003F5D50">
              <w:rPr>
                <w:rFonts w:ascii="Times New Roman" w:eastAsia="標楷體" w:hAnsi="Times New Roman" w:cs="Times New Roman"/>
                <w:color w:val="000000" w:themeColor="text1"/>
                <w:sz w:val="28"/>
                <w:szCs w:val="28"/>
                <w:lang w:eastAsia="zh-TW"/>
              </w:rPr>
              <w:t>原則</w:t>
            </w:r>
          </w:p>
        </w:tc>
      </w:tr>
      <w:tr w:rsidR="003F5D50" w:rsidRPr="003F5D50" w14:paraId="4944BCBE" w14:textId="77777777" w:rsidTr="00D739DF">
        <w:tc>
          <w:tcPr>
            <w:tcW w:w="1094" w:type="pct"/>
            <w:tcBorders>
              <w:top w:val="single" w:sz="18" w:space="0" w:color="000000"/>
              <w:left w:val="single" w:sz="8" w:space="0" w:color="000000"/>
              <w:bottom w:val="single" w:sz="8" w:space="0" w:color="000000"/>
              <w:right w:val="single" w:sz="8" w:space="0" w:color="000000"/>
            </w:tcBorders>
            <w:shd w:val="clear" w:color="auto" w:fill="auto"/>
            <w:vAlign w:val="center"/>
          </w:tcPr>
          <w:p w14:paraId="6FDB5F5A" w14:textId="77777777" w:rsidR="00E147F0" w:rsidRPr="003F5D50" w:rsidRDefault="00E147F0" w:rsidP="00D739DF">
            <w:pPr>
              <w:spacing w:line="420" w:lineRule="exact"/>
              <w:jc w:val="center"/>
              <w:rPr>
                <w:rFonts w:ascii="Times New Roman" w:eastAsia="標楷體" w:hAnsi="Times New Roman" w:cs="Times New Roman"/>
                <w:b/>
                <w:bCs/>
                <w:color w:val="000000" w:themeColor="text1"/>
                <w:sz w:val="28"/>
                <w:szCs w:val="28"/>
              </w:rPr>
            </w:pPr>
            <w:r w:rsidRPr="003F5D50">
              <w:rPr>
                <w:rFonts w:ascii="Times New Roman" w:eastAsia="標楷體" w:hAnsi="Times New Roman" w:cs="Times New Roman"/>
                <w:b/>
                <w:bCs/>
                <w:color w:val="000000" w:themeColor="text1"/>
                <w:spacing w:val="4"/>
                <w:sz w:val="28"/>
                <w:szCs w:val="28"/>
              </w:rPr>
              <w:t>第</w:t>
            </w:r>
            <w:r w:rsidRPr="003F5D50">
              <w:rPr>
                <w:rFonts w:ascii="Times New Roman" w:eastAsia="標楷體" w:hAnsi="Times New Roman" w:cs="Times New Roman"/>
                <w:b/>
                <w:bCs/>
                <w:color w:val="000000" w:themeColor="text1"/>
                <w:sz w:val="28"/>
                <w:szCs w:val="28"/>
              </w:rPr>
              <w:t>一</w:t>
            </w:r>
            <w:r w:rsidRPr="003F5D50">
              <w:rPr>
                <w:rFonts w:ascii="Times New Roman" w:eastAsia="標楷體" w:hAnsi="Times New Roman" w:cs="Times New Roman"/>
                <w:b/>
                <w:bCs/>
                <w:color w:val="000000" w:themeColor="text1"/>
                <w:spacing w:val="4"/>
                <w:sz w:val="28"/>
                <w:szCs w:val="28"/>
              </w:rPr>
              <w:t>期</w:t>
            </w:r>
            <w:r w:rsidRPr="003F5D50">
              <w:rPr>
                <w:rFonts w:ascii="Times New Roman" w:eastAsia="標楷體" w:hAnsi="Times New Roman" w:cs="Times New Roman"/>
                <w:b/>
                <w:bCs/>
                <w:color w:val="000000" w:themeColor="text1"/>
                <w:sz w:val="28"/>
                <w:szCs w:val="28"/>
              </w:rPr>
              <w:t>款</w:t>
            </w:r>
          </w:p>
          <w:p w14:paraId="4DE5F63B" w14:textId="77777777" w:rsidR="00E147F0" w:rsidRPr="003F5D50" w:rsidRDefault="00E147F0" w:rsidP="00D739DF">
            <w:pPr>
              <w:spacing w:line="420" w:lineRule="exact"/>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hint="eastAsia"/>
                <w:color w:val="000000" w:themeColor="text1"/>
                <w:sz w:val="28"/>
                <w:szCs w:val="28"/>
                <w:lang w:eastAsia="zh-TW"/>
              </w:rPr>
              <w:t>(60%)</w:t>
            </w:r>
          </w:p>
        </w:tc>
        <w:tc>
          <w:tcPr>
            <w:tcW w:w="3906" w:type="pct"/>
            <w:tcBorders>
              <w:top w:val="single" w:sz="18" w:space="0" w:color="000000"/>
              <w:left w:val="single" w:sz="8" w:space="0" w:color="000000"/>
              <w:bottom w:val="single" w:sz="8" w:space="0" w:color="000000"/>
              <w:right w:val="single" w:sz="8" w:space="0" w:color="000000"/>
            </w:tcBorders>
            <w:shd w:val="clear" w:color="auto" w:fill="auto"/>
          </w:tcPr>
          <w:p w14:paraId="0A241D10" w14:textId="77777777" w:rsidR="00E147F0" w:rsidRPr="003F5D50" w:rsidRDefault="00E147F0" w:rsidP="00D739DF">
            <w:pPr>
              <w:spacing w:before="32"/>
              <w:ind w:leftChars="45" w:left="99"/>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color w:val="000000" w:themeColor="text1"/>
                <w:sz w:val="28"/>
                <w:szCs w:val="28"/>
                <w:lang w:eastAsia="zh-TW"/>
              </w:rPr>
              <w:t>申請單位依規定與執行單位完成簽約後，檢具以下文件，將給付</w:t>
            </w:r>
            <w:r w:rsidRPr="003F5D50">
              <w:rPr>
                <w:rFonts w:ascii="Times New Roman" w:eastAsia="標楷體" w:hAnsi="Times New Roman" w:cs="Times New Roman"/>
                <w:color w:val="000000" w:themeColor="text1"/>
                <w:sz w:val="28"/>
                <w:szCs w:val="28"/>
                <w:lang w:eastAsia="zh-TW"/>
              </w:rPr>
              <w:t>60</w:t>
            </w:r>
            <w:r w:rsidRPr="003F5D50">
              <w:rPr>
                <w:rFonts w:ascii="Times New Roman" w:eastAsia="標楷體" w:hAnsi="Times New Roman" w:cs="Times New Roman" w:hint="eastAsia"/>
                <w:color w:val="000000" w:themeColor="text1"/>
                <w:sz w:val="28"/>
                <w:szCs w:val="28"/>
                <w:lang w:eastAsia="zh-TW"/>
              </w:rPr>
              <w:t>%</w:t>
            </w:r>
            <w:r w:rsidRPr="003F5D50">
              <w:rPr>
                <w:rFonts w:ascii="Times New Roman" w:eastAsia="標楷體" w:hAnsi="Times New Roman" w:cs="Times New Roman" w:hint="eastAsia"/>
                <w:color w:val="000000" w:themeColor="text1"/>
                <w:sz w:val="28"/>
                <w:szCs w:val="28"/>
                <w:lang w:eastAsia="zh-TW"/>
              </w:rPr>
              <w:t>輔導款。</w:t>
            </w:r>
          </w:p>
          <w:p w14:paraId="267BAA4F" w14:textId="77777777" w:rsidR="00E147F0" w:rsidRPr="003F5D50" w:rsidRDefault="00E147F0" w:rsidP="00497331">
            <w:pPr>
              <w:pStyle w:val="a4"/>
              <w:numPr>
                <w:ilvl w:val="0"/>
                <w:numId w:val="30"/>
              </w:numPr>
              <w:spacing w:before="32"/>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8"/>
                <w:szCs w:val="28"/>
                <w:lang w:eastAsia="zh-TW"/>
              </w:rPr>
              <w:t>申請單位發票</w:t>
            </w:r>
            <w:r w:rsidRPr="003F5D50">
              <w:rPr>
                <w:rFonts w:ascii="Times New Roman" w:eastAsia="標楷體" w:hAnsi="Times New Roman" w:cs="Times New Roman"/>
                <w:color w:val="000000" w:themeColor="text1"/>
                <w:sz w:val="28"/>
                <w:szCs w:val="28"/>
                <w:lang w:eastAsia="zh-TW"/>
              </w:rPr>
              <w:t xml:space="preserve"> 1 </w:t>
            </w:r>
            <w:r w:rsidRPr="003F5D50">
              <w:rPr>
                <w:rFonts w:ascii="Times New Roman" w:eastAsia="標楷體" w:hAnsi="Times New Roman" w:cs="Times New Roman"/>
                <w:color w:val="000000" w:themeColor="text1"/>
                <w:sz w:val="28"/>
                <w:szCs w:val="28"/>
                <w:lang w:eastAsia="zh-TW"/>
              </w:rPr>
              <w:t>份</w:t>
            </w:r>
          </w:p>
          <w:p w14:paraId="714154B7" w14:textId="77777777" w:rsidR="00E147F0" w:rsidRPr="003F5D50" w:rsidRDefault="00E147F0" w:rsidP="00D739DF">
            <w:pPr>
              <w:spacing w:before="32"/>
              <w:ind w:leftChars="45" w:left="99" w:firstLineChars="151" w:firstLine="423"/>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8"/>
                <w:szCs w:val="28"/>
                <w:lang w:eastAsia="zh-TW"/>
              </w:rPr>
              <w:t>(</w:t>
            </w:r>
            <w:r w:rsidRPr="003F5D50">
              <w:rPr>
                <w:rFonts w:ascii="Times New Roman" w:eastAsia="標楷體" w:hAnsi="Times New Roman" w:cs="Times New Roman"/>
                <w:color w:val="000000" w:themeColor="text1"/>
                <w:sz w:val="28"/>
                <w:szCs w:val="28"/>
                <w:lang w:eastAsia="zh-TW"/>
              </w:rPr>
              <w:t>財團法人商業發展研究院</w:t>
            </w:r>
            <w:r w:rsidRPr="003F5D50">
              <w:rPr>
                <w:rFonts w:ascii="Times New Roman" w:eastAsia="標楷體" w:hAnsi="Times New Roman" w:cs="Times New Roman"/>
                <w:color w:val="000000" w:themeColor="text1"/>
                <w:sz w:val="28"/>
                <w:szCs w:val="28"/>
                <w:lang w:eastAsia="zh-TW"/>
              </w:rPr>
              <w:t xml:space="preserve"> </w:t>
            </w:r>
            <w:r w:rsidRPr="003F5D50">
              <w:rPr>
                <w:rFonts w:ascii="Times New Roman" w:eastAsia="標楷體" w:hAnsi="Times New Roman" w:cs="Times New Roman"/>
                <w:color w:val="000000" w:themeColor="text1"/>
                <w:sz w:val="28"/>
                <w:szCs w:val="28"/>
                <w:lang w:eastAsia="zh-TW"/>
              </w:rPr>
              <w:t>統一編號</w:t>
            </w:r>
            <w:r w:rsidRPr="003F5D50">
              <w:rPr>
                <w:rFonts w:ascii="Times New Roman" w:eastAsia="標楷體" w:hAnsi="Times New Roman" w:cs="Times New Roman"/>
                <w:color w:val="000000" w:themeColor="text1"/>
                <w:sz w:val="28"/>
                <w:szCs w:val="28"/>
                <w:lang w:eastAsia="zh-TW"/>
              </w:rPr>
              <w:t>48902416)</w:t>
            </w:r>
          </w:p>
          <w:p w14:paraId="725BDD46" w14:textId="77777777" w:rsidR="00E147F0" w:rsidRPr="003F5D50" w:rsidRDefault="00E147F0" w:rsidP="00B6728E">
            <w:pPr>
              <w:pStyle w:val="a4"/>
              <w:numPr>
                <w:ilvl w:val="0"/>
                <w:numId w:val="30"/>
              </w:numPr>
              <w:spacing w:before="32"/>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color w:val="000000" w:themeColor="text1"/>
                <w:sz w:val="28"/>
                <w:szCs w:val="28"/>
                <w:lang w:eastAsia="zh-TW"/>
              </w:rPr>
              <w:t>輔導申請規劃書</w:t>
            </w:r>
          </w:p>
        </w:tc>
      </w:tr>
      <w:tr w:rsidR="00E147F0" w:rsidRPr="003F5D50" w14:paraId="7415CACB" w14:textId="77777777" w:rsidTr="00D739DF">
        <w:tc>
          <w:tcPr>
            <w:tcW w:w="1094" w:type="pct"/>
            <w:tcBorders>
              <w:top w:val="single" w:sz="8" w:space="0" w:color="000000"/>
              <w:left w:val="single" w:sz="8" w:space="0" w:color="000000"/>
              <w:bottom w:val="single" w:sz="8" w:space="0" w:color="000000"/>
              <w:right w:val="single" w:sz="8" w:space="0" w:color="000000"/>
            </w:tcBorders>
            <w:vAlign w:val="center"/>
          </w:tcPr>
          <w:p w14:paraId="6D0997AB" w14:textId="77777777" w:rsidR="00E147F0" w:rsidRPr="003F5D50" w:rsidRDefault="00E147F0" w:rsidP="00D739DF">
            <w:pPr>
              <w:spacing w:line="420" w:lineRule="exact"/>
              <w:jc w:val="center"/>
              <w:rPr>
                <w:rFonts w:ascii="Times New Roman" w:eastAsia="標楷體" w:hAnsi="Times New Roman" w:cs="Times New Roman"/>
                <w:b/>
                <w:bCs/>
                <w:color w:val="000000" w:themeColor="text1"/>
                <w:spacing w:val="4"/>
                <w:sz w:val="28"/>
                <w:szCs w:val="28"/>
                <w:lang w:eastAsia="zh-TW"/>
              </w:rPr>
            </w:pPr>
            <w:r w:rsidRPr="003F5D50">
              <w:rPr>
                <w:rFonts w:ascii="Times New Roman" w:eastAsia="標楷體" w:hAnsi="Times New Roman" w:cs="Times New Roman" w:hint="eastAsia"/>
                <w:b/>
                <w:bCs/>
                <w:color w:val="000000" w:themeColor="text1"/>
                <w:spacing w:val="4"/>
                <w:sz w:val="28"/>
                <w:szCs w:val="28"/>
                <w:lang w:eastAsia="zh-TW"/>
              </w:rPr>
              <w:t>第二期款</w:t>
            </w:r>
          </w:p>
          <w:p w14:paraId="240C6260" w14:textId="77777777" w:rsidR="00E147F0" w:rsidRPr="003F5D50" w:rsidRDefault="00E147F0" w:rsidP="00D739DF">
            <w:pPr>
              <w:spacing w:line="420" w:lineRule="exact"/>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hint="eastAsia"/>
                <w:b/>
                <w:bCs/>
                <w:color w:val="000000" w:themeColor="text1"/>
                <w:spacing w:val="4"/>
                <w:sz w:val="28"/>
                <w:szCs w:val="28"/>
                <w:lang w:eastAsia="zh-TW"/>
              </w:rPr>
              <w:t>(40%)</w:t>
            </w:r>
          </w:p>
        </w:tc>
        <w:tc>
          <w:tcPr>
            <w:tcW w:w="3906" w:type="pct"/>
            <w:tcBorders>
              <w:top w:val="single" w:sz="8" w:space="0" w:color="000000"/>
              <w:left w:val="single" w:sz="8" w:space="0" w:color="000000"/>
              <w:bottom w:val="single" w:sz="8" w:space="0" w:color="000000"/>
              <w:right w:val="single" w:sz="8" w:space="0" w:color="000000"/>
            </w:tcBorders>
          </w:tcPr>
          <w:p w14:paraId="0A26BC0B" w14:textId="77777777" w:rsidR="00E147F0" w:rsidRPr="003F5D50" w:rsidRDefault="00E147F0" w:rsidP="00D739DF">
            <w:pPr>
              <w:spacing w:before="32"/>
              <w:ind w:leftChars="45" w:left="99"/>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color w:val="000000" w:themeColor="text1"/>
                <w:sz w:val="28"/>
                <w:szCs w:val="28"/>
                <w:lang w:eastAsia="zh-TW"/>
              </w:rPr>
              <w:t>申請單位之完工驗收報告書經執行單位認可後，並檢具以下文件，即完成結案驗收程序後，將撥付</w:t>
            </w:r>
            <w:r w:rsidRPr="003F5D50">
              <w:rPr>
                <w:rFonts w:ascii="Times New Roman" w:eastAsia="標楷體" w:hAnsi="Times New Roman" w:cs="Times New Roman" w:hint="eastAsia"/>
                <w:color w:val="000000" w:themeColor="text1"/>
                <w:sz w:val="28"/>
                <w:szCs w:val="28"/>
                <w:lang w:eastAsia="zh-TW"/>
              </w:rPr>
              <w:t>4</w:t>
            </w:r>
            <w:r w:rsidRPr="003F5D50">
              <w:rPr>
                <w:rFonts w:ascii="Times New Roman" w:eastAsia="標楷體" w:hAnsi="Times New Roman" w:cs="Times New Roman"/>
                <w:color w:val="000000" w:themeColor="text1"/>
                <w:sz w:val="28"/>
                <w:szCs w:val="28"/>
                <w:lang w:eastAsia="zh-TW"/>
              </w:rPr>
              <w:t>0</w:t>
            </w:r>
            <w:r w:rsidRPr="003F5D50">
              <w:rPr>
                <w:rFonts w:ascii="Times New Roman" w:eastAsia="標楷體" w:hAnsi="Times New Roman" w:cs="Times New Roman" w:hint="eastAsia"/>
                <w:color w:val="000000" w:themeColor="text1"/>
                <w:sz w:val="28"/>
                <w:szCs w:val="28"/>
                <w:lang w:eastAsia="zh-TW"/>
              </w:rPr>
              <w:t>%</w:t>
            </w:r>
            <w:r w:rsidRPr="003F5D50">
              <w:rPr>
                <w:rFonts w:ascii="Times New Roman" w:eastAsia="標楷體" w:hAnsi="Times New Roman" w:cs="Times New Roman" w:hint="eastAsia"/>
                <w:color w:val="000000" w:themeColor="text1"/>
                <w:sz w:val="28"/>
                <w:szCs w:val="28"/>
                <w:lang w:eastAsia="zh-TW"/>
              </w:rPr>
              <w:t>輔導款。</w:t>
            </w:r>
          </w:p>
          <w:p w14:paraId="0B08AA32" w14:textId="77777777" w:rsidR="00E147F0" w:rsidRPr="003F5D50" w:rsidRDefault="00E147F0" w:rsidP="00497331">
            <w:pPr>
              <w:pStyle w:val="a4"/>
              <w:numPr>
                <w:ilvl w:val="0"/>
                <w:numId w:val="31"/>
              </w:numPr>
              <w:spacing w:before="32"/>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color w:val="000000" w:themeColor="text1"/>
                <w:sz w:val="28"/>
                <w:szCs w:val="28"/>
                <w:lang w:eastAsia="zh-TW"/>
              </w:rPr>
              <w:t>申請單位發票</w:t>
            </w:r>
            <w:r w:rsidRPr="003F5D50">
              <w:rPr>
                <w:rFonts w:ascii="Times New Roman" w:eastAsia="標楷體" w:hAnsi="Times New Roman" w:cs="Times New Roman"/>
                <w:color w:val="000000" w:themeColor="text1"/>
                <w:sz w:val="28"/>
                <w:szCs w:val="28"/>
                <w:lang w:eastAsia="zh-TW"/>
              </w:rPr>
              <w:t xml:space="preserve"> 1 </w:t>
            </w:r>
            <w:r w:rsidRPr="003F5D50">
              <w:rPr>
                <w:rFonts w:ascii="Times New Roman" w:eastAsia="標楷體" w:hAnsi="Times New Roman" w:cs="Times New Roman" w:hint="eastAsia"/>
                <w:color w:val="000000" w:themeColor="text1"/>
                <w:sz w:val="28"/>
                <w:szCs w:val="28"/>
                <w:lang w:eastAsia="zh-TW"/>
              </w:rPr>
              <w:t>份</w:t>
            </w:r>
          </w:p>
          <w:p w14:paraId="6675FC7B" w14:textId="77777777" w:rsidR="00E147F0" w:rsidRPr="003F5D50" w:rsidRDefault="00E147F0" w:rsidP="00D739DF">
            <w:pPr>
              <w:spacing w:before="32"/>
              <w:ind w:leftChars="45" w:left="99" w:firstLineChars="151" w:firstLine="423"/>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8"/>
                <w:szCs w:val="28"/>
                <w:lang w:eastAsia="zh-TW"/>
              </w:rPr>
              <w:t>(</w:t>
            </w:r>
            <w:r w:rsidRPr="003F5D50">
              <w:rPr>
                <w:rFonts w:ascii="Times New Roman" w:eastAsia="標楷體" w:hAnsi="Times New Roman" w:cs="Times New Roman"/>
                <w:color w:val="000000" w:themeColor="text1"/>
                <w:sz w:val="28"/>
                <w:szCs w:val="28"/>
                <w:lang w:eastAsia="zh-TW"/>
              </w:rPr>
              <w:t>財團法人商業發展研究院</w:t>
            </w:r>
            <w:r w:rsidRPr="003F5D50">
              <w:rPr>
                <w:rFonts w:ascii="Times New Roman" w:eastAsia="標楷體" w:hAnsi="Times New Roman" w:cs="Times New Roman"/>
                <w:color w:val="000000" w:themeColor="text1"/>
                <w:sz w:val="28"/>
                <w:szCs w:val="28"/>
                <w:lang w:eastAsia="zh-TW"/>
              </w:rPr>
              <w:t xml:space="preserve"> </w:t>
            </w:r>
            <w:r w:rsidRPr="003F5D50">
              <w:rPr>
                <w:rFonts w:ascii="Times New Roman" w:eastAsia="標楷體" w:hAnsi="Times New Roman" w:cs="Times New Roman"/>
                <w:color w:val="000000" w:themeColor="text1"/>
                <w:sz w:val="28"/>
                <w:szCs w:val="28"/>
                <w:lang w:eastAsia="zh-TW"/>
              </w:rPr>
              <w:t>統一編號</w:t>
            </w:r>
            <w:r w:rsidRPr="003F5D50">
              <w:rPr>
                <w:rFonts w:ascii="Times New Roman" w:eastAsia="標楷體" w:hAnsi="Times New Roman" w:cs="Times New Roman"/>
                <w:color w:val="000000" w:themeColor="text1"/>
                <w:sz w:val="28"/>
                <w:szCs w:val="28"/>
                <w:lang w:eastAsia="zh-TW"/>
              </w:rPr>
              <w:t>48902416)</w:t>
            </w:r>
          </w:p>
          <w:p w14:paraId="5763DCFD" w14:textId="77777777" w:rsidR="00E147F0" w:rsidRPr="003F5D50" w:rsidRDefault="00E147F0" w:rsidP="00497331">
            <w:pPr>
              <w:pStyle w:val="a4"/>
              <w:numPr>
                <w:ilvl w:val="0"/>
                <w:numId w:val="31"/>
              </w:numPr>
              <w:spacing w:before="32"/>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color w:val="000000" w:themeColor="text1"/>
                <w:sz w:val="28"/>
                <w:szCs w:val="28"/>
                <w:lang w:eastAsia="zh-TW"/>
              </w:rPr>
              <w:t>完工驗收報告書</w:t>
            </w:r>
          </w:p>
          <w:p w14:paraId="2D21BBBD" w14:textId="77777777" w:rsidR="00E147F0" w:rsidRPr="003F5D50" w:rsidRDefault="00E147F0" w:rsidP="00497331">
            <w:pPr>
              <w:pStyle w:val="a4"/>
              <w:numPr>
                <w:ilvl w:val="0"/>
                <w:numId w:val="31"/>
              </w:numPr>
              <w:spacing w:before="32"/>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color w:val="000000" w:themeColor="text1"/>
                <w:sz w:val="28"/>
                <w:szCs w:val="28"/>
                <w:lang w:eastAsia="zh-TW"/>
              </w:rPr>
              <w:t>第三方機構實際量測數據報告</w:t>
            </w:r>
          </w:p>
          <w:p w14:paraId="704A7921" w14:textId="70FB66CA" w:rsidR="00E147F0" w:rsidRPr="003F5D50" w:rsidRDefault="00E147F0" w:rsidP="00780566">
            <w:pPr>
              <w:pStyle w:val="a4"/>
              <w:numPr>
                <w:ilvl w:val="0"/>
                <w:numId w:val="31"/>
              </w:numPr>
              <w:spacing w:before="32"/>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color w:val="000000" w:themeColor="text1"/>
                <w:sz w:val="28"/>
                <w:szCs w:val="28"/>
                <w:lang w:eastAsia="zh-TW"/>
              </w:rPr>
              <w:t>收支會計報表</w:t>
            </w:r>
            <w:r w:rsidRPr="003F5D50">
              <w:rPr>
                <w:rFonts w:ascii="Times New Roman" w:eastAsia="標楷體" w:hAnsi="Times New Roman" w:cs="Times New Roman"/>
                <w:color w:val="000000" w:themeColor="text1"/>
                <w:sz w:val="28"/>
                <w:szCs w:val="28"/>
                <w:lang w:eastAsia="zh-TW"/>
              </w:rPr>
              <w:t xml:space="preserve"> </w:t>
            </w:r>
          </w:p>
        </w:tc>
      </w:tr>
    </w:tbl>
    <w:p w14:paraId="0311BC92" w14:textId="77777777" w:rsidR="00BC5550" w:rsidRPr="003F5D50" w:rsidRDefault="00BC5550" w:rsidP="00E614A6">
      <w:pPr>
        <w:pStyle w:val="Chapter"/>
        <w:outlineLvl w:val="9"/>
        <w:rPr>
          <w:rFonts w:ascii="Times New Roman" w:hAnsi="Times New Roman" w:cs="Times New Roman"/>
          <w:b w:val="0"/>
          <w:color w:val="000000" w:themeColor="text1"/>
          <w:sz w:val="28"/>
        </w:rPr>
      </w:pPr>
    </w:p>
    <w:p w14:paraId="5A7BD307" w14:textId="77777777" w:rsidR="00E147F0" w:rsidRPr="003F5D50" w:rsidRDefault="00E147F0">
      <w:pPr>
        <w:rPr>
          <w:rFonts w:ascii="Times New Roman" w:eastAsia="標楷體" w:hAnsi="Times New Roman" w:cs="Times New Roman"/>
          <w:b/>
          <w:bCs/>
          <w:color w:val="000000" w:themeColor="text1"/>
          <w:sz w:val="28"/>
          <w:szCs w:val="32"/>
          <w:lang w:eastAsia="zh-TW"/>
        </w:rPr>
      </w:pPr>
      <w:r w:rsidRPr="003F5D50">
        <w:rPr>
          <w:rFonts w:ascii="Times New Roman" w:hAnsi="Times New Roman" w:cs="Times New Roman"/>
          <w:color w:val="000000" w:themeColor="text1"/>
          <w:sz w:val="28"/>
        </w:rPr>
        <w:br w:type="page"/>
      </w:r>
    </w:p>
    <w:p w14:paraId="5B5B90E8" w14:textId="0F433C61" w:rsidR="00A97000" w:rsidRPr="003F5D50" w:rsidRDefault="00A97000" w:rsidP="00E147F0">
      <w:pPr>
        <w:pStyle w:val="Chapter"/>
        <w:ind w:left="284"/>
        <w:rPr>
          <w:rFonts w:ascii="Times New Roman" w:hAnsi="Times New Roman" w:cs="Times New Roman"/>
          <w:color w:val="000000" w:themeColor="text1"/>
          <w:sz w:val="28"/>
        </w:rPr>
      </w:pPr>
      <w:bookmarkStart w:id="74" w:name="_Toc511899398"/>
      <w:r w:rsidRPr="003F5D50">
        <w:rPr>
          <w:rFonts w:ascii="Times New Roman" w:hAnsi="Times New Roman" w:cs="Times New Roman"/>
          <w:color w:val="000000" w:themeColor="text1"/>
          <w:sz w:val="28"/>
        </w:rPr>
        <w:t>附件</w:t>
      </w:r>
      <w:r w:rsidR="003B4897" w:rsidRPr="003F5D50">
        <w:rPr>
          <w:rFonts w:ascii="Times New Roman" w:hAnsi="Times New Roman" w:cs="Times New Roman"/>
          <w:color w:val="000000" w:themeColor="text1"/>
          <w:sz w:val="28"/>
        </w:rPr>
        <w:t xml:space="preserve"> 1</w:t>
      </w:r>
      <w:bookmarkEnd w:id="25"/>
      <w:r w:rsidR="002B72B7">
        <w:rPr>
          <w:rFonts w:ascii="Times New Roman" w:hAnsi="Times New Roman" w:cs="Times New Roman" w:hint="eastAsia"/>
          <w:color w:val="000000" w:themeColor="text1"/>
          <w:sz w:val="28"/>
        </w:rPr>
        <w:t xml:space="preserve">　</w:t>
      </w:r>
      <w:r w:rsidR="002B26C3" w:rsidRPr="003F5D50">
        <w:rPr>
          <w:rFonts w:ascii="Times New Roman" w:hAnsi="Times New Roman" w:cs="Times New Roman" w:hint="eastAsia"/>
          <w:color w:val="000000" w:themeColor="text1"/>
          <w:sz w:val="28"/>
        </w:rPr>
        <w:t>申請文件檢查表</w:t>
      </w:r>
      <w:bookmarkEnd w:id="74"/>
    </w:p>
    <w:p w14:paraId="62D2EB32" w14:textId="77777777" w:rsidR="00A97000" w:rsidRPr="003F5D50" w:rsidRDefault="00A97000" w:rsidP="00E147F0">
      <w:pPr>
        <w:ind w:leftChars="129" w:left="284"/>
        <w:jc w:val="center"/>
        <w:rPr>
          <w:rFonts w:ascii="Times New Roman" w:eastAsia="標楷體" w:hAnsi="Times New Roman" w:cs="Times New Roman"/>
          <w:color w:val="000000" w:themeColor="text1"/>
          <w:sz w:val="36"/>
          <w:szCs w:val="36"/>
          <w:lang w:eastAsia="zh-TW"/>
        </w:rPr>
      </w:pPr>
      <w:r w:rsidRPr="003F5D50">
        <w:rPr>
          <w:rFonts w:ascii="Times New Roman" w:eastAsia="標楷體" w:hAnsi="Times New Roman" w:cs="Times New Roman"/>
          <w:b/>
          <w:bCs/>
          <w:color w:val="000000" w:themeColor="text1"/>
          <w:sz w:val="36"/>
          <w:szCs w:val="36"/>
          <w:lang w:eastAsia="zh-TW"/>
        </w:rPr>
        <w:t>申請文件檢查表</w:t>
      </w:r>
    </w:p>
    <w:p w14:paraId="5095D1FA" w14:textId="77777777" w:rsidR="00A97000" w:rsidRPr="003F5D50" w:rsidRDefault="00A97000" w:rsidP="00A97000">
      <w:pPr>
        <w:rPr>
          <w:rFonts w:ascii="Times New Roman" w:eastAsia="標楷體" w:hAnsi="Times New Roman" w:cs="Times New Roman"/>
          <w:color w:val="000000" w:themeColor="text1"/>
          <w:sz w:val="36"/>
          <w:szCs w:val="36"/>
          <w:lang w:eastAsia="zh-TW"/>
        </w:rPr>
        <w:sectPr w:rsidR="00A97000" w:rsidRPr="003F5D50" w:rsidSect="00BC5550">
          <w:pgSz w:w="11910" w:h="16840"/>
          <w:pgMar w:top="1440" w:right="1242" w:bottom="1123" w:left="1038" w:header="720" w:footer="720" w:gutter="0"/>
          <w:cols w:space="2"/>
        </w:sectPr>
      </w:pPr>
    </w:p>
    <w:p w14:paraId="1EA5447B" w14:textId="77777777" w:rsidR="00A97000" w:rsidRPr="003F5D50" w:rsidRDefault="00A97000" w:rsidP="0037655D">
      <w:pPr>
        <w:tabs>
          <w:tab w:val="left" w:pos="8840"/>
        </w:tabs>
        <w:spacing w:before="3"/>
        <w:rPr>
          <w:rFonts w:ascii="Times New Roman" w:eastAsia="標楷體" w:hAnsi="Times New Roman" w:cs="Times New Roman"/>
          <w:color w:val="000000" w:themeColor="text1"/>
          <w:sz w:val="16"/>
          <w:szCs w:val="16"/>
          <w:lang w:eastAsia="zh-TW"/>
        </w:rPr>
      </w:pPr>
    </w:p>
    <w:tbl>
      <w:tblPr>
        <w:tblStyle w:val="TableNormal"/>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4"/>
        <w:gridCol w:w="550"/>
        <w:gridCol w:w="731"/>
        <w:gridCol w:w="2118"/>
        <w:gridCol w:w="6321"/>
      </w:tblGrid>
      <w:tr w:rsidR="003F5D50" w:rsidRPr="003F5D50" w14:paraId="61426B8B" w14:textId="77777777" w:rsidTr="00B6728E">
        <w:tc>
          <w:tcPr>
            <w:tcW w:w="265" w:type="pct"/>
          </w:tcPr>
          <w:p w14:paraId="4540E24C" w14:textId="77777777" w:rsidR="00A97000" w:rsidRPr="003F5D50" w:rsidRDefault="00A97000" w:rsidP="001E125C">
            <w:pPr>
              <w:pStyle w:val="TableParagraph"/>
              <w:spacing w:before="43"/>
              <w:ind w:left="110"/>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z w:val="28"/>
                <w:szCs w:val="28"/>
              </w:rPr>
              <w:t>是</w:t>
            </w:r>
          </w:p>
        </w:tc>
        <w:tc>
          <w:tcPr>
            <w:tcW w:w="268" w:type="pct"/>
          </w:tcPr>
          <w:p w14:paraId="65365F9D" w14:textId="77777777" w:rsidR="00A97000" w:rsidRPr="003F5D50" w:rsidRDefault="00A97000" w:rsidP="001E125C">
            <w:pPr>
              <w:pStyle w:val="TableParagraph"/>
              <w:spacing w:before="43"/>
              <w:ind w:left="110"/>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z w:val="28"/>
                <w:szCs w:val="28"/>
              </w:rPr>
              <w:t>否</w:t>
            </w:r>
          </w:p>
        </w:tc>
        <w:tc>
          <w:tcPr>
            <w:tcW w:w="356" w:type="pct"/>
          </w:tcPr>
          <w:p w14:paraId="71FEFA5A" w14:textId="77777777" w:rsidR="00A97000" w:rsidRPr="003F5D50" w:rsidRDefault="00A97000" w:rsidP="001E125C">
            <w:pPr>
              <w:pStyle w:val="TableParagraph"/>
              <w:spacing w:before="43"/>
              <w:ind w:left="117"/>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pacing w:val="4"/>
                <w:w w:val="80"/>
                <w:sz w:val="28"/>
                <w:szCs w:val="28"/>
              </w:rPr>
              <w:t>編號</w:t>
            </w:r>
          </w:p>
        </w:tc>
        <w:tc>
          <w:tcPr>
            <w:tcW w:w="1032" w:type="pct"/>
          </w:tcPr>
          <w:p w14:paraId="5DD7333F" w14:textId="77777777" w:rsidR="00A97000" w:rsidRPr="003F5D50" w:rsidRDefault="00A97000" w:rsidP="001E125C">
            <w:pPr>
              <w:pStyle w:val="TableParagraph"/>
              <w:spacing w:before="43"/>
              <w:ind w:left="422"/>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z w:val="28"/>
                <w:szCs w:val="28"/>
              </w:rPr>
              <w:t>文件名稱</w:t>
            </w:r>
          </w:p>
        </w:tc>
        <w:tc>
          <w:tcPr>
            <w:tcW w:w="3079" w:type="pct"/>
          </w:tcPr>
          <w:p w14:paraId="23D5EF1A" w14:textId="77777777" w:rsidR="00A97000" w:rsidRPr="003F5D50" w:rsidRDefault="00A97000" w:rsidP="001E125C">
            <w:pPr>
              <w:pStyle w:val="TableParagraph"/>
              <w:spacing w:before="43"/>
              <w:ind w:left="9"/>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z w:val="28"/>
                <w:szCs w:val="28"/>
              </w:rPr>
              <w:t>注意事項</w:t>
            </w:r>
          </w:p>
        </w:tc>
      </w:tr>
      <w:tr w:rsidR="003F5D50" w:rsidRPr="003F5D50" w14:paraId="1E627B27" w14:textId="77777777" w:rsidTr="00B6728E">
        <w:tc>
          <w:tcPr>
            <w:tcW w:w="265" w:type="pct"/>
            <w:vAlign w:val="center"/>
          </w:tcPr>
          <w:p w14:paraId="4C24AF0D" w14:textId="77777777" w:rsidR="00A97000" w:rsidRPr="003F5D50" w:rsidRDefault="00A97000" w:rsidP="009B78CF">
            <w:pPr>
              <w:pStyle w:val="TableParagraph"/>
              <w:ind w:right="19"/>
              <w:jc w:val="center"/>
              <w:rPr>
                <w:rFonts w:ascii="Times New Roman" w:eastAsia="標楷體" w:hAnsi="Times New Roman" w:cs="Times New Roman"/>
                <w:b/>
                <w:color w:val="000000" w:themeColor="text1"/>
                <w:sz w:val="24"/>
              </w:rPr>
            </w:pPr>
            <w:r w:rsidRPr="003F5D50">
              <w:rPr>
                <w:rFonts w:ascii="Times New Roman" w:eastAsia="標楷體" w:hAnsi="Times New Roman" w:cs="Times New Roman"/>
                <w:b/>
                <w:color w:val="000000" w:themeColor="text1"/>
                <w:sz w:val="24"/>
              </w:rPr>
              <w:t>□</w:t>
            </w:r>
          </w:p>
        </w:tc>
        <w:tc>
          <w:tcPr>
            <w:tcW w:w="268" w:type="pct"/>
            <w:vAlign w:val="center"/>
          </w:tcPr>
          <w:p w14:paraId="365C73B8" w14:textId="77777777" w:rsidR="00A97000" w:rsidRPr="003F5D50" w:rsidRDefault="00A97000" w:rsidP="009B78CF">
            <w:pPr>
              <w:pStyle w:val="TableParagraph"/>
              <w:ind w:right="19"/>
              <w:jc w:val="center"/>
              <w:rPr>
                <w:rFonts w:ascii="Times New Roman" w:eastAsia="標楷體" w:hAnsi="Times New Roman" w:cs="Times New Roman"/>
                <w:b/>
                <w:color w:val="000000" w:themeColor="text1"/>
                <w:sz w:val="24"/>
              </w:rPr>
            </w:pPr>
            <w:r w:rsidRPr="003F5D50">
              <w:rPr>
                <w:rFonts w:ascii="Times New Roman" w:eastAsia="標楷體" w:hAnsi="Times New Roman" w:cs="Times New Roman"/>
                <w:b/>
                <w:color w:val="000000" w:themeColor="text1"/>
                <w:sz w:val="24"/>
              </w:rPr>
              <w:t>□</w:t>
            </w:r>
          </w:p>
        </w:tc>
        <w:tc>
          <w:tcPr>
            <w:tcW w:w="356" w:type="pct"/>
            <w:vAlign w:val="center"/>
          </w:tcPr>
          <w:p w14:paraId="13D02633" w14:textId="77777777" w:rsidR="00A97000" w:rsidRPr="003F5D50" w:rsidRDefault="00A97000" w:rsidP="009B78CF">
            <w:pPr>
              <w:pStyle w:val="TableParagraph"/>
              <w:ind w:right="19"/>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b/>
                <w:color w:val="000000" w:themeColor="text1"/>
                <w:sz w:val="24"/>
              </w:rPr>
              <w:t>1</w:t>
            </w:r>
          </w:p>
        </w:tc>
        <w:tc>
          <w:tcPr>
            <w:tcW w:w="1032" w:type="pct"/>
          </w:tcPr>
          <w:p w14:paraId="33562987" w14:textId="77777777" w:rsidR="00277F14" w:rsidRPr="003F5D50" w:rsidRDefault="00A97000" w:rsidP="000A5F30">
            <w:pPr>
              <w:pStyle w:val="TableParagraph"/>
              <w:spacing w:before="203"/>
              <w:ind w:left="133"/>
              <w:jc w:val="center"/>
              <w:rPr>
                <w:rFonts w:ascii="Times New Roman" w:eastAsia="標楷體" w:hAnsi="Times New Roman" w:cs="Times New Roman"/>
                <w:b/>
                <w:bCs/>
                <w:color w:val="000000" w:themeColor="text1"/>
                <w:sz w:val="24"/>
                <w:szCs w:val="24"/>
                <w:lang w:eastAsia="zh-TW"/>
              </w:rPr>
            </w:pPr>
            <w:r w:rsidRPr="003F5D50">
              <w:rPr>
                <w:rFonts w:ascii="Times New Roman" w:eastAsia="標楷體" w:hAnsi="Times New Roman" w:cs="Times New Roman"/>
                <w:b/>
                <w:bCs/>
                <w:color w:val="000000" w:themeColor="text1"/>
                <w:sz w:val="24"/>
                <w:szCs w:val="24"/>
              </w:rPr>
              <w:t>申請表</w:t>
            </w:r>
            <w:r w:rsidR="00277F14" w:rsidRPr="003F5D50">
              <w:rPr>
                <w:rFonts w:ascii="Times New Roman" w:eastAsia="標楷體" w:hAnsi="Times New Roman" w:cs="Times New Roman" w:hint="eastAsia"/>
                <w:b/>
                <w:bCs/>
                <w:color w:val="000000" w:themeColor="text1"/>
                <w:sz w:val="24"/>
                <w:szCs w:val="24"/>
                <w:lang w:eastAsia="zh-TW"/>
              </w:rPr>
              <w:t xml:space="preserve"> (</w:t>
            </w:r>
            <w:r w:rsidR="00277F14" w:rsidRPr="003F5D50">
              <w:rPr>
                <w:rFonts w:ascii="Times New Roman" w:eastAsia="標楷體" w:hAnsi="Times New Roman" w:cs="Times New Roman" w:hint="eastAsia"/>
                <w:b/>
                <w:bCs/>
                <w:color w:val="000000" w:themeColor="text1"/>
                <w:sz w:val="24"/>
                <w:szCs w:val="24"/>
                <w:lang w:eastAsia="zh-TW"/>
              </w:rPr>
              <w:t>附件</w:t>
            </w:r>
            <w:r w:rsidR="00277F14" w:rsidRPr="003F5D50">
              <w:rPr>
                <w:rFonts w:ascii="Times New Roman" w:eastAsia="標楷體" w:hAnsi="Times New Roman" w:cs="Times New Roman" w:hint="eastAsia"/>
                <w:b/>
                <w:bCs/>
                <w:color w:val="000000" w:themeColor="text1"/>
                <w:sz w:val="24"/>
                <w:szCs w:val="24"/>
                <w:lang w:eastAsia="zh-TW"/>
              </w:rPr>
              <w:t>2)</w:t>
            </w:r>
          </w:p>
        </w:tc>
        <w:tc>
          <w:tcPr>
            <w:tcW w:w="3079" w:type="pct"/>
            <w:vAlign w:val="center"/>
          </w:tcPr>
          <w:p w14:paraId="0B83DFF6" w14:textId="77777777" w:rsidR="00A97000" w:rsidRPr="003F5D50" w:rsidRDefault="00A97000" w:rsidP="00497331">
            <w:pPr>
              <w:pStyle w:val="TableParagraph"/>
              <w:numPr>
                <w:ilvl w:val="0"/>
                <w:numId w:val="8"/>
              </w:numPr>
              <w:spacing w:line="280" w:lineRule="exact"/>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加蓋</w:t>
            </w:r>
            <w:r w:rsidR="00473882" w:rsidRPr="003F5D50">
              <w:rPr>
                <w:rFonts w:ascii="Times New Roman" w:eastAsia="標楷體" w:hAnsi="Times New Roman" w:cs="Times New Roman" w:hint="eastAsia"/>
                <w:color w:val="000000" w:themeColor="text1"/>
                <w:sz w:val="24"/>
                <w:szCs w:val="24"/>
                <w:lang w:eastAsia="zh-TW"/>
              </w:rPr>
              <w:t>申請</w:t>
            </w:r>
            <w:r w:rsidRPr="003F5D50">
              <w:rPr>
                <w:rFonts w:ascii="Times New Roman" w:eastAsia="標楷體" w:hAnsi="Times New Roman" w:cs="Times New Roman"/>
                <w:color w:val="000000" w:themeColor="text1"/>
                <w:sz w:val="24"/>
                <w:szCs w:val="24"/>
                <w:lang w:eastAsia="zh-TW"/>
              </w:rPr>
              <w:t>單位及</w:t>
            </w:r>
            <w:r w:rsidR="00D254D2" w:rsidRPr="003F5D50">
              <w:rPr>
                <w:rFonts w:ascii="Times New Roman" w:eastAsia="標楷體" w:hAnsi="Times New Roman" w:cs="Times New Roman" w:hint="eastAsia"/>
                <w:color w:val="000000" w:themeColor="text1"/>
                <w:sz w:val="24"/>
                <w:szCs w:val="24"/>
                <w:lang w:eastAsia="zh-TW"/>
              </w:rPr>
              <w:t>代表人</w:t>
            </w:r>
            <w:r w:rsidRPr="003F5D50">
              <w:rPr>
                <w:rFonts w:ascii="Times New Roman" w:eastAsia="標楷體" w:hAnsi="Times New Roman" w:cs="Times New Roman"/>
                <w:color w:val="000000" w:themeColor="text1"/>
                <w:sz w:val="24"/>
                <w:szCs w:val="24"/>
                <w:lang w:eastAsia="zh-TW"/>
              </w:rPr>
              <w:t>章</w:t>
            </w:r>
          </w:p>
          <w:p w14:paraId="5D339185" w14:textId="77777777" w:rsidR="00A97000" w:rsidRPr="003F5D50" w:rsidRDefault="00A97000" w:rsidP="00497331">
            <w:pPr>
              <w:pStyle w:val="TableParagraph"/>
              <w:numPr>
                <w:ilvl w:val="0"/>
                <w:numId w:val="8"/>
              </w:numPr>
              <w:spacing w:line="280" w:lineRule="exact"/>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申請文件填報人</w:t>
            </w:r>
            <w:r w:rsidR="00473882" w:rsidRPr="003F5D50">
              <w:rPr>
                <w:rFonts w:ascii="Times New Roman" w:eastAsia="標楷體" w:hAnsi="Times New Roman" w:cs="Times New Roman"/>
                <w:color w:val="000000" w:themeColor="text1"/>
                <w:sz w:val="24"/>
                <w:szCs w:val="24"/>
                <w:lang w:eastAsia="zh-TW"/>
              </w:rPr>
              <w:t>簽名</w:t>
            </w:r>
            <w:r w:rsidR="00473882" w:rsidRPr="003F5D50">
              <w:rPr>
                <w:rFonts w:ascii="Times New Roman" w:eastAsia="標楷體" w:hAnsi="Times New Roman" w:cs="Times New Roman" w:hint="eastAsia"/>
                <w:color w:val="000000" w:themeColor="text1"/>
                <w:sz w:val="24"/>
                <w:szCs w:val="24"/>
                <w:lang w:eastAsia="zh-TW"/>
              </w:rPr>
              <w:t>與</w:t>
            </w:r>
            <w:r w:rsidR="00473882" w:rsidRPr="003F5D50">
              <w:rPr>
                <w:rFonts w:ascii="Times New Roman" w:eastAsia="標楷體" w:hAnsi="Times New Roman" w:cs="Times New Roman"/>
                <w:color w:val="000000" w:themeColor="text1"/>
                <w:sz w:val="24"/>
                <w:szCs w:val="24"/>
                <w:lang w:eastAsia="zh-TW"/>
              </w:rPr>
              <w:t>蓋章</w:t>
            </w:r>
          </w:p>
        </w:tc>
      </w:tr>
      <w:tr w:rsidR="003F5D50" w:rsidRPr="003F5D50" w14:paraId="56E50582" w14:textId="77777777" w:rsidTr="00B6728E">
        <w:tc>
          <w:tcPr>
            <w:tcW w:w="265" w:type="pct"/>
            <w:vAlign w:val="center"/>
          </w:tcPr>
          <w:p w14:paraId="431B46DB" w14:textId="77777777" w:rsidR="009B78CF" w:rsidRPr="003F5D50" w:rsidRDefault="009B78CF" w:rsidP="009B78CF">
            <w:pPr>
              <w:pStyle w:val="TableParagraph"/>
              <w:ind w:right="19"/>
              <w:jc w:val="center"/>
              <w:rPr>
                <w:rFonts w:ascii="Times New Roman" w:eastAsia="標楷體" w:hAnsi="Times New Roman" w:cs="Times New Roman"/>
                <w:b/>
                <w:color w:val="000000" w:themeColor="text1"/>
                <w:sz w:val="24"/>
              </w:rPr>
            </w:pPr>
            <w:r w:rsidRPr="003F5D50">
              <w:rPr>
                <w:rFonts w:ascii="Times New Roman" w:eastAsia="標楷體" w:hAnsi="Times New Roman" w:cs="Times New Roman"/>
                <w:b/>
                <w:color w:val="000000" w:themeColor="text1"/>
                <w:sz w:val="24"/>
              </w:rPr>
              <w:t>□</w:t>
            </w:r>
          </w:p>
        </w:tc>
        <w:tc>
          <w:tcPr>
            <w:tcW w:w="268" w:type="pct"/>
            <w:vAlign w:val="center"/>
          </w:tcPr>
          <w:p w14:paraId="087A2889" w14:textId="77777777" w:rsidR="009B78CF" w:rsidRPr="003F5D50" w:rsidRDefault="009B78CF" w:rsidP="009B78CF">
            <w:pPr>
              <w:pStyle w:val="TableParagraph"/>
              <w:ind w:right="19"/>
              <w:jc w:val="center"/>
              <w:rPr>
                <w:rFonts w:ascii="Times New Roman" w:eastAsia="標楷體" w:hAnsi="Times New Roman" w:cs="Times New Roman"/>
                <w:b/>
                <w:color w:val="000000" w:themeColor="text1"/>
                <w:sz w:val="24"/>
              </w:rPr>
            </w:pPr>
            <w:r w:rsidRPr="003F5D50">
              <w:rPr>
                <w:rFonts w:ascii="Times New Roman" w:eastAsia="標楷體" w:hAnsi="Times New Roman" w:cs="Times New Roman"/>
                <w:b/>
                <w:color w:val="000000" w:themeColor="text1"/>
                <w:sz w:val="24"/>
              </w:rPr>
              <w:t>□</w:t>
            </w:r>
          </w:p>
        </w:tc>
        <w:tc>
          <w:tcPr>
            <w:tcW w:w="356" w:type="pct"/>
            <w:vAlign w:val="center"/>
          </w:tcPr>
          <w:p w14:paraId="5171D59A" w14:textId="77777777" w:rsidR="009B78CF" w:rsidRPr="003F5D50" w:rsidRDefault="00B6728E" w:rsidP="009B78CF">
            <w:pPr>
              <w:pStyle w:val="TableParagraph"/>
              <w:ind w:right="19"/>
              <w:jc w:val="center"/>
              <w:rPr>
                <w:rFonts w:ascii="Times New Roman" w:eastAsia="標楷體" w:hAnsi="Times New Roman" w:cs="Times New Roman"/>
                <w:b/>
                <w:color w:val="000000" w:themeColor="text1"/>
                <w:sz w:val="24"/>
              </w:rPr>
            </w:pPr>
            <w:r w:rsidRPr="003F5D50">
              <w:rPr>
                <w:rFonts w:ascii="Times New Roman" w:eastAsia="標楷體" w:hAnsi="Times New Roman" w:cs="Times New Roman" w:hint="eastAsia"/>
                <w:b/>
                <w:color w:val="000000" w:themeColor="text1"/>
                <w:sz w:val="24"/>
                <w:lang w:eastAsia="zh-TW"/>
              </w:rPr>
              <w:t>2</w:t>
            </w:r>
          </w:p>
        </w:tc>
        <w:tc>
          <w:tcPr>
            <w:tcW w:w="1032" w:type="pct"/>
            <w:vAlign w:val="center"/>
          </w:tcPr>
          <w:p w14:paraId="171C59E0" w14:textId="77777777" w:rsidR="009B78CF" w:rsidRPr="003F5D50" w:rsidRDefault="009B78CF" w:rsidP="001E125C">
            <w:pPr>
              <w:pStyle w:val="TableParagraph"/>
              <w:ind w:left="264"/>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b/>
                <w:bCs/>
                <w:color w:val="000000" w:themeColor="text1"/>
                <w:sz w:val="24"/>
                <w:szCs w:val="24"/>
              </w:rPr>
              <w:t>信用證明文件</w:t>
            </w:r>
          </w:p>
        </w:tc>
        <w:tc>
          <w:tcPr>
            <w:tcW w:w="3079" w:type="pct"/>
            <w:vAlign w:val="center"/>
          </w:tcPr>
          <w:p w14:paraId="35B0B38D" w14:textId="202032AF" w:rsidR="009B78CF" w:rsidRPr="003F5D50" w:rsidRDefault="009B78CF" w:rsidP="00FD4635">
            <w:pPr>
              <w:pStyle w:val="TableParagraph"/>
              <w:spacing w:line="280" w:lineRule="exact"/>
              <w:ind w:left="447" w:right="172"/>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票據信用</w:t>
            </w:r>
            <w:proofErr w:type="gramStart"/>
            <w:r w:rsidRPr="003F5D50">
              <w:rPr>
                <w:rFonts w:ascii="Times New Roman" w:eastAsia="標楷體" w:hAnsi="Times New Roman" w:cs="Times New Roman"/>
                <w:color w:val="000000" w:themeColor="text1"/>
                <w:sz w:val="24"/>
                <w:szCs w:val="24"/>
                <w:lang w:eastAsia="zh-TW"/>
              </w:rPr>
              <w:t>查覆單</w:t>
            </w:r>
            <w:proofErr w:type="gramEnd"/>
            <w:r w:rsidRPr="003F5D50">
              <w:rPr>
                <w:rFonts w:ascii="Times New Roman" w:eastAsia="標楷體" w:hAnsi="Times New Roman" w:cs="Times New Roman"/>
                <w:color w:val="000000" w:themeColor="text1"/>
                <w:sz w:val="24"/>
                <w:szCs w:val="24"/>
                <w:lang w:eastAsia="zh-TW"/>
              </w:rPr>
              <w:t>：票據交換機構於申請收件截止日之前半年內所出具之非拒絕往來戶及最近</w:t>
            </w:r>
            <w:r w:rsidRPr="003F5D50">
              <w:rPr>
                <w:rFonts w:ascii="Times New Roman" w:eastAsia="標楷體" w:hAnsi="Times New Roman" w:cs="Times New Roman"/>
                <w:color w:val="000000" w:themeColor="text1"/>
                <w:spacing w:val="-62"/>
                <w:sz w:val="24"/>
                <w:szCs w:val="24"/>
                <w:lang w:eastAsia="zh-TW"/>
              </w:rPr>
              <w:t xml:space="preserve"> </w:t>
            </w:r>
            <w:r w:rsidRPr="003F5D50">
              <w:rPr>
                <w:rFonts w:ascii="Times New Roman" w:eastAsia="標楷體" w:hAnsi="Times New Roman" w:cs="Times New Roman"/>
                <w:color w:val="000000" w:themeColor="text1"/>
                <w:sz w:val="24"/>
                <w:szCs w:val="24"/>
                <w:lang w:eastAsia="zh-TW"/>
              </w:rPr>
              <w:t>1</w:t>
            </w:r>
            <w:r w:rsidRPr="003F5D50">
              <w:rPr>
                <w:rFonts w:ascii="Times New Roman" w:eastAsia="標楷體" w:hAnsi="Times New Roman" w:cs="Times New Roman"/>
                <w:color w:val="000000" w:themeColor="text1"/>
                <w:spacing w:val="-3"/>
                <w:sz w:val="24"/>
                <w:szCs w:val="24"/>
                <w:lang w:eastAsia="zh-TW"/>
              </w:rPr>
              <w:t xml:space="preserve"> </w:t>
            </w:r>
            <w:r w:rsidRPr="003F5D50">
              <w:rPr>
                <w:rFonts w:ascii="Times New Roman" w:eastAsia="標楷體" w:hAnsi="Times New Roman" w:cs="Times New Roman"/>
                <w:color w:val="000000" w:themeColor="text1"/>
                <w:sz w:val="24"/>
                <w:szCs w:val="24"/>
                <w:lang w:eastAsia="zh-TW"/>
              </w:rPr>
              <w:t>年內無金融機構</w:t>
            </w:r>
            <w:r w:rsidRPr="003F5D50">
              <w:rPr>
                <w:rFonts w:ascii="Times New Roman" w:eastAsia="標楷體" w:hAnsi="Times New Roman" w:cs="Times New Roman"/>
                <w:color w:val="000000" w:themeColor="text1"/>
                <w:spacing w:val="-60"/>
                <w:sz w:val="24"/>
                <w:szCs w:val="24"/>
                <w:lang w:eastAsia="zh-TW"/>
              </w:rPr>
              <w:t xml:space="preserve"> </w:t>
            </w:r>
            <w:r w:rsidRPr="003F5D50">
              <w:rPr>
                <w:rFonts w:ascii="Times New Roman" w:eastAsia="標楷體" w:hAnsi="Times New Roman" w:cs="Times New Roman"/>
                <w:color w:val="000000" w:themeColor="text1"/>
                <w:sz w:val="24"/>
                <w:szCs w:val="24"/>
                <w:lang w:eastAsia="zh-TW"/>
              </w:rPr>
              <w:t>退票紀錄證明文件，並應加</w:t>
            </w:r>
            <w:proofErr w:type="gramStart"/>
            <w:r w:rsidRPr="003F5D50">
              <w:rPr>
                <w:rFonts w:ascii="Times New Roman" w:eastAsia="標楷體" w:hAnsi="Times New Roman" w:cs="Times New Roman"/>
                <w:color w:val="000000" w:themeColor="text1"/>
                <w:sz w:val="24"/>
                <w:szCs w:val="24"/>
                <w:lang w:eastAsia="zh-TW"/>
              </w:rPr>
              <w:t>蓋查覆</w:t>
            </w:r>
            <w:proofErr w:type="gramEnd"/>
            <w:r w:rsidRPr="003F5D50">
              <w:rPr>
                <w:rFonts w:ascii="Times New Roman" w:eastAsia="標楷體" w:hAnsi="Times New Roman" w:cs="Times New Roman"/>
                <w:color w:val="000000" w:themeColor="text1"/>
                <w:sz w:val="24"/>
                <w:szCs w:val="24"/>
                <w:lang w:eastAsia="zh-TW"/>
              </w:rPr>
              <w:t>單位圖章否則無效</w:t>
            </w:r>
          </w:p>
        </w:tc>
      </w:tr>
      <w:tr w:rsidR="003F5D50" w:rsidRPr="003F5D50" w14:paraId="0896BFDF" w14:textId="77777777" w:rsidTr="00B6728E">
        <w:tc>
          <w:tcPr>
            <w:tcW w:w="265" w:type="pct"/>
            <w:vAlign w:val="center"/>
          </w:tcPr>
          <w:p w14:paraId="417D00BE" w14:textId="6BBBFDCF" w:rsidR="003D798E" w:rsidRPr="003F5D50" w:rsidRDefault="003D798E" w:rsidP="009B78CF">
            <w:pPr>
              <w:pStyle w:val="TableParagraph"/>
              <w:ind w:right="19"/>
              <w:jc w:val="center"/>
              <w:rPr>
                <w:rFonts w:ascii="Times New Roman" w:eastAsia="標楷體" w:hAnsi="Times New Roman" w:cs="Times New Roman"/>
                <w:b/>
                <w:color w:val="000000" w:themeColor="text1"/>
                <w:sz w:val="24"/>
              </w:rPr>
            </w:pPr>
            <w:r w:rsidRPr="003F5D50">
              <w:rPr>
                <w:rFonts w:ascii="Times New Roman" w:eastAsia="標楷體" w:hAnsi="Times New Roman" w:cs="Times New Roman"/>
                <w:b/>
                <w:color w:val="000000" w:themeColor="text1"/>
                <w:sz w:val="24"/>
              </w:rPr>
              <w:t>□</w:t>
            </w:r>
          </w:p>
        </w:tc>
        <w:tc>
          <w:tcPr>
            <w:tcW w:w="268" w:type="pct"/>
            <w:vAlign w:val="center"/>
          </w:tcPr>
          <w:p w14:paraId="739254CF" w14:textId="762628C1" w:rsidR="003D798E" w:rsidRPr="003F5D50" w:rsidRDefault="003D798E" w:rsidP="009B78CF">
            <w:pPr>
              <w:pStyle w:val="TableParagraph"/>
              <w:ind w:right="19"/>
              <w:jc w:val="center"/>
              <w:rPr>
                <w:rFonts w:ascii="Times New Roman" w:eastAsia="標楷體" w:hAnsi="Times New Roman" w:cs="Times New Roman"/>
                <w:b/>
                <w:color w:val="000000" w:themeColor="text1"/>
                <w:sz w:val="24"/>
              </w:rPr>
            </w:pPr>
            <w:r w:rsidRPr="003F5D50">
              <w:rPr>
                <w:rFonts w:ascii="Times New Roman" w:eastAsia="標楷體" w:hAnsi="Times New Roman" w:cs="Times New Roman"/>
                <w:b/>
                <w:color w:val="000000" w:themeColor="text1"/>
                <w:sz w:val="24"/>
              </w:rPr>
              <w:t>□</w:t>
            </w:r>
          </w:p>
        </w:tc>
        <w:tc>
          <w:tcPr>
            <w:tcW w:w="356" w:type="pct"/>
            <w:vAlign w:val="center"/>
          </w:tcPr>
          <w:p w14:paraId="4FCC7698" w14:textId="4356B546" w:rsidR="003D798E" w:rsidRPr="003F5D50" w:rsidRDefault="003D798E" w:rsidP="009B78CF">
            <w:pPr>
              <w:pStyle w:val="TableParagraph"/>
              <w:ind w:right="19"/>
              <w:jc w:val="center"/>
              <w:rPr>
                <w:rFonts w:ascii="Times New Roman" w:eastAsia="標楷體" w:hAnsi="Times New Roman" w:cs="Times New Roman"/>
                <w:b/>
                <w:color w:val="000000" w:themeColor="text1"/>
                <w:sz w:val="24"/>
                <w:lang w:eastAsia="zh-TW"/>
              </w:rPr>
            </w:pPr>
            <w:r w:rsidRPr="003F5D50">
              <w:rPr>
                <w:rFonts w:ascii="Times New Roman" w:eastAsia="標楷體" w:hAnsi="Times New Roman" w:cs="Times New Roman" w:hint="eastAsia"/>
                <w:b/>
                <w:color w:val="000000" w:themeColor="text1"/>
                <w:sz w:val="24"/>
                <w:lang w:eastAsia="zh-TW"/>
              </w:rPr>
              <w:t>3</w:t>
            </w:r>
          </w:p>
        </w:tc>
        <w:tc>
          <w:tcPr>
            <w:tcW w:w="1032" w:type="pct"/>
            <w:vAlign w:val="center"/>
          </w:tcPr>
          <w:p w14:paraId="71EE868C" w14:textId="06525ABA" w:rsidR="003D798E" w:rsidRPr="003F5D50" w:rsidRDefault="003D798E" w:rsidP="000A06D3">
            <w:pPr>
              <w:pStyle w:val="TableParagraph"/>
              <w:spacing w:line="275" w:lineRule="auto"/>
              <w:ind w:left="264" w:right="127" w:hanging="120"/>
              <w:jc w:val="center"/>
              <w:rPr>
                <w:rFonts w:ascii="Times New Roman" w:eastAsia="標楷體" w:hAnsi="Times New Roman" w:cs="Times New Roman"/>
                <w:b/>
                <w:bCs/>
                <w:color w:val="000000" w:themeColor="text1"/>
                <w:w w:val="95"/>
                <w:sz w:val="24"/>
                <w:szCs w:val="24"/>
                <w:lang w:eastAsia="zh-TW"/>
              </w:rPr>
            </w:pPr>
            <w:r w:rsidRPr="003F5D50">
              <w:rPr>
                <w:rFonts w:ascii="Times New Roman" w:eastAsia="標楷體" w:hAnsi="Times New Roman" w:cs="Times New Roman" w:hint="eastAsia"/>
                <w:b/>
                <w:bCs/>
                <w:color w:val="000000" w:themeColor="text1"/>
                <w:w w:val="95"/>
                <w:sz w:val="24"/>
                <w:szCs w:val="24"/>
                <w:lang w:eastAsia="zh-TW"/>
              </w:rPr>
              <w:t>申請</w:t>
            </w:r>
            <w:r w:rsidRPr="003F5D50">
              <w:rPr>
                <w:rFonts w:ascii="Times New Roman" w:eastAsia="標楷體" w:hAnsi="Times New Roman" w:cs="Times New Roman"/>
                <w:b/>
                <w:bCs/>
                <w:color w:val="000000" w:themeColor="text1"/>
                <w:w w:val="95"/>
                <w:sz w:val="24"/>
                <w:szCs w:val="24"/>
                <w:lang w:eastAsia="zh-TW"/>
              </w:rPr>
              <w:t>單位淨值為無負</w:t>
            </w:r>
            <w:r w:rsidRPr="003F5D50">
              <w:rPr>
                <w:rFonts w:ascii="Times New Roman" w:eastAsia="標楷體" w:hAnsi="Times New Roman" w:cs="Times New Roman"/>
                <w:b/>
                <w:bCs/>
                <w:color w:val="000000" w:themeColor="text1"/>
                <w:sz w:val="24"/>
                <w:szCs w:val="24"/>
                <w:lang w:eastAsia="zh-TW"/>
              </w:rPr>
              <w:t>值的證明文件</w:t>
            </w:r>
          </w:p>
        </w:tc>
        <w:tc>
          <w:tcPr>
            <w:tcW w:w="3079" w:type="pct"/>
            <w:vAlign w:val="center"/>
          </w:tcPr>
          <w:p w14:paraId="1DDC6037" w14:textId="0584FEAD" w:rsidR="003D798E" w:rsidRPr="003F5D50" w:rsidRDefault="003D798E" w:rsidP="00711FEF">
            <w:pPr>
              <w:pStyle w:val="TableParagraph"/>
              <w:numPr>
                <w:ilvl w:val="0"/>
                <w:numId w:val="37"/>
              </w:numPr>
              <w:spacing w:line="280" w:lineRule="exact"/>
              <w:ind w:right="172" w:hanging="349"/>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最近</w:t>
            </w:r>
            <w:r w:rsidRPr="003F5D50">
              <w:rPr>
                <w:rFonts w:ascii="Times New Roman" w:eastAsia="標楷體" w:hAnsi="Times New Roman" w:cs="Times New Roman"/>
                <w:color w:val="000000" w:themeColor="text1"/>
                <w:sz w:val="24"/>
                <w:szCs w:val="24"/>
                <w:lang w:eastAsia="zh-TW"/>
              </w:rPr>
              <w:t>1</w:t>
            </w:r>
            <w:r w:rsidRPr="003F5D50">
              <w:rPr>
                <w:rFonts w:ascii="Times New Roman" w:eastAsia="標楷體" w:hAnsi="Times New Roman" w:cs="Times New Roman"/>
                <w:color w:val="000000" w:themeColor="text1"/>
                <w:sz w:val="24"/>
                <w:szCs w:val="24"/>
                <w:lang w:eastAsia="zh-TW"/>
              </w:rPr>
              <w:t>年營利事業所得稅結算申報書影本：</w:t>
            </w:r>
            <w:proofErr w:type="gramStart"/>
            <w:r w:rsidR="00D869D1">
              <w:rPr>
                <w:rFonts w:ascii="Times New Roman" w:eastAsia="標楷體" w:hAnsi="Times New Roman" w:cs="Times New Roman"/>
                <w:color w:val="000000" w:themeColor="text1"/>
                <w:sz w:val="24"/>
                <w:szCs w:val="24"/>
                <w:lang w:eastAsia="zh-TW"/>
              </w:rPr>
              <w:t>10</w:t>
            </w:r>
            <w:r w:rsidR="00D869D1">
              <w:rPr>
                <w:rFonts w:ascii="Times New Roman" w:eastAsia="標楷體" w:hAnsi="Times New Roman" w:cs="Times New Roman" w:hint="eastAsia"/>
                <w:color w:val="000000" w:themeColor="text1"/>
                <w:sz w:val="24"/>
                <w:szCs w:val="24"/>
                <w:lang w:eastAsia="zh-TW"/>
              </w:rPr>
              <w:t>6</w:t>
            </w:r>
            <w:proofErr w:type="gramEnd"/>
            <w:r w:rsidRPr="003F5D50">
              <w:rPr>
                <w:rFonts w:ascii="Times New Roman" w:eastAsia="標楷體" w:hAnsi="Times New Roman" w:cs="Times New Roman"/>
                <w:color w:val="000000" w:themeColor="text1"/>
                <w:sz w:val="24"/>
                <w:szCs w:val="24"/>
                <w:lang w:eastAsia="zh-TW"/>
              </w:rPr>
              <w:t>年度營利事業所得稅結算申報書（須包含損益及稅額計算表、營利事業所得基本稅額申報表及資產負債表等）。如因新設公司而未曾申報營利事業所得稅者，應以收件截止日</w:t>
            </w:r>
            <w:r w:rsidRPr="003F5D50">
              <w:rPr>
                <w:rFonts w:ascii="Times New Roman" w:eastAsia="標楷體" w:hAnsi="Times New Roman" w:cs="Times New Roman" w:hint="eastAsia"/>
                <w:color w:val="000000" w:themeColor="text1"/>
                <w:sz w:val="24"/>
                <w:szCs w:val="24"/>
                <w:lang w:eastAsia="zh-TW"/>
              </w:rPr>
              <w:t>前</w:t>
            </w:r>
            <w:r w:rsidRPr="003F5D50">
              <w:rPr>
                <w:rFonts w:ascii="Times New Roman" w:eastAsia="標楷體" w:hAnsi="Times New Roman" w:cs="Times New Roman"/>
                <w:color w:val="000000" w:themeColor="text1"/>
                <w:sz w:val="24"/>
                <w:szCs w:val="24"/>
                <w:lang w:eastAsia="zh-TW"/>
              </w:rPr>
              <w:t>三個月內之第三方會計師簽證代替</w:t>
            </w:r>
          </w:p>
          <w:p w14:paraId="66ACA730" w14:textId="2A63DDAC" w:rsidR="003D798E" w:rsidRPr="003F5D50" w:rsidRDefault="003D798E" w:rsidP="00711FEF">
            <w:pPr>
              <w:pStyle w:val="TableParagraph"/>
              <w:numPr>
                <w:ilvl w:val="0"/>
                <w:numId w:val="37"/>
              </w:numPr>
              <w:spacing w:line="280" w:lineRule="exact"/>
              <w:ind w:right="172" w:hanging="349"/>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其他可證明申請單位之資產淨值無負值之文件，或非營利機構之協會當年度無負值之收支預算表等相關文件</w:t>
            </w:r>
          </w:p>
        </w:tc>
      </w:tr>
      <w:tr w:rsidR="003F5D50" w:rsidRPr="003F5D50" w14:paraId="38D74350" w14:textId="77777777" w:rsidTr="00B6728E">
        <w:tc>
          <w:tcPr>
            <w:tcW w:w="265" w:type="pct"/>
            <w:vAlign w:val="center"/>
          </w:tcPr>
          <w:p w14:paraId="595C2B63" w14:textId="77777777" w:rsidR="009B78CF" w:rsidRPr="003F5D50" w:rsidRDefault="009B78CF" w:rsidP="009B78CF">
            <w:pPr>
              <w:pStyle w:val="TableParagraph"/>
              <w:ind w:right="19"/>
              <w:jc w:val="center"/>
              <w:rPr>
                <w:rFonts w:ascii="Times New Roman" w:eastAsia="標楷體" w:hAnsi="Times New Roman" w:cs="Times New Roman"/>
                <w:b/>
                <w:color w:val="000000" w:themeColor="text1"/>
                <w:sz w:val="24"/>
              </w:rPr>
            </w:pPr>
            <w:r w:rsidRPr="003F5D50">
              <w:rPr>
                <w:rFonts w:ascii="Times New Roman" w:eastAsia="標楷體" w:hAnsi="Times New Roman" w:cs="Times New Roman"/>
                <w:b/>
                <w:color w:val="000000" w:themeColor="text1"/>
                <w:sz w:val="24"/>
              </w:rPr>
              <w:t>□</w:t>
            </w:r>
          </w:p>
        </w:tc>
        <w:tc>
          <w:tcPr>
            <w:tcW w:w="268" w:type="pct"/>
            <w:vAlign w:val="center"/>
          </w:tcPr>
          <w:p w14:paraId="3FF96BBA" w14:textId="77777777" w:rsidR="009B78CF" w:rsidRPr="003F5D50" w:rsidRDefault="009B78CF" w:rsidP="009B78CF">
            <w:pPr>
              <w:pStyle w:val="TableParagraph"/>
              <w:ind w:right="19"/>
              <w:jc w:val="center"/>
              <w:rPr>
                <w:rFonts w:ascii="Times New Roman" w:eastAsia="標楷體" w:hAnsi="Times New Roman" w:cs="Times New Roman"/>
                <w:b/>
                <w:color w:val="000000" w:themeColor="text1"/>
                <w:sz w:val="24"/>
              </w:rPr>
            </w:pPr>
            <w:r w:rsidRPr="003F5D50">
              <w:rPr>
                <w:rFonts w:ascii="Times New Roman" w:eastAsia="標楷體" w:hAnsi="Times New Roman" w:cs="Times New Roman"/>
                <w:b/>
                <w:color w:val="000000" w:themeColor="text1"/>
                <w:sz w:val="24"/>
              </w:rPr>
              <w:t>□</w:t>
            </w:r>
          </w:p>
        </w:tc>
        <w:tc>
          <w:tcPr>
            <w:tcW w:w="356" w:type="pct"/>
            <w:vAlign w:val="center"/>
          </w:tcPr>
          <w:p w14:paraId="5EA69496" w14:textId="5BF7DCDD" w:rsidR="009B78CF" w:rsidRPr="003F5D50" w:rsidRDefault="003D798E" w:rsidP="009B78CF">
            <w:pPr>
              <w:pStyle w:val="TableParagraph"/>
              <w:ind w:right="19"/>
              <w:jc w:val="center"/>
              <w:rPr>
                <w:rFonts w:ascii="Times New Roman" w:eastAsia="標楷體" w:hAnsi="Times New Roman" w:cs="Times New Roman"/>
                <w:b/>
                <w:color w:val="000000" w:themeColor="text1"/>
                <w:sz w:val="24"/>
                <w:lang w:eastAsia="zh-TW"/>
              </w:rPr>
            </w:pPr>
            <w:r w:rsidRPr="003F5D50">
              <w:rPr>
                <w:rFonts w:ascii="Times New Roman" w:eastAsia="標楷體" w:hAnsi="Times New Roman" w:cs="Times New Roman" w:hint="eastAsia"/>
                <w:b/>
                <w:color w:val="000000" w:themeColor="text1"/>
                <w:sz w:val="24"/>
                <w:lang w:eastAsia="zh-TW"/>
              </w:rPr>
              <w:t>4</w:t>
            </w:r>
          </w:p>
        </w:tc>
        <w:tc>
          <w:tcPr>
            <w:tcW w:w="1032" w:type="pct"/>
            <w:vAlign w:val="center"/>
          </w:tcPr>
          <w:p w14:paraId="379F2C6A" w14:textId="77777777" w:rsidR="009B78CF" w:rsidRPr="003F5D50" w:rsidRDefault="009B78CF" w:rsidP="000A06D3">
            <w:pPr>
              <w:pStyle w:val="TableParagraph"/>
              <w:spacing w:line="275" w:lineRule="auto"/>
              <w:ind w:left="264" w:right="127" w:hanging="120"/>
              <w:jc w:val="center"/>
              <w:rPr>
                <w:rFonts w:ascii="Times New Roman" w:eastAsia="標楷體" w:hAnsi="Times New Roman" w:cs="Times New Roman"/>
                <w:b/>
                <w:bCs/>
                <w:color w:val="000000" w:themeColor="text1"/>
                <w:w w:val="95"/>
                <w:sz w:val="24"/>
                <w:szCs w:val="24"/>
                <w:lang w:eastAsia="zh-TW"/>
              </w:rPr>
            </w:pPr>
            <w:r w:rsidRPr="003F5D50">
              <w:rPr>
                <w:rFonts w:ascii="Times New Roman" w:eastAsia="標楷體" w:hAnsi="Times New Roman" w:cs="Times New Roman"/>
                <w:b/>
                <w:bCs/>
                <w:color w:val="000000" w:themeColor="text1"/>
                <w:w w:val="95"/>
                <w:sz w:val="24"/>
                <w:szCs w:val="24"/>
                <w:lang w:eastAsia="zh-TW"/>
              </w:rPr>
              <w:t>租約文件</w:t>
            </w:r>
          </w:p>
        </w:tc>
        <w:tc>
          <w:tcPr>
            <w:tcW w:w="3079" w:type="pct"/>
            <w:vAlign w:val="center"/>
          </w:tcPr>
          <w:p w14:paraId="7077A3E4" w14:textId="77777777" w:rsidR="009B78CF" w:rsidRPr="003F5D50" w:rsidRDefault="005830D8" w:rsidP="005830D8">
            <w:pPr>
              <w:pStyle w:val="TableParagraph"/>
              <w:spacing w:line="280" w:lineRule="exact"/>
              <w:ind w:right="172"/>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 xml:space="preserve">      </w:t>
            </w:r>
            <w:r w:rsidR="009B78CF" w:rsidRPr="003F5D50">
              <w:rPr>
                <w:rFonts w:ascii="Times New Roman" w:eastAsia="標楷體" w:hAnsi="Times New Roman" w:cs="Times New Roman"/>
                <w:color w:val="000000" w:themeColor="text1"/>
                <w:sz w:val="24"/>
                <w:szCs w:val="24"/>
                <w:lang w:eastAsia="zh-TW"/>
              </w:rPr>
              <w:t>改善店址</w:t>
            </w:r>
            <w:r w:rsidRPr="003F5D50">
              <w:rPr>
                <w:rFonts w:ascii="Times New Roman" w:eastAsia="標楷體" w:hAnsi="Times New Roman" w:cs="Times New Roman" w:hint="eastAsia"/>
                <w:bCs/>
                <w:color w:val="000000" w:themeColor="text1"/>
                <w:sz w:val="24"/>
                <w:szCs w:val="24"/>
                <w:lang w:eastAsia="zh-TW"/>
              </w:rPr>
              <w:t>租賃</w:t>
            </w:r>
            <w:r w:rsidR="009B78CF" w:rsidRPr="003F5D50">
              <w:rPr>
                <w:rFonts w:ascii="Times New Roman" w:eastAsia="標楷體" w:hAnsi="Times New Roman" w:cs="Times New Roman"/>
                <w:bCs/>
                <w:color w:val="000000" w:themeColor="text1"/>
                <w:sz w:val="24"/>
                <w:szCs w:val="24"/>
                <w:lang w:eastAsia="zh-TW"/>
              </w:rPr>
              <w:t>文</w:t>
            </w:r>
            <w:r w:rsidR="009B78CF" w:rsidRPr="003F5D50">
              <w:rPr>
                <w:rFonts w:ascii="Times New Roman" w:eastAsia="標楷體" w:hAnsi="Times New Roman" w:cs="Times New Roman"/>
                <w:color w:val="000000" w:themeColor="text1"/>
                <w:sz w:val="24"/>
                <w:szCs w:val="24"/>
                <w:lang w:eastAsia="zh-TW"/>
              </w:rPr>
              <w:t>件</w:t>
            </w:r>
            <w:r w:rsidR="009B78CF" w:rsidRPr="003F5D50">
              <w:rPr>
                <w:rFonts w:ascii="Times New Roman" w:eastAsia="標楷體" w:hAnsi="Times New Roman" w:cs="Times New Roman" w:hint="eastAsia"/>
                <w:color w:val="000000" w:themeColor="text1"/>
                <w:sz w:val="24"/>
                <w:szCs w:val="24"/>
                <w:lang w:eastAsia="zh-TW"/>
              </w:rPr>
              <w:t>(</w:t>
            </w:r>
            <w:r w:rsidR="009B78CF" w:rsidRPr="003F5D50">
              <w:rPr>
                <w:rFonts w:ascii="Times New Roman" w:eastAsia="標楷體" w:hAnsi="Times New Roman" w:cs="Times New Roman" w:hint="eastAsia"/>
                <w:color w:val="000000" w:themeColor="text1"/>
                <w:sz w:val="24"/>
                <w:szCs w:val="24"/>
                <w:lang w:eastAsia="zh-TW"/>
              </w:rPr>
              <w:t>非承租關係者免付</w:t>
            </w:r>
            <w:r w:rsidR="009B78CF" w:rsidRPr="003F5D50">
              <w:rPr>
                <w:rFonts w:ascii="Times New Roman" w:eastAsia="標楷體" w:hAnsi="Times New Roman" w:cs="Times New Roman" w:hint="eastAsia"/>
                <w:color w:val="000000" w:themeColor="text1"/>
                <w:sz w:val="24"/>
                <w:szCs w:val="24"/>
                <w:lang w:eastAsia="zh-TW"/>
              </w:rPr>
              <w:t>)</w:t>
            </w:r>
          </w:p>
        </w:tc>
      </w:tr>
      <w:tr w:rsidR="003F5D50" w:rsidRPr="003F5D50" w14:paraId="2FD49E9B" w14:textId="77777777" w:rsidTr="00B6728E">
        <w:tc>
          <w:tcPr>
            <w:tcW w:w="265" w:type="pct"/>
            <w:vAlign w:val="center"/>
          </w:tcPr>
          <w:p w14:paraId="353E13AD" w14:textId="77777777" w:rsidR="009B78CF" w:rsidRPr="003F5D50" w:rsidRDefault="009B78CF" w:rsidP="009B78CF">
            <w:pPr>
              <w:pStyle w:val="TableParagraph"/>
              <w:ind w:right="19"/>
              <w:jc w:val="center"/>
              <w:rPr>
                <w:rFonts w:ascii="Times New Roman" w:eastAsia="標楷體" w:hAnsi="Times New Roman" w:cs="Times New Roman"/>
                <w:b/>
                <w:color w:val="000000" w:themeColor="text1"/>
                <w:sz w:val="24"/>
              </w:rPr>
            </w:pPr>
            <w:r w:rsidRPr="003F5D50">
              <w:rPr>
                <w:rFonts w:ascii="Times New Roman" w:eastAsia="標楷體" w:hAnsi="Times New Roman" w:cs="Times New Roman"/>
                <w:b/>
                <w:color w:val="000000" w:themeColor="text1"/>
                <w:sz w:val="24"/>
              </w:rPr>
              <w:t>□</w:t>
            </w:r>
          </w:p>
        </w:tc>
        <w:tc>
          <w:tcPr>
            <w:tcW w:w="268" w:type="pct"/>
            <w:vAlign w:val="center"/>
          </w:tcPr>
          <w:p w14:paraId="2985B5DB" w14:textId="77777777" w:rsidR="009B78CF" w:rsidRPr="003F5D50" w:rsidRDefault="009B78CF" w:rsidP="009B78CF">
            <w:pPr>
              <w:pStyle w:val="TableParagraph"/>
              <w:ind w:right="19"/>
              <w:jc w:val="center"/>
              <w:rPr>
                <w:rFonts w:ascii="Times New Roman" w:eastAsia="標楷體" w:hAnsi="Times New Roman" w:cs="Times New Roman"/>
                <w:b/>
                <w:color w:val="000000" w:themeColor="text1"/>
                <w:sz w:val="24"/>
              </w:rPr>
            </w:pPr>
            <w:r w:rsidRPr="003F5D50">
              <w:rPr>
                <w:rFonts w:ascii="Times New Roman" w:eastAsia="標楷體" w:hAnsi="Times New Roman" w:cs="Times New Roman"/>
                <w:b/>
                <w:color w:val="000000" w:themeColor="text1"/>
                <w:sz w:val="24"/>
              </w:rPr>
              <w:t>□</w:t>
            </w:r>
          </w:p>
        </w:tc>
        <w:tc>
          <w:tcPr>
            <w:tcW w:w="356" w:type="pct"/>
            <w:vAlign w:val="center"/>
          </w:tcPr>
          <w:p w14:paraId="099E5C84" w14:textId="7941D46C" w:rsidR="009B78CF" w:rsidRPr="003F5D50" w:rsidRDefault="003D798E" w:rsidP="009B78CF">
            <w:pPr>
              <w:pStyle w:val="TableParagraph"/>
              <w:ind w:right="19"/>
              <w:jc w:val="center"/>
              <w:rPr>
                <w:rFonts w:ascii="Times New Roman" w:eastAsia="標楷體" w:hAnsi="Times New Roman" w:cs="Times New Roman"/>
                <w:b/>
                <w:color w:val="000000" w:themeColor="text1"/>
                <w:sz w:val="24"/>
                <w:lang w:eastAsia="zh-TW"/>
              </w:rPr>
            </w:pPr>
            <w:r w:rsidRPr="003F5D50">
              <w:rPr>
                <w:rFonts w:ascii="Times New Roman" w:eastAsia="標楷體" w:hAnsi="Times New Roman" w:cs="Times New Roman" w:hint="eastAsia"/>
                <w:b/>
                <w:color w:val="000000" w:themeColor="text1"/>
                <w:sz w:val="24"/>
                <w:lang w:eastAsia="zh-TW"/>
              </w:rPr>
              <w:t>5</w:t>
            </w:r>
          </w:p>
        </w:tc>
        <w:tc>
          <w:tcPr>
            <w:tcW w:w="1032" w:type="pct"/>
            <w:vAlign w:val="center"/>
          </w:tcPr>
          <w:p w14:paraId="1B4FF225" w14:textId="77777777" w:rsidR="009B78CF" w:rsidRPr="003F5D50" w:rsidRDefault="009B78CF" w:rsidP="000A06D3">
            <w:pPr>
              <w:pStyle w:val="TableParagraph"/>
              <w:spacing w:line="275" w:lineRule="auto"/>
              <w:ind w:left="264" w:right="127" w:hanging="120"/>
              <w:jc w:val="center"/>
              <w:rPr>
                <w:rFonts w:ascii="Times New Roman" w:eastAsia="標楷體" w:hAnsi="Times New Roman" w:cs="Times New Roman"/>
                <w:b/>
                <w:bCs/>
                <w:color w:val="000000" w:themeColor="text1"/>
                <w:w w:val="95"/>
                <w:sz w:val="24"/>
                <w:szCs w:val="24"/>
                <w:lang w:eastAsia="zh-TW"/>
              </w:rPr>
            </w:pPr>
            <w:r w:rsidRPr="003F5D50">
              <w:rPr>
                <w:rFonts w:ascii="Times New Roman" w:eastAsia="標楷體" w:hAnsi="Times New Roman" w:cs="Times New Roman"/>
                <w:b/>
                <w:bCs/>
                <w:color w:val="000000" w:themeColor="text1"/>
                <w:w w:val="95"/>
                <w:sz w:val="24"/>
                <w:szCs w:val="24"/>
                <w:lang w:eastAsia="zh-TW"/>
              </w:rPr>
              <w:t>電費單</w:t>
            </w:r>
          </w:p>
        </w:tc>
        <w:tc>
          <w:tcPr>
            <w:tcW w:w="3079" w:type="pct"/>
            <w:vAlign w:val="center"/>
          </w:tcPr>
          <w:p w14:paraId="65094623" w14:textId="77777777" w:rsidR="009B78CF" w:rsidRPr="003F5D50" w:rsidRDefault="005830D8" w:rsidP="005830D8">
            <w:pPr>
              <w:pStyle w:val="Chapter"/>
              <w:adjustRightInd w:val="0"/>
              <w:snapToGrid w:val="0"/>
              <w:spacing w:line="380" w:lineRule="exact"/>
              <w:ind w:left="333"/>
              <w:jc w:val="both"/>
              <w:rPr>
                <w:rFonts w:ascii="Times New Roman" w:hAnsi="Times New Roman" w:cs="Times New Roman"/>
                <w:b w:val="0"/>
                <w:color w:val="000000" w:themeColor="text1"/>
                <w:sz w:val="24"/>
                <w:szCs w:val="24"/>
              </w:rPr>
            </w:pPr>
            <w:bookmarkStart w:id="75" w:name="_Toc511832409"/>
            <w:bookmarkStart w:id="76" w:name="_Toc511899399"/>
            <w:r w:rsidRPr="003F5D50">
              <w:rPr>
                <w:rFonts w:ascii="Times New Roman" w:hAnsi="Times New Roman" w:cs="Times New Roman" w:hint="eastAsia"/>
                <w:b w:val="0"/>
                <w:color w:val="000000" w:themeColor="text1"/>
                <w:sz w:val="24"/>
                <w:szCs w:val="24"/>
              </w:rPr>
              <w:t>提出改善</w:t>
            </w:r>
            <w:proofErr w:type="gramStart"/>
            <w:r w:rsidRPr="003F5D50">
              <w:rPr>
                <w:rFonts w:ascii="Times New Roman" w:hAnsi="Times New Roman" w:cs="Times New Roman" w:hint="eastAsia"/>
                <w:b w:val="0"/>
                <w:color w:val="000000" w:themeColor="text1"/>
                <w:sz w:val="24"/>
                <w:szCs w:val="24"/>
              </w:rPr>
              <w:t>店址</w:t>
            </w:r>
            <w:r w:rsidR="005748EF" w:rsidRPr="003F5D50">
              <w:rPr>
                <w:rFonts w:ascii="Times New Roman" w:hAnsi="Times New Roman" w:cs="Times New Roman" w:hint="eastAsia"/>
                <w:b w:val="0"/>
                <w:color w:val="000000" w:themeColor="text1"/>
                <w:sz w:val="24"/>
                <w:szCs w:val="24"/>
              </w:rPr>
              <w:t>近</w:t>
            </w:r>
            <w:r w:rsidR="005748EF" w:rsidRPr="003F5D50">
              <w:rPr>
                <w:rFonts w:ascii="Times New Roman" w:hAnsi="Times New Roman" w:cs="Times New Roman" w:hint="eastAsia"/>
                <w:b w:val="0"/>
                <w:color w:val="000000" w:themeColor="text1"/>
                <w:sz w:val="24"/>
                <w:szCs w:val="24"/>
              </w:rPr>
              <w:t>1</w:t>
            </w:r>
            <w:r w:rsidR="005748EF" w:rsidRPr="003F5D50">
              <w:rPr>
                <w:rFonts w:ascii="Times New Roman" w:hAnsi="Times New Roman" w:cs="Times New Roman" w:hint="eastAsia"/>
                <w:b w:val="0"/>
                <w:color w:val="000000" w:themeColor="text1"/>
                <w:sz w:val="24"/>
                <w:szCs w:val="24"/>
              </w:rPr>
              <w:t>年</w:t>
            </w:r>
            <w:proofErr w:type="gramEnd"/>
            <w:r w:rsidRPr="003F5D50">
              <w:rPr>
                <w:rFonts w:ascii="Times New Roman" w:hAnsi="Times New Roman" w:cs="Times New Roman" w:hint="eastAsia"/>
                <w:b w:val="0"/>
                <w:color w:val="000000" w:themeColor="text1"/>
                <w:sz w:val="24"/>
                <w:szCs w:val="24"/>
              </w:rPr>
              <w:t>電費繳費通知單</w:t>
            </w:r>
            <w:r w:rsidRPr="003F5D50">
              <w:rPr>
                <w:rFonts w:ascii="Times New Roman" w:hAnsi="Times New Roman" w:cs="Times New Roman"/>
                <w:b w:val="0"/>
                <w:color w:val="000000" w:themeColor="text1"/>
                <w:sz w:val="24"/>
                <w:szCs w:val="24"/>
              </w:rPr>
              <w:t>。</w:t>
            </w:r>
            <w:bookmarkEnd w:id="75"/>
            <w:bookmarkEnd w:id="76"/>
          </w:p>
        </w:tc>
      </w:tr>
      <w:tr w:rsidR="003F5D50" w:rsidRPr="003F5D50" w14:paraId="3B45CF45" w14:textId="77777777" w:rsidTr="009B78CF">
        <w:tc>
          <w:tcPr>
            <w:tcW w:w="5000" w:type="pct"/>
            <w:gridSpan w:val="5"/>
          </w:tcPr>
          <w:p w14:paraId="0AD57DBF" w14:textId="77777777" w:rsidR="000A06D3" w:rsidRPr="003F5D50" w:rsidRDefault="000A06D3" w:rsidP="000A06D3">
            <w:pPr>
              <w:rPr>
                <w:rFonts w:ascii="Times New Roman" w:eastAsia="標楷體" w:hAnsi="Times New Roman" w:cs="Times New Roman"/>
                <w:color w:val="000000" w:themeColor="text1"/>
                <w:lang w:eastAsia="zh-TW"/>
              </w:rPr>
            </w:pPr>
          </w:p>
        </w:tc>
      </w:tr>
    </w:tbl>
    <w:p w14:paraId="002D5D77" w14:textId="77777777" w:rsidR="00A97000" w:rsidRPr="003F5D50" w:rsidRDefault="00A97000" w:rsidP="00A97000">
      <w:pPr>
        <w:rPr>
          <w:rFonts w:ascii="Times New Roman" w:eastAsia="標楷體" w:hAnsi="Times New Roman" w:cs="Times New Roman"/>
          <w:color w:val="000000" w:themeColor="text1"/>
          <w:lang w:eastAsia="zh-TW"/>
        </w:rPr>
      </w:pPr>
    </w:p>
    <w:tbl>
      <w:tblPr>
        <w:tblStyle w:val="ac"/>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394"/>
      </w:tblGrid>
      <w:tr w:rsidR="003F5D50" w:rsidRPr="003F5D50" w14:paraId="3FFDFB4D" w14:textId="77777777" w:rsidTr="00580351">
        <w:tc>
          <w:tcPr>
            <w:tcW w:w="1985" w:type="dxa"/>
            <w:shd w:val="clear" w:color="auto" w:fill="auto"/>
          </w:tcPr>
          <w:p w14:paraId="67675813" w14:textId="77777777" w:rsidR="007A358D" w:rsidRPr="003F5D50" w:rsidRDefault="007A358D" w:rsidP="00580351">
            <w:pPr>
              <w:pStyle w:val="a3"/>
              <w:tabs>
                <w:tab w:val="left" w:pos="2836"/>
              </w:tabs>
              <w:spacing w:before="0" w:line="283" w:lineRule="exact"/>
              <w:ind w:left="0"/>
              <w:jc w:val="distribute"/>
              <w:rPr>
                <w:rFonts w:ascii="Times New Roman" w:hAnsi="Times New Roman" w:cs="Times New Roman"/>
                <w:color w:val="000000" w:themeColor="text1"/>
                <w:w w:val="95"/>
                <w:lang w:eastAsia="zh-TW"/>
              </w:rPr>
            </w:pPr>
            <w:r w:rsidRPr="003F5D50">
              <w:rPr>
                <w:rFonts w:ascii="Times New Roman" w:hAnsi="Times New Roman" w:cs="Times New Roman" w:hint="eastAsia"/>
                <w:color w:val="000000" w:themeColor="text1"/>
                <w:w w:val="95"/>
                <w:lang w:eastAsia="zh-TW"/>
              </w:rPr>
              <w:t>申</w:t>
            </w:r>
            <w:r w:rsidRPr="003F5D50">
              <w:rPr>
                <w:rFonts w:ascii="Times New Roman" w:hAnsi="Times New Roman" w:cs="Times New Roman"/>
                <w:color w:val="000000" w:themeColor="text1"/>
                <w:w w:val="95"/>
                <w:lang w:eastAsia="zh-TW"/>
              </w:rPr>
              <w:t xml:space="preserve"> </w:t>
            </w:r>
            <w:r w:rsidRPr="003F5D50">
              <w:rPr>
                <w:rFonts w:ascii="Times New Roman" w:hAnsi="Times New Roman" w:cs="Times New Roman" w:hint="eastAsia"/>
                <w:color w:val="000000" w:themeColor="text1"/>
                <w:w w:val="95"/>
                <w:lang w:eastAsia="zh-TW"/>
              </w:rPr>
              <w:t>請</w:t>
            </w:r>
            <w:r w:rsidRPr="003F5D50">
              <w:rPr>
                <w:rFonts w:ascii="Times New Roman" w:hAnsi="Times New Roman" w:cs="Times New Roman"/>
                <w:color w:val="000000" w:themeColor="text1"/>
                <w:w w:val="95"/>
                <w:lang w:eastAsia="zh-TW"/>
              </w:rPr>
              <w:t xml:space="preserve"> </w:t>
            </w:r>
            <w:r w:rsidRPr="003F5D50">
              <w:rPr>
                <w:rFonts w:ascii="Times New Roman" w:hAnsi="Times New Roman" w:cs="Times New Roman" w:hint="eastAsia"/>
                <w:color w:val="000000" w:themeColor="text1"/>
                <w:w w:val="95"/>
                <w:lang w:eastAsia="zh-TW"/>
              </w:rPr>
              <w:t>單</w:t>
            </w:r>
            <w:r w:rsidRPr="003F5D50">
              <w:rPr>
                <w:rFonts w:ascii="Times New Roman" w:hAnsi="Times New Roman" w:cs="Times New Roman" w:hint="eastAsia"/>
                <w:color w:val="000000" w:themeColor="text1"/>
                <w:w w:val="95"/>
                <w:lang w:eastAsia="zh-TW"/>
              </w:rPr>
              <w:t xml:space="preserve"> </w:t>
            </w:r>
            <w:r w:rsidRPr="003F5D50">
              <w:rPr>
                <w:rFonts w:ascii="Times New Roman" w:hAnsi="Times New Roman" w:cs="Times New Roman" w:hint="eastAsia"/>
                <w:color w:val="000000" w:themeColor="text1"/>
                <w:w w:val="95"/>
                <w:lang w:eastAsia="zh-TW"/>
              </w:rPr>
              <w:t>位：</w:t>
            </w:r>
          </w:p>
        </w:tc>
        <w:tc>
          <w:tcPr>
            <w:tcW w:w="4394" w:type="dxa"/>
            <w:shd w:val="clear" w:color="auto" w:fill="auto"/>
          </w:tcPr>
          <w:p w14:paraId="02AAB370" w14:textId="77777777" w:rsidR="00F5669D" w:rsidRPr="003F5D50" w:rsidRDefault="00F5669D" w:rsidP="00580351">
            <w:pPr>
              <w:jc w:val="right"/>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301608" behindDoc="0" locked="0" layoutInCell="1" allowOverlap="1" wp14:anchorId="1637A2C0" wp14:editId="6F6B5AF1">
                      <wp:simplePos x="0" y="0"/>
                      <wp:positionH relativeFrom="column">
                        <wp:posOffset>181610</wp:posOffset>
                      </wp:positionH>
                      <wp:positionV relativeFrom="paragraph">
                        <wp:posOffset>74930</wp:posOffset>
                      </wp:positionV>
                      <wp:extent cx="1257300" cy="1135380"/>
                      <wp:effectExtent l="19050" t="19050" r="38100" b="45720"/>
                      <wp:wrapNone/>
                      <wp:docPr id="38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3538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EA0BE7" id="Rectangle 44" o:spid="_x0000_s1026" style="position:absolute;margin-left:14.3pt;margin-top:5.9pt;width:99pt;height:89.4pt;z-index:503301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" strokecolor="red" strokeweight="4.5pt">
                      <v:stroke linestyle="thinThick"/>
                    </v:rect>
                  </w:pict>
                </mc:Fallback>
              </mc:AlternateContent>
            </w:r>
          </w:p>
          <w:p w14:paraId="69B28C14" w14:textId="77777777" w:rsidR="00F5669D" w:rsidRPr="003F5D50" w:rsidRDefault="00F5669D" w:rsidP="00580351">
            <w:pPr>
              <w:jc w:val="right"/>
              <w:rPr>
                <w:rFonts w:ascii="Times New Roman" w:eastAsia="標楷體" w:hAnsi="Times New Roman" w:cs="Times New Roman"/>
                <w:color w:val="000000" w:themeColor="text1"/>
                <w:sz w:val="28"/>
                <w:szCs w:val="28"/>
                <w:lang w:eastAsia="zh-TW"/>
              </w:rPr>
            </w:pPr>
          </w:p>
          <w:p w14:paraId="01B4C48C" w14:textId="77777777" w:rsidR="00D7426E" w:rsidRPr="003F5D50" w:rsidRDefault="00D7426E" w:rsidP="00580351">
            <w:pPr>
              <w:jc w:val="right"/>
              <w:rPr>
                <w:rFonts w:ascii="Times New Roman" w:eastAsia="標楷體" w:hAnsi="Times New Roman" w:cs="Times New Roman"/>
                <w:color w:val="000000" w:themeColor="text1"/>
                <w:sz w:val="28"/>
                <w:szCs w:val="28"/>
                <w:lang w:eastAsia="zh-TW"/>
              </w:rPr>
            </w:pPr>
          </w:p>
          <w:p w14:paraId="0EE4DAD8" w14:textId="77777777" w:rsidR="00F5669D" w:rsidRPr="003F5D50" w:rsidRDefault="00F5669D" w:rsidP="00580351">
            <w:pPr>
              <w:jc w:val="right"/>
              <w:rPr>
                <w:rFonts w:ascii="Times New Roman" w:eastAsia="標楷體" w:hAnsi="Times New Roman" w:cs="Times New Roman"/>
                <w:color w:val="000000" w:themeColor="text1"/>
                <w:sz w:val="28"/>
                <w:szCs w:val="28"/>
                <w:lang w:eastAsia="zh-TW"/>
              </w:rPr>
            </w:pPr>
          </w:p>
          <w:p w14:paraId="7CAC5BD8" w14:textId="77777777" w:rsidR="00F5669D" w:rsidRPr="003F5D50" w:rsidRDefault="00F5669D" w:rsidP="00580351">
            <w:pPr>
              <w:jc w:val="right"/>
              <w:rPr>
                <w:rFonts w:ascii="Times New Roman" w:eastAsia="標楷體" w:hAnsi="Times New Roman" w:cs="Times New Roman"/>
                <w:color w:val="000000" w:themeColor="text1"/>
                <w:sz w:val="28"/>
                <w:szCs w:val="28"/>
                <w:lang w:eastAsia="zh-TW"/>
              </w:rPr>
            </w:pPr>
          </w:p>
          <w:p w14:paraId="7B4C7A55" w14:textId="77777777" w:rsidR="007A358D" w:rsidRPr="003F5D50" w:rsidRDefault="007A358D" w:rsidP="00580351">
            <w:pPr>
              <w:jc w:val="right"/>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8"/>
                <w:szCs w:val="28"/>
                <w:lang w:eastAsia="zh-TW"/>
              </w:rPr>
              <w:t>(</w:t>
            </w:r>
            <w:r w:rsidRPr="003F5D50">
              <w:rPr>
                <w:rFonts w:ascii="Times New Roman" w:eastAsia="標楷體" w:hAnsi="Times New Roman" w:cs="Times New Roman" w:hint="eastAsia"/>
                <w:color w:val="000000" w:themeColor="text1"/>
                <w:sz w:val="28"/>
                <w:szCs w:val="28"/>
                <w:lang w:eastAsia="zh-TW"/>
              </w:rPr>
              <w:t>用印</w:t>
            </w:r>
            <w:r w:rsidRPr="003F5D50">
              <w:rPr>
                <w:rFonts w:ascii="Times New Roman" w:eastAsia="標楷體" w:hAnsi="Times New Roman" w:cs="Times New Roman"/>
                <w:color w:val="000000" w:themeColor="text1"/>
                <w:sz w:val="28"/>
                <w:szCs w:val="28"/>
                <w:lang w:eastAsia="zh-HK"/>
              </w:rPr>
              <w:t>)</w:t>
            </w:r>
          </w:p>
        </w:tc>
      </w:tr>
      <w:tr w:rsidR="00D7426E" w:rsidRPr="003F5D50" w14:paraId="03CEA360" w14:textId="77777777" w:rsidTr="00580351">
        <w:tc>
          <w:tcPr>
            <w:tcW w:w="1985" w:type="dxa"/>
          </w:tcPr>
          <w:p w14:paraId="0D9E8C85" w14:textId="77777777" w:rsidR="00D7426E" w:rsidRPr="003F5D50" w:rsidRDefault="00D7426E" w:rsidP="00FD5D87">
            <w:pPr>
              <w:pStyle w:val="a3"/>
              <w:tabs>
                <w:tab w:val="left" w:pos="2836"/>
              </w:tabs>
              <w:spacing w:beforeLines="50" w:before="120" w:afterLines="50" w:after="120" w:line="283" w:lineRule="exact"/>
              <w:ind w:left="0"/>
              <w:jc w:val="distribute"/>
              <w:rPr>
                <w:rFonts w:ascii="Times New Roman" w:hAnsi="Times New Roman" w:cs="Times New Roman"/>
                <w:color w:val="000000" w:themeColor="text1"/>
                <w:lang w:eastAsia="zh-TW"/>
              </w:rPr>
            </w:pPr>
            <w:r w:rsidRPr="003F5D50">
              <w:rPr>
                <w:rFonts w:ascii="Times New Roman" w:hAnsi="Times New Roman" w:cs="Times New Roman"/>
                <w:color w:val="000000" w:themeColor="text1"/>
                <w:w w:val="95"/>
                <w:lang w:eastAsia="zh-TW"/>
              </w:rPr>
              <w:t>填　表　人：</w:t>
            </w:r>
          </w:p>
        </w:tc>
        <w:tc>
          <w:tcPr>
            <w:tcW w:w="4394" w:type="dxa"/>
            <w:tcBorders>
              <w:bottom w:val="single" w:sz="4" w:space="0" w:color="auto"/>
            </w:tcBorders>
          </w:tcPr>
          <w:p w14:paraId="1681921A" w14:textId="77777777" w:rsidR="00D7426E" w:rsidRPr="003F5D50" w:rsidRDefault="00D7426E" w:rsidP="00FD5D87">
            <w:pPr>
              <w:jc w:val="right"/>
              <w:rPr>
                <w:rFonts w:ascii="標楷體" w:eastAsia="標楷體" w:hAnsi="標楷體" w:cs="Times New Roman"/>
                <w:color w:val="000000" w:themeColor="text1"/>
                <w:sz w:val="28"/>
                <w:szCs w:val="28"/>
                <w:lang w:eastAsia="zh-TW"/>
              </w:rPr>
            </w:pPr>
            <w:r w:rsidRPr="003F5D50">
              <w:rPr>
                <w:rFonts w:ascii="標楷體" w:eastAsia="標楷體" w:hAnsi="標楷體" w:cs="Times New Roman"/>
                <w:color w:val="000000" w:themeColor="text1"/>
                <w:spacing w:val="-1"/>
                <w:w w:val="95"/>
                <w:sz w:val="28"/>
                <w:szCs w:val="28"/>
                <w:lang w:eastAsia="zh-TW"/>
              </w:rPr>
              <w:t>(簽名)</w:t>
            </w:r>
          </w:p>
        </w:tc>
      </w:tr>
    </w:tbl>
    <w:p w14:paraId="295E48A2" w14:textId="77777777" w:rsidR="007A358D" w:rsidRPr="003F5D50" w:rsidRDefault="007A358D" w:rsidP="00A97000">
      <w:pPr>
        <w:rPr>
          <w:rFonts w:ascii="Times New Roman" w:eastAsia="標楷體" w:hAnsi="Times New Roman" w:cs="Times New Roman"/>
          <w:color w:val="000000" w:themeColor="text1"/>
          <w:lang w:eastAsia="zh-TW"/>
        </w:rPr>
      </w:pPr>
    </w:p>
    <w:p w14:paraId="21152F84" w14:textId="77777777" w:rsidR="00681F6C" w:rsidRPr="003F5D50" w:rsidRDefault="00681F6C" w:rsidP="00681F6C">
      <w:pPr>
        <w:adjustRightInd w:val="0"/>
        <w:snapToGrid w:val="0"/>
        <w:ind w:rightChars="416" w:right="915"/>
        <w:jc w:val="both"/>
        <w:textAlignment w:val="baseline"/>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備註</w:t>
      </w:r>
      <w:r w:rsidRPr="003F5D50">
        <w:rPr>
          <w:rFonts w:ascii="Times New Roman" w:eastAsia="標楷體" w:hAnsi="Times New Roman" w:cs="Times New Roman" w:hint="eastAsia"/>
          <w:color w:val="000000" w:themeColor="text1"/>
          <w:sz w:val="24"/>
          <w:szCs w:val="24"/>
          <w:lang w:eastAsia="zh-TW"/>
        </w:rPr>
        <w:t>:</w:t>
      </w:r>
    </w:p>
    <w:p w14:paraId="44CCAB6D" w14:textId="77777777" w:rsidR="00681F6C" w:rsidRPr="003F5D50" w:rsidRDefault="00681F6C" w:rsidP="00681F6C">
      <w:pPr>
        <w:pStyle w:val="a4"/>
        <w:numPr>
          <w:ilvl w:val="0"/>
          <w:numId w:val="34"/>
        </w:numPr>
        <w:adjustRightInd w:val="0"/>
        <w:snapToGrid w:val="0"/>
        <w:ind w:rightChars="416" w:right="915"/>
        <w:jc w:val="both"/>
        <w:textAlignment w:val="baseline"/>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執行單位</w:t>
      </w:r>
      <w:r w:rsidRPr="003F5D50">
        <w:rPr>
          <w:rFonts w:ascii="Times New Roman" w:eastAsia="標楷體" w:hAnsi="Times New Roman" w:cs="Times New Roman"/>
          <w:color w:val="000000" w:themeColor="text1"/>
          <w:sz w:val="24"/>
          <w:szCs w:val="24"/>
          <w:lang w:eastAsia="zh-TW"/>
        </w:rPr>
        <w:t>將於收件後進行勾</w:t>
      </w:r>
      <w:proofErr w:type="gramStart"/>
      <w:r w:rsidRPr="003F5D50">
        <w:rPr>
          <w:rFonts w:ascii="Times New Roman" w:eastAsia="標楷體" w:hAnsi="Times New Roman" w:cs="Times New Roman"/>
          <w:color w:val="000000" w:themeColor="text1"/>
          <w:sz w:val="24"/>
          <w:szCs w:val="24"/>
          <w:lang w:eastAsia="zh-TW"/>
        </w:rPr>
        <w:t>稽</w:t>
      </w:r>
      <w:proofErr w:type="gramEnd"/>
      <w:r w:rsidRPr="003F5D50">
        <w:rPr>
          <w:rFonts w:ascii="Times New Roman" w:eastAsia="標楷體" w:hAnsi="Times New Roman" w:cs="Times New Roman"/>
          <w:color w:val="000000" w:themeColor="text1"/>
          <w:sz w:val="24"/>
          <w:szCs w:val="24"/>
          <w:lang w:eastAsia="zh-TW"/>
        </w:rPr>
        <w:t>作業，經查證</w:t>
      </w:r>
      <w:r w:rsidRPr="003F5D50">
        <w:rPr>
          <w:rFonts w:ascii="Times New Roman" w:eastAsia="標楷體" w:hAnsi="Times New Roman" w:cs="Times New Roman" w:hint="eastAsia"/>
          <w:color w:val="000000" w:themeColor="text1"/>
          <w:sz w:val="24"/>
          <w:szCs w:val="24"/>
          <w:lang w:eastAsia="zh-TW"/>
        </w:rPr>
        <w:t>未實際揭露</w:t>
      </w:r>
      <w:r w:rsidRPr="003F5D50">
        <w:rPr>
          <w:rFonts w:ascii="Times New Roman" w:eastAsia="標楷體" w:hAnsi="Times New Roman" w:cs="Times New Roman"/>
          <w:color w:val="000000" w:themeColor="text1"/>
          <w:sz w:val="24"/>
          <w:szCs w:val="24"/>
          <w:lang w:eastAsia="zh-TW"/>
        </w:rPr>
        <w:t>者得撤銷申請資格。</w:t>
      </w:r>
    </w:p>
    <w:p w14:paraId="7AD95195" w14:textId="77777777" w:rsidR="00681F6C" w:rsidRPr="003F5D50" w:rsidRDefault="00681F6C" w:rsidP="00681F6C">
      <w:pPr>
        <w:pStyle w:val="a4"/>
        <w:numPr>
          <w:ilvl w:val="0"/>
          <w:numId w:val="34"/>
        </w:numPr>
        <w:adjustRightInd w:val="0"/>
        <w:snapToGrid w:val="0"/>
        <w:ind w:rightChars="416" w:right="915"/>
        <w:jc w:val="both"/>
        <w:textAlignment w:val="baseline"/>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申請單位應確認並負責任何所提供之資料或成果無侵犯他人相關智慧財產權。</w:t>
      </w:r>
    </w:p>
    <w:p w14:paraId="7E1BAAED" w14:textId="77777777" w:rsidR="00681F6C" w:rsidRPr="003F5D50" w:rsidRDefault="00681F6C" w:rsidP="00681F6C">
      <w:pPr>
        <w:pStyle w:val="a4"/>
        <w:numPr>
          <w:ilvl w:val="0"/>
          <w:numId w:val="34"/>
        </w:numPr>
        <w:adjustRightInd w:val="0"/>
        <w:snapToGrid w:val="0"/>
        <w:ind w:rightChars="416" w:right="915"/>
        <w:jc w:val="both"/>
        <w:textAlignment w:val="baseline"/>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執行單位為</w:t>
      </w:r>
      <w:r w:rsidRPr="003F5D50">
        <w:rPr>
          <w:rFonts w:ascii="Times New Roman" w:eastAsia="標楷體" w:hAnsi="Times New Roman" w:cs="Times New Roman"/>
          <w:color w:val="000000" w:themeColor="text1"/>
          <w:sz w:val="24"/>
          <w:szCs w:val="24"/>
          <w:lang w:eastAsia="zh-TW"/>
        </w:rPr>
        <w:t>編撰</w:t>
      </w:r>
      <w:r w:rsidRPr="003F5D50">
        <w:rPr>
          <w:rFonts w:ascii="Times New Roman" w:eastAsia="標楷體" w:hAnsi="Times New Roman" w:cs="Times New Roman" w:hint="eastAsia"/>
          <w:color w:val="000000" w:themeColor="text1"/>
          <w:sz w:val="24"/>
          <w:szCs w:val="24"/>
          <w:lang w:eastAsia="zh-TW"/>
        </w:rPr>
        <w:t>本輔導案之報告與出版物，有權使</w:t>
      </w:r>
      <w:r w:rsidRPr="003F5D50">
        <w:rPr>
          <w:rFonts w:ascii="Times New Roman" w:eastAsia="標楷體" w:hAnsi="Times New Roman" w:cs="Times New Roman"/>
          <w:color w:val="000000" w:themeColor="text1"/>
          <w:sz w:val="24"/>
          <w:szCs w:val="24"/>
          <w:lang w:eastAsia="zh-TW"/>
        </w:rPr>
        <w:t>用申請單位與提供之</w:t>
      </w:r>
      <w:r w:rsidRPr="003F5D50">
        <w:rPr>
          <w:rFonts w:ascii="Times New Roman" w:eastAsia="標楷體" w:hAnsi="Times New Roman" w:cs="Times New Roman" w:hint="eastAsia"/>
          <w:color w:val="000000" w:themeColor="text1"/>
          <w:sz w:val="24"/>
          <w:szCs w:val="24"/>
          <w:lang w:eastAsia="zh-TW"/>
        </w:rPr>
        <w:t>規劃書、</w:t>
      </w:r>
      <w:r w:rsidRPr="003F5D50">
        <w:rPr>
          <w:rFonts w:ascii="Times New Roman" w:eastAsia="標楷體" w:hAnsi="Times New Roman" w:cs="Times New Roman"/>
          <w:color w:val="000000" w:themeColor="text1"/>
          <w:sz w:val="24"/>
          <w:szCs w:val="24"/>
          <w:lang w:eastAsia="zh-TW"/>
        </w:rPr>
        <w:t>成果</w:t>
      </w:r>
      <w:r w:rsidRPr="003F5D50">
        <w:rPr>
          <w:rFonts w:ascii="Times New Roman" w:eastAsia="標楷體" w:hAnsi="Times New Roman" w:cs="Times New Roman" w:hint="eastAsia"/>
          <w:color w:val="000000" w:themeColor="text1"/>
          <w:sz w:val="24"/>
          <w:szCs w:val="24"/>
          <w:lang w:eastAsia="zh-TW"/>
        </w:rPr>
        <w:t>報告、執行進度報告及</w:t>
      </w:r>
      <w:r w:rsidRPr="003F5D50">
        <w:rPr>
          <w:rFonts w:ascii="Times New Roman" w:eastAsia="標楷體" w:hAnsi="Times New Roman" w:cs="Times New Roman"/>
          <w:color w:val="000000" w:themeColor="text1"/>
          <w:sz w:val="24"/>
          <w:szCs w:val="24"/>
          <w:lang w:eastAsia="zh-TW"/>
        </w:rPr>
        <w:t>所提送之所有資料</w:t>
      </w:r>
      <w:r w:rsidRPr="003F5D50">
        <w:rPr>
          <w:rFonts w:ascii="Times New Roman" w:eastAsia="標楷體" w:hAnsi="Times New Roman" w:cs="Times New Roman" w:hint="eastAsia"/>
          <w:color w:val="000000" w:themeColor="text1"/>
          <w:sz w:val="24"/>
          <w:szCs w:val="24"/>
          <w:lang w:eastAsia="zh-TW"/>
        </w:rPr>
        <w:t>。執行單位使用上開資料所產出之成果，其</w:t>
      </w:r>
      <w:r w:rsidRPr="003F5D50">
        <w:rPr>
          <w:rFonts w:ascii="Times New Roman" w:eastAsia="標楷體" w:hAnsi="Times New Roman" w:cs="Times New Roman"/>
          <w:color w:val="000000" w:themeColor="text1"/>
          <w:sz w:val="24"/>
          <w:szCs w:val="24"/>
          <w:lang w:eastAsia="zh-TW"/>
        </w:rPr>
        <w:t>智慧財產權等一切相關權利</w:t>
      </w:r>
      <w:r w:rsidRPr="003F5D50">
        <w:rPr>
          <w:rFonts w:ascii="Times New Roman" w:eastAsia="標楷體" w:hAnsi="Times New Roman" w:cs="Times New Roman" w:hint="eastAsia"/>
          <w:color w:val="000000" w:themeColor="text1"/>
          <w:sz w:val="24"/>
          <w:szCs w:val="24"/>
          <w:lang w:eastAsia="zh-TW"/>
        </w:rPr>
        <w:t>均</w:t>
      </w:r>
      <w:r w:rsidRPr="003F5D50">
        <w:rPr>
          <w:rFonts w:ascii="Times New Roman" w:eastAsia="標楷體" w:hAnsi="Times New Roman" w:cs="Times New Roman"/>
          <w:color w:val="000000" w:themeColor="text1"/>
          <w:sz w:val="24"/>
          <w:szCs w:val="24"/>
          <w:lang w:eastAsia="zh-TW"/>
        </w:rPr>
        <w:t>歸屬經濟部</w:t>
      </w:r>
      <w:r w:rsidRPr="003F5D50">
        <w:rPr>
          <w:rFonts w:ascii="Times New Roman" w:eastAsia="標楷體" w:hAnsi="Times New Roman" w:cs="Times New Roman" w:hint="eastAsia"/>
          <w:color w:val="000000" w:themeColor="text1"/>
          <w:sz w:val="24"/>
          <w:szCs w:val="24"/>
          <w:lang w:eastAsia="zh-TW"/>
        </w:rPr>
        <w:t>，申請單位不得異議</w:t>
      </w:r>
      <w:r w:rsidRPr="003F5D50">
        <w:rPr>
          <w:rFonts w:ascii="Times New Roman" w:eastAsia="標楷體" w:hAnsi="Times New Roman" w:cs="Times New Roman"/>
          <w:color w:val="000000" w:themeColor="text1"/>
          <w:sz w:val="24"/>
          <w:szCs w:val="24"/>
          <w:lang w:eastAsia="zh-TW"/>
        </w:rPr>
        <w:t>。</w:t>
      </w:r>
    </w:p>
    <w:p w14:paraId="06793239" w14:textId="77777777" w:rsidR="007A358D" w:rsidRPr="003F5D50" w:rsidRDefault="007A358D" w:rsidP="00A97000">
      <w:pPr>
        <w:rPr>
          <w:rFonts w:ascii="Times New Roman" w:eastAsia="標楷體" w:hAnsi="Times New Roman" w:cs="Times New Roman"/>
          <w:color w:val="000000" w:themeColor="text1"/>
          <w:lang w:eastAsia="zh-TW"/>
        </w:rPr>
      </w:pPr>
    </w:p>
    <w:p w14:paraId="72886C60" w14:textId="77777777" w:rsidR="007A358D" w:rsidRPr="003F5D50" w:rsidRDefault="007A358D" w:rsidP="00A97000">
      <w:pPr>
        <w:rPr>
          <w:rFonts w:ascii="Times New Roman" w:eastAsia="標楷體" w:hAnsi="Times New Roman" w:cs="Times New Roman"/>
          <w:color w:val="000000" w:themeColor="text1"/>
          <w:lang w:eastAsia="zh-TW"/>
        </w:rPr>
      </w:pPr>
    </w:p>
    <w:p w14:paraId="76B29D80" w14:textId="77777777" w:rsidR="007A358D" w:rsidRPr="003F5D50" w:rsidRDefault="007A358D" w:rsidP="00A97000">
      <w:pPr>
        <w:rPr>
          <w:rFonts w:ascii="Times New Roman" w:eastAsia="標楷體" w:hAnsi="Times New Roman" w:cs="Times New Roman"/>
          <w:color w:val="000000" w:themeColor="text1"/>
          <w:lang w:eastAsia="zh-TW"/>
        </w:rPr>
        <w:sectPr w:rsidR="007A358D" w:rsidRPr="003F5D50">
          <w:type w:val="continuous"/>
          <w:pgSz w:w="11910" w:h="16840"/>
          <w:pgMar w:top="60" w:right="560" w:bottom="280" w:left="1040" w:header="720" w:footer="720" w:gutter="0"/>
          <w:cols w:space="720"/>
        </w:sectPr>
      </w:pPr>
    </w:p>
    <w:p w14:paraId="3D5136CE" w14:textId="77777777" w:rsidR="00A97000" w:rsidRPr="003F5D50" w:rsidRDefault="00A97000" w:rsidP="00112307">
      <w:pPr>
        <w:pStyle w:val="a3"/>
        <w:tabs>
          <w:tab w:val="left" w:pos="2836"/>
        </w:tabs>
        <w:spacing w:before="0" w:line="283" w:lineRule="exact"/>
        <w:ind w:left="0"/>
        <w:rPr>
          <w:rFonts w:ascii="Times New Roman" w:hAnsi="Times New Roman" w:cs="Times New Roman"/>
          <w:color w:val="000000" w:themeColor="text1"/>
          <w:lang w:eastAsia="zh-TW"/>
        </w:rPr>
        <w:sectPr w:rsidR="00A97000" w:rsidRPr="003F5D50">
          <w:type w:val="continuous"/>
          <w:pgSz w:w="11910" w:h="16840"/>
          <w:pgMar w:top="60" w:right="560" w:bottom="280" w:left="1040" w:header="720" w:footer="720" w:gutter="0"/>
          <w:cols w:num="2" w:space="720" w:equalWidth="0">
            <w:col w:w="4545" w:space="40"/>
            <w:col w:w="5725"/>
          </w:cols>
        </w:sectPr>
      </w:pPr>
    </w:p>
    <w:p w14:paraId="6FB047B0" w14:textId="77777777" w:rsidR="002B2997" w:rsidRPr="003F5D50" w:rsidRDefault="002B2997" w:rsidP="00112307">
      <w:pPr>
        <w:pStyle w:val="Chapter"/>
        <w:ind w:left="0"/>
        <w:outlineLvl w:val="9"/>
        <w:rPr>
          <w:rFonts w:ascii="Times New Roman" w:hAnsi="Times New Roman" w:cs="Times New Roman"/>
          <w:b w:val="0"/>
          <w:color w:val="000000" w:themeColor="text1"/>
          <w:sz w:val="28"/>
        </w:rPr>
      </w:pPr>
      <w:bookmarkStart w:id="77" w:name="_Toc511743570"/>
    </w:p>
    <w:p w14:paraId="58BB1662" w14:textId="77777777" w:rsidR="00D519DF" w:rsidRPr="003F5D50" w:rsidRDefault="00D519DF" w:rsidP="00D160B3">
      <w:pPr>
        <w:pStyle w:val="Chapter"/>
        <w:rPr>
          <w:rFonts w:ascii="Times New Roman" w:hAnsi="Times New Roman" w:cs="Times New Roman"/>
          <w:color w:val="000000" w:themeColor="text1"/>
          <w:sz w:val="28"/>
        </w:rPr>
      </w:pPr>
      <w:bookmarkStart w:id="78" w:name="_Toc511899400"/>
      <w:r w:rsidRPr="003F5D50">
        <w:rPr>
          <w:rFonts w:ascii="Times New Roman" w:hAnsi="Times New Roman" w:cs="Times New Roman"/>
          <w:color w:val="000000" w:themeColor="text1"/>
          <w:sz w:val="28"/>
        </w:rPr>
        <w:t>附件</w:t>
      </w:r>
      <w:r w:rsidRPr="003F5D50">
        <w:rPr>
          <w:rFonts w:ascii="Times New Roman" w:hAnsi="Times New Roman" w:cs="Times New Roman"/>
          <w:color w:val="000000" w:themeColor="text1"/>
          <w:spacing w:val="-76"/>
          <w:sz w:val="28"/>
        </w:rPr>
        <w:t xml:space="preserve"> </w:t>
      </w:r>
      <w:r w:rsidRPr="003F5D50">
        <w:rPr>
          <w:rFonts w:ascii="Times New Roman" w:hAnsi="Times New Roman" w:cs="Times New Roman"/>
          <w:color w:val="000000" w:themeColor="text1"/>
          <w:sz w:val="28"/>
        </w:rPr>
        <w:t>2</w:t>
      </w:r>
      <w:r w:rsidRPr="003F5D50">
        <w:rPr>
          <w:rFonts w:ascii="Times New Roman" w:hAnsi="Times New Roman" w:cs="Times New Roman"/>
          <w:color w:val="000000" w:themeColor="text1"/>
          <w:sz w:val="28"/>
        </w:rPr>
        <w:tab/>
      </w:r>
      <w:r w:rsidRPr="003F5D50">
        <w:rPr>
          <w:rFonts w:ascii="Times New Roman" w:hAnsi="Times New Roman" w:cs="Times New Roman"/>
          <w:color w:val="000000" w:themeColor="text1"/>
          <w:sz w:val="28"/>
        </w:rPr>
        <w:t>申請表</w:t>
      </w:r>
      <w:bookmarkEnd w:id="77"/>
      <w:bookmarkEnd w:id="78"/>
      <w:r w:rsidRPr="003F5D50">
        <w:rPr>
          <w:rFonts w:ascii="Times New Roman" w:hAnsi="Times New Roman" w:cs="Times New Roman"/>
          <w:color w:val="000000" w:themeColor="text1"/>
          <w:spacing w:val="-5"/>
          <w:w w:val="99"/>
          <w:sz w:val="28"/>
        </w:rPr>
        <w:t xml:space="preserve"> </w:t>
      </w:r>
    </w:p>
    <w:p w14:paraId="1C5699BA" w14:textId="77777777" w:rsidR="00D519DF" w:rsidRPr="003F5D50" w:rsidRDefault="00D519DF" w:rsidP="004811D6">
      <w:pPr>
        <w:pStyle w:val="a3"/>
        <w:jc w:val="center"/>
        <w:rPr>
          <w:rFonts w:ascii="Times New Roman" w:hAnsi="Times New Roman" w:cs="Times New Roman"/>
          <w:b/>
          <w:bCs/>
          <w:color w:val="000000" w:themeColor="text1"/>
          <w:sz w:val="32"/>
          <w:lang w:eastAsia="zh-TW"/>
        </w:rPr>
      </w:pPr>
      <w:r w:rsidRPr="003F5D50">
        <w:rPr>
          <w:rFonts w:ascii="Times New Roman" w:hAnsi="Times New Roman" w:cs="Times New Roman"/>
          <w:b/>
          <w:color w:val="000000" w:themeColor="text1"/>
          <w:sz w:val="32"/>
          <w:lang w:eastAsia="zh-TW"/>
        </w:rPr>
        <w:t>經濟部</w:t>
      </w:r>
      <w:r w:rsidR="004811D6" w:rsidRPr="003F5D50">
        <w:rPr>
          <w:rFonts w:ascii="Times New Roman" w:hAnsi="Times New Roman" w:cs="Times New Roman"/>
          <w:b/>
          <w:color w:val="000000" w:themeColor="text1"/>
          <w:sz w:val="32"/>
          <w:lang w:eastAsia="zh-TW"/>
        </w:rPr>
        <w:t xml:space="preserve"> </w:t>
      </w:r>
      <w:r w:rsidRPr="003F5D50">
        <w:rPr>
          <w:rFonts w:ascii="Times New Roman" w:hAnsi="Times New Roman" w:cs="Times New Roman"/>
          <w:b/>
          <w:color w:val="000000" w:themeColor="text1"/>
          <w:spacing w:val="-79"/>
          <w:sz w:val="32"/>
          <w:lang w:eastAsia="zh-TW"/>
        </w:rPr>
        <w:t xml:space="preserve"> </w:t>
      </w:r>
      <w:r w:rsidRPr="003F5D50">
        <w:rPr>
          <w:rFonts w:ascii="Times New Roman" w:hAnsi="Times New Roman" w:cs="Times New Roman"/>
          <w:b/>
          <w:color w:val="000000" w:themeColor="text1"/>
          <w:sz w:val="32"/>
          <w:lang w:eastAsia="zh-TW"/>
        </w:rPr>
        <w:t>107</w:t>
      </w:r>
      <w:r w:rsidRPr="003F5D50">
        <w:rPr>
          <w:rFonts w:ascii="Times New Roman" w:hAnsi="Times New Roman" w:cs="Times New Roman"/>
          <w:b/>
          <w:color w:val="000000" w:themeColor="text1"/>
          <w:spacing w:val="-6"/>
          <w:sz w:val="32"/>
          <w:lang w:eastAsia="zh-TW"/>
        </w:rPr>
        <w:t xml:space="preserve"> </w:t>
      </w:r>
      <w:r w:rsidRPr="003F5D50">
        <w:rPr>
          <w:rFonts w:ascii="Times New Roman" w:hAnsi="Times New Roman" w:cs="Times New Roman"/>
          <w:b/>
          <w:color w:val="000000" w:themeColor="text1"/>
          <w:sz w:val="32"/>
          <w:lang w:eastAsia="zh-TW"/>
        </w:rPr>
        <w:t>年度「</w:t>
      </w:r>
      <w:r w:rsidR="007A2C98" w:rsidRPr="003F5D50">
        <w:rPr>
          <w:rFonts w:ascii="Times New Roman" w:hAnsi="Times New Roman" w:cs="Times New Roman"/>
          <w:b/>
          <w:color w:val="000000" w:themeColor="text1"/>
          <w:sz w:val="32"/>
          <w:lang w:eastAsia="zh-TW"/>
        </w:rPr>
        <w:t>商業服務業溫室氣體減量示範輔導</w:t>
      </w:r>
      <w:r w:rsidRPr="003F5D50">
        <w:rPr>
          <w:rFonts w:ascii="Times New Roman" w:hAnsi="Times New Roman" w:cs="Times New Roman"/>
          <w:b/>
          <w:color w:val="000000" w:themeColor="text1"/>
          <w:sz w:val="32"/>
          <w:lang w:eastAsia="zh-TW"/>
        </w:rPr>
        <w:t>」</w:t>
      </w:r>
    </w:p>
    <w:p w14:paraId="41542C2B" w14:textId="77777777" w:rsidR="00D519DF" w:rsidRPr="003F5D50" w:rsidRDefault="00D519DF" w:rsidP="00D519DF">
      <w:pPr>
        <w:spacing w:before="9"/>
        <w:rPr>
          <w:rFonts w:ascii="Times New Roman" w:eastAsia="標楷體" w:hAnsi="Times New Roman" w:cs="Times New Roman"/>
          <w:b/>
          <w:bCs/>
          <w:color w:val="000000" w:themeColor="text1"/>
          <w:sz w:val="9"/>
          <w:szCs w:val="9"/>
          <w:lang w:eastAsia="zh-TW"/>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690"/>
        <w:gridCol w:w="1136"/>
        <w:gridCol w:w="735"/>
        <w:gridCol w:w="1153"/>
        <w:gridCol w:w="1598"/>
        <w:gridCol w:w="1192"/>
        <w:gridCol w:w="1481"/>
      </w:tblGrid>
      <w:tr w:rsidR="003F5D50" w:rsidRPr="003F5D50" w14:paraId="13BF962B" w14:textId="77777777" w:rsidTr="00BA7232">
        <w:trPr>
          <w:trHeight w:val="454"/>
        </w:trPr>
        <w:tc>
          <w:tcPr>
            <w:tcW w:w="340" w:type="pct"/>
            <w:vMerge w:val="restart"/>
            <w:vAlign w:val="center"/>
          </w:tcPr>
          <w:p w14:paraId="552F3EEB" w14:textId="77777777" w:rsidR="00D519DF" w:rsidRPr="003F5D50" w:rsidRDefault="00D519DF" w:rsidP="00D519DF">
            <w:pPr>
              <w:jc w:val="center"/>
              <w:rPr>
                <w:rFonts w:ascii="Times New Roman" w:eastAsia="標楷體" w:hAnsi="Times New Roman" w:cs="Times New Roman"/>
                <w:b/>
                <w:bCs/>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一</w:t>
            </w:r>
          </w:p>
          <w:p w14:paraId="108D9A49" w14:textId="77777777" w:rsidR="00D519DF" w:rsidRPr="003F5D50" w:rsidRDefault="00D519DF" w:rsidP="00D519DF">
            <w:pPr>
              <w:jc w:val="center"/>
              <w:rPr>
                <w:rFonts w:ascii="Times New Roman" w:eastAsia="標楷體" w:hAnsi="Times New Roman" w:cs="Times New Roman"/>
                <w:b/>
                <w:bCs/>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w:t>
            </w:r>
          </w:p>
          <w:p w14:paraId="23649EFD" w14:textId="77777777" w:rsidR="00D519DF" w:rsidRPr="003F5D50" w:rsidRDefault="00D519DF" w:rsidP="00D519DF">
            <w:pPr>
              <w:jc w:val="center"/>
              <w:rPr>
                <w:rFonts w:ascii="Times New Roman" w:eastAsia="標楷體" w:hAnsi="Times New Roman" w:cs="Times New Roman"/>
                <w:b/>
                <w:bCs/>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申</w:t>
            </w:r>
          </w:p>
          <w:p w14:paraId="663419CA" w14:textId="77777777" w:rsidR="00D519DF" w:rsidRPr="003F5D50" w:rsidRDefault="00D519DF" w:rsidP="00D519DF">
            <w:pPr>
              <w:jc w:val="center"/>
              <w:rPr>
                <w:rFonts w:ascii="Times New Roman" w:eastAsia="標楷體" w:hAnsi="Times New Roman" w:cs="Times New Roman"/>
                <w:b/>
                <w:bCs/>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請</w:t>
            </w:r>
          </w:p>
          <w:p w14:paraId="77CE37F7" w14:textId="77777777" w:rsidR="00D519DF" w:rsidRPr="003F5D50" w:rsidRDefault="00D519DF" w:rsidP="00D519DF">
            <w:pPr>
              <w:jc w:val="center"/>
              <w:rPr>
                <w:rFonts w:ascii="Times New Roman" w:eastAsia="標楷體" w:hAnsi="Times New Roman" w:cs="Times New Roman"/>
                <w:b/>
                <w:bCs/>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單</w:t>
            </w:r>
          </w:p>
          <w:p w14:paraId="3D45F9EA" w14:textId="77777777" w:rsidR="00D519DF" w:rsidRPr="003F5D50" w:rsidRDefault="00D519DF" w:rsidP="00D519DF">
            <w:pPr>
              <w:jc w:val="center"/>
              <w:rPr>
                <w:rFonts w:ascii="Times New Roman" w:eastAsia="標楷體" w:hAnsi="Times New Roman" w:cs="Times New Roman"/>
                <w:b/>
                <w:bCs/>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位</w:t>
            </w:r>
          </w:p>
          <w:p w14:paraId="40915129" w14:textId="77777777" w:rsidR="00D519DF" w:rsidRPr="003F5D50" w:rsidRDefault="00D519DF" w:rsidP="00D519DF">
            <w:pPr>
              <w:jc w:val="center"/>
              <w:rPr>
                <w:rFonts w:ascii="Times New Roman" w:eastAsia="標楷體" w:hAnsi="Times New Roman" w:cs="Times New Roman"/>
                <w:b/>
                <w:bCs/>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基</w:t>
            </w:r>
          </w:p>
          <w:p w14:paraId="21E372DB" w14:textId="77777777" w:rsidR="00D519DF" w:rsidRPr="003F5D50" w:rsidRDefault="00D519DF" w:rsidP="00D519DF">
            <w:pPr>
              <w:jc w:val="center"/>
              <w:rPr>
                <w:rFonts w:ascii="Times New Roman" w:eastAsia="標楷體" w:hAnsi="Times New Roman" w:cs="Times New Roman"/>
                <w:b/>
                <w:bCs/>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本</w:t>
            </w:r>
          </w:p>
          <w:p w14:paraId="2DB9F0AF" w14:textId="77777777" w:rsidR="00D519DF" w:rsidRPr="003F5D50" w:rsidRDefault="00D519DF" w:rsidP="00D519DF">
            <w:pPr>
              <w:jc w:val="center"/>
              <w:rPr>
                <w:rFonts w:ascii="Times New Roman" w:eastAsia="標楷體" w:hAnsi="Times New Roman" w:cs="Times New Roman"/>
                <w:b/>
                <w:bCs/>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資</w:t>
            </w:r>
          </w:p>
          <w:p w14:paraId="51533B18" w14:textId="77777777" w:rsidR="00D519DF" w:rsidRPr="003F5D50" w:rsidRDefault="00D519DF" w:rsidP="00D519DF">
            <w:pPr>
              <w:jc w:val="center"/>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料</w:t>
            </w:r>
          </w:p>
        </w:tc>
        <w:tc>
          <w:tcPr>
            <w:tcW w:w="877" w:type="pct"/>
            <w:vAlign w:val="center"/>
          </w:tcPr>
          <w:p w14:paraId="010EF98A" w14:textId="77777777" w:rsidR="00D519DF" w:rsidRPr="003F5D50" w:rsidRDefault="00D519DF" w:rsidP="007470DC">
            <w:pPr>
              <w:pStyle w:val="TableParagraph"/>
              <w:spacing w:before="1"/>
              <w:ind w:left="104"/>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hint="eastAsia"/>
                <w:b/>
                <w:bCs/>
                <w:color w:val="000000" w:themeColor="text1"/>
                <w:sz w:val="24"/>
                <w:szCs w:val="24"/>
                <w:lang w:eastAsia="zh-TW"/>
              </w:rPr>
              <w:t>申請</w:t>
            </w:r>
            <w:r w:rsidRPr="003F5D50">
              <w:rPr>
                <w:rFonts w:ascii="Times New Roman" w:eastAsia="標楷體" w:hAnsi="Times New Roman" w:cs="Times New Roman" w:hint="eastAsia"/>
                <w:b/>
                <w:bCs/>
                <w:color w:val="000000" w:themeColor="text1"/>
                <w:sz w:val="24"/>
                <w:szCs w:val="24"/>
              </w:rPr>
              <w:t>單位名稱</w:t>
            </w:r>
            <w:r w:rsidRPr="003F5D50">
              <w:rPr>
                <w:rFonts w:ascii="Times New Roman" w:eastAsia="標楷體" w:hAnsi="Times New Roman" w:cs="Times New Roman"/>
                <w:color w:val="000000" w:themeColor="text1"/>
                <w:sz w:val="24"/>
                <w:szCs w:val="24"/>
              </w:rPr>
              <w:t>(</w:t>
            </w:r>
            <w:r w:rsidRPr="003F5D50">
              <w:rPr>
                <w:rFonts w:ascii="Times New Roman" w:eastAsia="標楷體" w:hAnsi="Times New Roman" w:cs="Times New Roman" w:hint="eastAsia"/>
                <w:color w:val="000000" w:themeColor="text1"/>
                <w:sz w:val="24"/>
                <w:szCs w:val="24"/>
              </w:rPr>
              <w:t>全銜</w:t>
            </w:r>
            <w:r w:rsidRPr="003F5D50">
              <w:rPr>
                <w:rFonts w:ascii="Times New Roman" w:eastAsia="標楷體" w:hAnsi="Times New Roman" w:cs="Times New Roman"/>
                <w:color w:val="000000" w:themeColor="text1"/>
                <w:sz w:val="24"/>
                <w:szCs w:val="24"/>
              </w:rPr>
              <w:t>)</w:t>
            </w:r>
          </w:p>
        </w:tc>
        <w:tc>
          <w:tcPr>
            <w:tcW w:w="3783" w:type="pct"/>
            <w:gridSpan w:val="6"/>
            <w:vAlign w:val="center"/>
          </w:tcPr>
          <w:p w14:paraId="3687D33D" w14:textId="77777777" w:rsidR="00D519DF" w:rsidRPr="003F5D50" w:rsidRDefault="00D519DF" w:rsidP="007470DC">
            <w:pPr>
              <w:jc w:val="center"/>
              <w:rPr>
                <w:rFonts w:ascii="Times New Roman" w:eastAsia="標楷體" w:hAnsi="Times New Roman" w:cs="Times New Roman"/>
                <w:color w:val="000000" w:themeColor="text1"/>
                <w:sz w:val="24"/>
                <w:szCs w:val="24"/>
              </w:rPr>
            </w:pPr>
          </w:p>
        </w:tc>
      </w:tr>
      <w:tr w:rsidR="003F5D50" w:rsidRPr="003F5D50" w14:paraId="1DDACF44" w14:textId="77777777" w:rsidTr="00BA7232">
        <w:trPr>
          <w:trHeight w:val="515"/>
        </w:trPr>
        <w:tc>
          <w:tcPr>
            <w:tcW w:w="340" w:type="pct"/>
            <w:vMerge/>
          </w:tcPr>
          <w:p w14:paraId="37F0A7BE" w14:textId="77777777" w:rsidR="00D519DF" w:rsidRPr="003F5D50" w:rsidRDefault="00D519DF" w:rsidP="007470DC">
            <w:pPr>
              <w:rPr>
                <w:rFonts w:ascii="Times New Roman" w:eastAsia="標楷體" w:hAnsi="Times New Roman" w:cs="Times New Roman"/>
                <w:color w:val="000000" w:themeColor="text1"/>
                <w:sz w:val="24"/>
                <w:szCs w:val="24"/>
              </w:rPr>
            </w:pPr>
          </w:p>
        </w:tc>
        <w:tc>
          <w:tcPr>
            <w:tcW w:w="877" w:type="pct"/>
            <w:vMerge w:val="restart"/>
            <w:vAlign w:val="center"/>
          </w:tcPr>
          <w:p w14:paraId="265FFFBD" w14:textId="77777777" w:rsidR="00D519DF" w:rsidRPr="003F5D50" w:rsidRDefault="00393818" w:rsidP="007470DC">
            <w:pPr>
              <w:pStyle w:val="TableParagraph"/>
              <w:spacing w:before="116"/>
              <w:ind w:left="143"/>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hint="eastAsia"/>
                <w:b/>
                <w:bCs/>
                <w:color w:val="000000" w:themeColor="text1"/>
                <w:sz w:val="24"/>
                <w:szCs w:val="24"/>
                <w:lang w:eastAsia="zh-TW"/>
              </w:rPr>
              <w:t>設</w:t>
            </w:r>
            <w:r w:rsidR="00D519DF" w:rsidRPr="003F5D50">
              <w:rPr>
                <w:rFonts w:ascii="Times New Roman" w:eastAsia="標楷體" w:hAnsi="Times New Roman" w:cs="Times New Roman" w:hint="eastAsia"/>
                <w:b/>
                <w:bCs/>
                <w:color w:val="000000" w:themeColor="text1"/>
                <w:sz w:val="24"/>
                <w:szCs w:val="24"/>
              </w:rPr>
              <w:t>立日期</w:t>
            </w:r>
          </w:p>
        </w:tc>
        <w:tc>
          <w:tcPr>
            <w:tcW w:w="1568" w:type="pct"/>
            <w:gridSpan w:val="3"/>
            <w:vMerge w:val="restart"/>
            <w:vAlign w:val="center"/>
          </w:tcPr>
          <w:p w14:paraId="4BE2B5B9" w14:textId="77777777" w:rsidR="00D519DF" w:rsidRPr="003F5D50" w:rsidRDefault="00D519DF" w:rsidP="007470DC">
            <w:pPr>
              <w:pStyle w:val="TableParagraph"/>
              <w:spacing w:before="2"/>
              <w:jc w:val="center"/>
              <w:rPr>
                <w:rFonts w:ascii="Times New Roman" w:eastAsia="標楷體" w:hAnsi="Times New Roman" w:cs="Times New Roman"/>
                <w:b/>
                <w:bCs/>
                <w:color w:val="000000" w:themeColor="text1"/>
                <w:sz w:val="24"/>
                <w:szCs w:val="24"/>
                <w:lang w:eastAsia="zh-TW"/>
              </w:rPr>
            </w:pPr>
          </w:p>
          <w:p w14:paraId="53625FA9" w14:textId="77777777" w:rsidR="00D519DF" w:rsidRPr="003F5D50" w:rsidRDefault="00D519DF" w:rsidP="007470DC">
            <w:pPr>
              <w:pStyle w:val="TableParagraph"/>
              <w:ind w:left="143"/>
              <w:jc w:val="center"/>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hint="eastAsia"/>
                <w:color w:val="000000" w:themeColor="text1"/>
                <w:spacing w:val="-5"/>
                <w:sz w:val="24"/>
                <w:szCs w:val="24"/>
                <w:lang w:eastAsia="zh-TW"/>
              </w:rPr>
              <w:t>立</w:t>
            </w:r>
            <w:r w:rsidRPr="003F5D50">
              <w:rPr>
                <w:rFonts w:ascii="Times New Roman" w:eastAsia="標楷體" w:hAnsi="Times New Roman" w:cs="Times New Roman" w:hint="eastAsia"/>
                <w:color w:val="000000" w:themeColor="text1"/>
                <w:sz w:val="24"/>
                <w:szCs w:val="24"/>
                <w:lang w:eastAsia="zh-TW"/>
              </w:rPr>
              <w:t>案</w:t>
            </w:r>
            <w:r w:rsidRPr="003F5D50">
              <w:rPr>
                <w:rFonts w:ascii="Times New Roman" w:eastAsia="標楷體" w:hAnsi="Times New Roman" w:cs="Times New Roman" w:hint="eastAsia"/>
                <w:color w:val="000000" w:themeColor="text1"/>
                <w:spacing w:val="-5"/>
                <w:sz w:val="24"/>
                <w:szCs w:val="24"/>
                <w:lang w:eastAsia="zh-TW"/>
              </w:rPr>
              <w:t>或</w:t>
            </w:r>
            <w:r w:rsidRPr="003F5D50">
              <w:rPr>
                <w:rFonts w:ascii="Times New Roman" w:eastAsia="標楷體" w:hAnsi="Times New Roman" w:cs="Times New Roman" w:hint="eastAsia"/>
                <w:color w:val="000000" w:themeColor="text1"/>
                <w:sz w:val="24"/>
                <w:szCs w:val="24"/>
                <w:lang w:eastAsia="zh-TW"/>
              </w:rPr>
              <w:t>登</w:t>
            </w:r>
            <w:r w:rsidRPr="003F5D50">
              <w:rPr>
                <w:rFonts w:ascii="Times New Roman" w:eastAsia="標楷體" w:hAnsi="Times New Roman" w:cs="Times New Roman" w:hint="eastAsia"/>
                <w:color w:val="000000" w:themeColor="text1"/>
                <w:spacing w:val="-5"/>
                <w:sz w:val="24"/>
                <w:szCs w:val="24"/>
                <w:lang w:eastAsia="zh-TW"/>
              </w:rPr>
              <w:t>記</w:t>
            </w:r>
            <w:r w:rsidRPr="003F5D50">
              <w:rPr>
                <w:rFonts w:ascii="Times New Roman" w:eastAsia="標楷體" w:hAnsi="Times New Roman" w:cs="Times New Roman" w:hint="eastAsia"/>
                <w:color w:val="000000" w:themeColor="text1"/>
                <w:sz w:val="24"/>
                <w:szCs w:val="24"/>
                <w:lang w:eastAsia="zh-TW"/>
              </w:rPr>
              <w:t>證</w:t>
            </w:r>
            <w:r w:rsidRPr="003F5D50">
              <w:rPr>
                <w:rFonts w:ascii="Times New Roman" w:eastAsia="標楷體" w:hAnsi="Times New Roman" w:cs="Times New Roman" w:hint="eastAsia"/>
                <w:color w:val="000000" w:themeColor="text1"/>
                <w:spacing w:val="-5"/>
                <w:sz w:val="24"/>
                <w:szCs w:val="24"/>
                <w:lang w:eastAsia="zh-TW"/>
              </w:rPr>
              <w:t>明</w:t>
            </w:r>
            <w:r w:rsidRPr="003F5D50">
              <w:rPr>
                <w:rFonts w:ascii="Times New Roman" w:eastAsia="標楷體" w:hAnsi="Times New Roman" w:cs="Times New Roman" w:hint="eastAsia"/>
                <w:color w:val="000000" w:themeColor="text1"/>
                <w:sz w:val="24"/>
                <w:szCs w:val="24"/>
                <w:lang w:eastAsia="zh-TW"/>
              </w:rPr>
              <w:t>書</w:t>
            </w:r>
            <w:r w:rsidRPr="003F5D50">
              <w:rPr>
                <w:rFonts w:ascii="Times New Roman" w:eastAsia="標楷體" w:hAnsi="Times New Roman" w:cs="Times New Roman" w:hint="eastAsia"/>
                <w:color w:val="000000" w:themeColor="text1"/>
                <w:spacing w:val="-5"/>
                <w:sz w:val="24"/>
                <w:szCs w:val="24"/>
                <w:lang w:eastAsia="zh-TW"/>
              </w:rPr>
              <w:t>日</w:t>
            </w:r>
            <w:r w:rsidRPr="003F5D50">
              <w:rPr>
                <w:rFonts w:ascii="Times New Roman" w:eastAsia="標楷體" w:hAnsi="Times New Roman" w:cs="Times New Roman" w:hint="eastAsia"/>
                <w:color w:val="000000" w:themeColor="text1"/>
                <w:sz w:val="24"/>
                <w:szCs w:val="24"/>
                <w:lang w:eastAsia="zh-TW"/>
              </w:rPr>
              <w:t>期</w:t>
            </w:r>
            <w:r w:rsidRPr="003F5D50">
              <w:rPr>
                <w:rFonts w:ascii="Times New Roman" w:eastAsia="標楷體" w:hAnsi="Times New Roman" w:cs="Times New Roman"/>
                <w:color w:val="000000" w:themeColor="text1"/>
                <w:sz w:val="24"/>
                <w:szCs w:val="24"/>
                <w:lang w:eastAsia="zh-TW"/>
              </w:rPr>
              <w:t>)</w:t>
            </w:r>
          </w:p>
        </w:tc>
        <w:tc>
          <w:tcPr>
            <w:tcW w:w="829" w:type="pct"/>
            <w:vAlign w:val="center"/>
          </w:tcPr>
          <w:p w14:paraId="7FFCADFB" w14:textId="77777777" w:rsidR="00D519DF" w:rsidRPr="003F5D50" w:rsidRDefault="00D519DF" w:rsidP="00D519DF">
            <w:pPr>
              <w:jc w:val="center"/>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統一編號</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hint="eastAsia"/>
                <w:color w:val="000000" w:themeColor="text1"/>
                <w:sz w:val="24"/>
                <w:szCs w:val="24"/>
                <w:lang w:eastAsia="zh-TW"/>
              </w:rPr>
              <w:t>稅籍</w:t>
            </w:r>
          </w:p>
        </w:tc>
        <w:tc>
          <w:tcPr>
            <w:tcW w:w="1386" w:type="pct"/>
            <w:gridSpan w:val="2"/>
            <w:vAlign w:val="center"/>
          </w:tcPr>
          <w:p w14:paraId="1BAB835A" w14:textId="77777777" w:rsidR="00D519DF" w:rsidRPr="003F5D50" w:rsidRDefault="00D519DF" w:rsidP="00D519DF">
            <w:pPr>
              <w:jc w:val="center"/>
              <w:rPr>
                <w:rFonts w:ascii="Times New Roman" w:eastAsia="標楷體" w:hAnsi="Times New Roman" w:cs="Times New Roman"/>
                <w:color w:val="000000" w:themeColor="text1"/>
                <w:sz w:val="24"/>
                <w:szCs w:val="24"/>
                <w:lang w:eastAsia="zh-TW"/>
              </w:rPr>
            </w:pPr>
          </w:p>
        </w:tc>
      </w:tr>
      <w:tr w:rsidR="003F5D50" w:rsidRPr="003F5D50" w14:paraId="51ED9C80" w14:textId="77777777" w:rsidTr="00BA7232">
        <w:trPr>
          <w:trHeight w:val="425"/>
        </w:trPr>
        <w:tc>
          <w:tcPr>
            <w:tcW w:w="340" w:type="pct"/>
            <w:vMerge/>
          </w:tcPr>
          <w:p w14:paraId="6E4E26B0" w14:textId="77777777" w:rsidR="00D519DF" w:rsidRPr="003F5D50" w:rsidRDefault="00D519DF" w:rsidP="007470DC">
            <w:pPr>
              <w:rPr>
                <w:rFonts w:ascii="Times New Roman" w:eastAsia="標楷體" w:hAnsi="Times New Roman" w:cs="Times New Roman"/>
                <w:color w:val="000000" w:themeColor="text1"/>
                <w:sz w:val="24"/>
                <w:szCs w:val="24"/>
              </w:rPr>
            </w:pPr>
          </w:p>
        </w:tc>
        <w:tc>
          <w:tcPr>
            <w:tcW w:w="877" w:type="pct"/>
            <w:vMerge/>
            <w:vAlign w:val="center"/>
          </w:tcPr>
          <w:p w14:paraId="472F169D" w14:textId="77777777" w:rsidR="00D519DF" w:rsidRPr="003F5D50" w:rsidRDefault="00D519DF" w:rsidP="007470DC">
            <w:pPr>
              <w:pStyle w:val="TableParagraph"/>
              <w:spacing w:before="116"/>
              <w:ind w:left="143"/>
              <w:jc w:val="center"/>
              <w:rPr>
                <w:rFonts w:ascii="Times New Roman" w:eastAsia="標楷體" w:hAnsi="Times New Roman" w:cs="Times New Roman"/>
                <w:b/>
                <w:bCs/>
                <w:color w:val="000000" w:themeColor="text1"/>
                <w:sz w:val="24"/>
                <w:szCs w:val="24"/>
              </w:rPr>
            </w:pPr>
          </w:p>
        </w:tc>
        <w:tc>
          <w:tcPr>
            <w:tcW w:w="1568" w:type="pct"/>
            <w:gridSpan w:val="3"/>
            <w:vMerge/>
            <w:vAlign w:val="center"/>
          </w:tcPr>
          <w:p w14:paraId="7483556E" w14:textId="77777777" w:rsidR="00D519DF" w:rsidRPr="003F5D50" w:rsidRDefault="00D519DF" w:rsidP="007470DC">
            <w:pPr>
              <w:pStyle w:val="TableParagraph"/>
              <w:spacing w:before="2"/>
              <w:jc w:val="center"/>
              <w:rPr>
                <w:rFonts w:ascii="Times New Roman" w:eastAsia="標楷體" w:hAnsi="Times New Roman" w:cs="Times New Roman"/>
                <w:b/>
                <w:bCs/>
                <w:color w:val="000000" w:themeColor="text1"/>
                <w:sz w:val="24"/>
                <w:szCs w:val="24"/>
                <w:lang w:eastAsia="zh-TW"/>
              </w:rPr>
            </w:pPr>
          </w:p>
        </w:tc>
        <w:tc>
          <w:tcPr>
            <w:tcW w:w="829" w:type="pct"/>
            <w:vAlign w:val="center"/>
          </w:tcPr>
          <w:p w14:paraId="6D715957" w14:textId="77777777" w:rsidR="00D519DF" w:rsidRPr="003F5D50" w:rsidRDefault="00D519DF" w:rsidP="00D519DF">
            <w:pPr>
              <w:jc w:val="center"/>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登記資本額</w:t>
            </w:r>
          </w:p>
        </w:tc>
        <w:tc>
          <w:tcPr>
            <w:tcW w:w="1386" w:type="pct"/>
            <w:gridSpan w:val="2"/>
            <w:vAlign w:val="center"/>
          </w:tcPr>
          <w:p w14:paraId="307D4C87" w14:textId="77777777" w:rsidR="00D519DF" w:rsidRPr="003F5D50" w:rsidRDefault="00D519DF" w:rsidP="00D519DF">
            <w:pPr>
              <w:jc w:val="center"/>
              <w:rPr>
                <w:rFonts w:ascii="Times New Roman" w:eastAsia="標楷體" w:hAnsi="Times New Roman" w:cs="Times New Roman"/>
                <w:color w:val="000000" w:themeColor="text1"/>
                <w:sz w:val="24"/>
                <w:szCs w:val="24"/>
                <w:lang w:eastAsia="zh-TW"/>
              </w:rPr>
            </w:pPr>
          </w:p>
        </w:tc>
      </w:tr>
      <w:tr w:rsidR="003F5D50" w:rsidRPr="003F5D50" w14:paraId="031EDB50" w14:textId="77777777" w:rsidTr="00BA7232">
        <w:trPr>
          <w:trHeight w:val="454"/>
        </w:trPr>
        <w:tc>
          <w:tcPr>
            <w:tcW w:w="340" w:type="pct"/>
            <w:vMerge/>
          </w:tcPr>
          <w:p w14:paraId="2399C2F4" w14:textId="77777777" w:rsidR="00D519DF" w:rsidRPr="003F5D50" w:rsidRDefault="00D519DF" w:rsidP="007470DC">
            <w:pPr>
              <w:rPr>
                <w:rFonts w:ascii="Times New Roman" w:eastAsia="標楷體" w:hAnsi="Times New Roman" w:cs="Times New Roman"/>
                <w:color w:val="000000" w:themeColor="text1"/>
                <w:sz w:val="24"/>
                <w:szCs w:val="24"/>
              </w:rPr>
            </w:pPr>
          </w:p>
        </w:tc>
        <w:tc>
          <w:tcPr>
            <w:tcW w:w="877" w:type="pct"/>
            <w:vAlign w:val="center"/>
          </w:tcPr>
          <w:p w14:paraId="5CD8C60F" w14:textId="77777777" w:rsidR="00D519DF" w:rsidRPr="003F5D50" w:rsidRDefault="00D519DF" w:rsidP="007470DC">
            <w:pPr>
              <w:pStyle w:val="TableParagraph"/>
              <w:spacing w:before="1"/>
              <w:ind w:left="104"/>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hint="eastAsia"/>
                <w:b/>
                <w:bCs/>
                <w:color w:val="000000" w:themeColor="text1"/>
                <w:sz w:val="24"/>
                <w:szCs w:val="24"/>
              </w:rPr>
              <w:t>單位負責人</w:t>
            </w:r>
          </w:p>
        </w:tc>
        <w:tc>
          <w:tcPr>
            <w:tcW w:w="1568" w:type="pct"/>
            <w:gridSpan w:val="3"/>
            <w:vAlign w:val="center"/>
          </w:tcPr>
          <w:p w14:paraId="033308DE" w14:textId="77777777" w:rsidR="00D519DF" w:rsidRPr="003F5D50" w:rsidRDefault="00D519DF" w:rsidP="007470DC">
            <w:pPr>
              <w:jc w:val="center"/>
              <w:rPr>
                <w:rFonts w:ascii="Times New Roman" w:eastAsia="標楷體" w:hAnsi="Times New Roman" w:cs="Times New Roman"/>
                <w:color w:val="000000" w:themeColor="text1"/>
                <w:sz w:val="24"/>
                <w:szCs w:val="24"/>
              </w:rPr>
            </w:pPr>
          </w:p>
        </w:tc>
        <w:tc>
          <w:tcPr>
            <w:tcW w:w="829" w:type="pct"/>
            <w:vAlign w:val="center"/>
          </w:tcPr>
          <w:p w14:paraId="57E7D0D6" w14:textId="77777777" w:rsidR="00D519DF" w:rsidRPr="003F5D50" w:rsidRDefault="00D519DF" w:rsidP="007470DC">
            <w:pPr>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hint="eastAsia"/>
                <w:color w:val="000000" w:themeColor="text1"/>
                <w:sz w:val="24"/>
                <w:szCs w:val="24"/>
                <w:lang w:eastAsia="zh-TW"/>
              </w:rPr>
              <w:t>身分證字號</w:t>
            </w:r>
          </w:p>
        </w:tc>
        <w:tc>
          <w:tcPr>
            <w:tcW w:w="1386" w:type="pct"/>
            <w:gridSpan w:val="2"/>
            <w:vAlign w:val="center"/>
          </w:tcPr>
          <w:p w14:paraId="734397AE" w14:textId="77777777" w:rsidR="00D519DF" w:rsidRPr="003F5D50" w:rsidRDefault="00D519DF" w:rsidP="007470DC">
            <w:pPr>
              <w:jc w:val="center"/>
              <w:rPr>
                <w:rFonts w:ascii="Times New Roman" w:eastAsia="標楷體" w:hAnsi="Times New Roman" w:cs="Times New Roman"/>
                <w:color w:val="000000" w:themeColor="text1"/>
                <w:sz w:val="24"/>
                <w:szCs w:val="24"/>
              </w:rPr>
            </w:pPr>
          </w:p>
        </w:tc>
      </w:tr>
      <w:tr w:rsidR="003F5D50" w:rsidRPr="003F5D50" w14:paraId="79FD8A70" w14:textId="77777777" w:rsidTr="00BA7232">
        <w:trPr>
          <w:trHeight w:val="454"/>
        </w:trPr>
        <w:tc>
          <w:tcPr>
            <w:tcW w:w="340" w:type="pct"/>
            <w:vMerge/>
          </w:tcPr>
          <w:p w14:paraId="51D02B28" w14:textId="77777777" w:rsidR="00D519DF" w:rsidRPr="003F5D50" w:rsidRDefault="00D519DF" w:rsidP="007470DC">
            <w:pPr>
              <w:rPr>
                <w:rFonts w:ascii="Times New Roman" w:eastAsia="標楷體" w:hAnsi="Times New Roman" w:cs="Times New Roman"/>
                <w:color w:val="000000" w:themeColor="text1"/>
                <w:sz w:val="24"/>
                <w:szCs w:val="24"/>
              </w:rPr>
            </w:pPr>
          </w:p>
        </w:tc>
        <w:tc>
          <w:tcPr>
            <w:tcW w:w="877" w:type="pct"/>
            <w:vAlign w:val="center"/>
          </w:tcPr>
          <w:p w14:paraId="3A1485FC" w14:textId="77777777" w:rsidR="00D519DF" w:rsidRPr="003F5D50" w:rsidRDefault="00D519DF" w:rsidP="007470DC">
            <w:pPr>
              <w:pStyle w:val="TableParagraph"/>
              <w:spacing w:before="1"/>
              <w:ind w:left="104"/>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hint="eastAsia"/>
                <w:b/>
                <w:bCs/>
                <w:color w:val="000000" w:themeColor="text1"/>
                <w:sz w:val="24"/>
                <w:szCs w:val="24"/>
              </w:rPr>
              <w:t>登記地址</w:t>
            </w:r>
          </w:p>
        </w:tc>
        <w:tc>
          <w:tcPr>
            <w:tcW w:w="3783" w:type="pct"/>
            <w:gridSpan w:val="6"/>
            <w:vAlign w:val="center"/>
          </w:tcPr>
          <w:p w14:paraId="4064E6F8" w14:textId="77777777" w:rsidR="00D519DF" w:rsidRPr="003F5D50" w:rsidRDefault="00D519DF" w:rsidP="007470DC">
            <w:pPr>
              <w:jc w:val="center"/>
              <w:rPr>
                <w:rFonts w:ascii="Times New Roman" w:eastAsia="標楷體" w:hAnsi="Times New Roman" w:cs="Times New Roman"/>
                <w:color w:val="000000" w:themeColor="text1"/>
                <w:sz w:val="24"/>
                <w:szCs w:val="24"/>
              </w:rPr>
            </w:pPr>
          </w:p>
        </w:tc>
      </w:tr>
      <w:tr w:rsidR="003F5D50" w:rsidRPr="003F5D50" w14:paraId="22601108" w14:textId="77777777" w:rsidTr="00BA7232">
        <w:trPr>
          <w:trHeight w:val="454"/>
        </w:trPr>
        <w:tc>
          <w:tcPr>
            <w:tcW w:w="340" w:type="pct"/>
            <w:vMerge/>
          </w:tcPr>
          <w:p w14:paraId="0EB4DC6F" w14:textId="77777777" w:rsidR="00D519DF" w:rsidRPr="003F5D50" w:rsidRDefault="00D519DF" w:rsidP="007470DC">
            <w:pPr>
              <w:rPr>
                <w:rFonts w:ascii="Times New Roman" w:eastAsia="標楷體" w:hAnsi="Times New Roman" w:cs="Times New Roman"/>
                <w:color w:val="000000" w:themeColor="text1"/>
                <w:sz w:val="24"/>
                <w:szCs w:val="24"/>
              </w:rPr>
            </w:pPr>
          </w:p>
        </w:tc>
        <w:tc>
          <w:tcPr>
            <w:tcW w:w="877" w:type="pct"/>
            <w:vAlign w:val="center"/>
          </w:tcPr>
          <w:p w14:paraId="4B79379C" w14:textId="77777777" w:rsidR="00D519DF" w:rsidRPr="003F5D50" w:rsidRDefault="00D519DF" w:rsidP="007470DC">
            <w:pPr>
              <w:pStyle w:val="TableParagraph"/>
              <w:spacing w:before="30"/>
              <w:ind w:left="104"/>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hint="eastAsia"/>
                <w:b/>
                <w:bCs/>
                <w:color w:val="000000" w:themeColor="text1"/>
                <w:sz w:val="24"/>
                <w:szCs w:val="24"/>
              </w:rPr>
              <w:t>通訊地址</w:t>
            </w:r>
          </w:p>
        </w:tc>
        <w:tc>
          <w:tcPr>
            <w:tcW w:w="589" w:type="pct"/>
            <w:vAlign w:val="center"/>
          </w:tcPr>
          <w:p w14:paraId="045738BD" w14:textId="77777777" w:rsidR="00D519DF" w:rsidRPr="003F5D50" w:rsidRDefault="00D519DF" w:rsidP="007470DC">
            <w:pPr>
              <w:pStyle w:val="TableParagraph"/>
              <w:spacing w:before="30"/>
              <w:ind w:left="143"/>
              <w:jc w:val="center"/>
              <w:rPr>
                <w:rFonts w:ascii="Times New Roman" w:eastAsia="標楷體" w:hAnsi="Times New Roman" w:cs="Times New Roman"/>
                <w:color w:val="000000" w:themeColor="text1"/>
                <w:sz w:val="24"/>
                <w:szCs w:val="24"/>
              </w:rPr>
            </w:pPr>
            <w:r w:rsidRPr="003F5D50">
              <w:rPr>
                <w:rFonts w:ascii="標楷體" w:eastAsia="標楷體" w:hAnsi="標楷體" w:cs="Times New Roman" w:hint="eastAsia"/>
                <w:color w:val="000000" w:themeColor="text1"/>
                <w:sz w:val="24"/>
                <w:szCs w:val="24"/>
              </w:rPr>
              <w:t>□</w:t>
            </w:r>
            <w:r w:rsidRPr="003F5D50">
              <w:rPr>
                <w:rFonts w:ascii="Times New Roman" w:eastAsia="標楷體" w:hAnsi="Times New Roman" w:cs="Times New Roman" w:hint="eastAsia"/>
                <w:color w:val="000000" w:themeColor="text1"/>
                <w:sz w:val="24"/>
                <w:szCs w:val="24"/>
              </w:rPr>
              <w:t>同上</w:t>
            </w:r>
          </w:p>
        </w:tc>
        <w:tc>
          <w:tcPr>
            <w:tcW w:w="3194" w:type="pct"/>
            <w:gridSpan w:val="5"/>
            <w:vAlign w:val="center"/>
          </w:tcPr>
          <w:p w14:paraId="21284EB4" w14:textId="77777777" w:rsidR="00D519DF" w:rsidRPr="003F5D50" w:rsidRDefault="00D519DF" w:rsidP="007470DC">
            <w:pPr>
              <w:jc w:val="center"/>
              <w:rPr>
                <w:rFonts w:ascii="Times New Roman" w:eastAsia="標楷體" w:hAnsi="Times New Roman" w:cs="Times New Roman"/>
                <w:color w:val="000000" w:themeColor="text1"/>
                <w:sz w:val="24"/>
                <w:szCs w:val="24"/>
              </w:rPr>
            </w:pPr>
          </w:p>
        </w:tc>
      </w:tr>
      <w:tr w:rsidR="003F5D50" w:rsidRPr="003F5D50" w14:paraId="6CA14992" w14:textId="77777777" w:rsidTr="00BA7232">
        <w:trPr>
          <w:trHeight w:val="454"/>
        </w:trPr>
        <w:tc>
          <w:tcPr>
            <w:tcW w:w="340" w:type="pct"/>
            <w:vMerge/>
          </w:tcPr>
          <w:p w14:paraId="5A7A17E0" w14:textId="77777777" w:rsidR="00D519DF" w:rsidRPr="003F5D50" w:rsidRDefault="00D519DF" w:rsidP="007470DC">
            <w:pPr>
              <w:rPr>
                <w:rFonts w:ascii="Times New Roman" w:eastAsia="標楷體" w:hAnsi="Times New Roman" w:cs="Times New Roman"/>
                <w:color w:val="000000" w:themeColor="text1"/>
                <w:sz w:val="24"/>
                <w:szCs w:val="24"/>
              </w:rPr>
            </w:pPr>
          </w:p>
        </w:tc>
        <w:tc>
          <w:tcPr>
            <w:tcW w:w="877" w:type="pct"/>
            <w:vMerge w:val="restart"/>
            <w:vAlign w:val="center"/>
          </w:tcPr>
          <w:p w14:paraId="18F2E084" w14:textId="77777777" w:rsidR="00D519DF" w:rsidRPr="003F5D50" w:rsidRDefault="00D519DF" w:rsidP="007470DC">
            <w:pPr>
              <w:pStyle w:val="TableParagraph"/>
              <w:spacing w:before="121"/>
              <w:ind w:left="104"/>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hint="eastAsia"/>
                <w:b/>
                <w:bCs/>
                <w:color w:val="000000" w:themeColor="text1"/>
                <w:sz w:val="24"/>
                <w:szCs w:val="24"/>
              </w:rPr>
              <w:t>連絡人</w:t>
            </w:r>
          </w:p>
        </w:tc>
        <w:tc>
          <w:tcPr>
            <w:tcW w:w="970" w:type="pct"/>
            <w:gridSpan w:val="2"/>
            <w:vMerge w:val="restart"/>
            <w:vAlign w:val="center"/>
          </w:tcPr>
          <w:p w14:paraId="389BF042" w14:textId="77777777" w:rsidR="00D519DF" w:rsidRPr="003F5D50" w:rsidRDefault="00D519DF" w:rsidP="007470DC">
            <w:pPr>
              <w:jc w:val="center"/>
              <w:rPr>
                <w:rFonts w:ascii="Times New Roman" w:eastAsia="標楷體" w:hAnsi="Times New Roman" w:cs="Times New Roman"/>
                <w:color w:val="000000" w:themeColor="text1"/>
                <w:sz w:val="24"/>
                <w:szCs w:val="24"/>
              </w:rPr>
            </w:pPr>
          </w:p>
        </w:tc>
        <w:tc>
          <w:tcPr>
            <w:tcW w:w="598" w:type="pct"/>
            <w:vAlign w:val="center"/>
          </w:tcPr>
          <w:p w14:paraId="515CF8AE" w14:textId="77777777" w:rsidR="00D519DF" w:rsidRPr="003F5D50" w:rsidRDefault="00D519DF" w:rsidP="007470DC">
            <w:pPr>
              <w:pStyle w:val="TableParagraph"/>
              <w:spacing w:line="245" w:lineRule="exact"/>
              <w:ind w:left="142"/>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hint="eastAsia"/>
                <w:color w:val="000000" w:themeColor="text1"/>
                <w:sz w:val="24"/>
                <w:szCs w:val="24"/>
              </w:rPr>
              <w:t>聯絡電話</w:t>
            </w:r>
          </w:p>
        </w:tc>
        <w:tc>
          <w:tcPr>
            <w:tcW w:w="829" w:type="pct"/>
            <w:vAlign w:val="center"/>
          </w:tcPr>
          <w:p w14:paraId="76BD09D8" w14:textId="77777777" w:rsidR="00D519DF" w:rsidRPr="003F5D50" w:rsidRDefault="00D519DF" w:rsidP="007470DC">
            <w:pPr>
              <w:jc w:val="center"/>
              <w:rPr>
                <w:rFonts w:ascii="Times New Roman" w:eastAsia="標楷體" w:hAnsi="Times New Roman" w:cs="Times New Roman"/>
                <w:color w:val="000000" w:themeColor="text1"/>
                <w:sz w:val="24"/>
                <w:szCs w:val="24"/>
              </w:rPr>
            </w:pPr>
          </w:p>
        </w:tc>
        <w:tc>
          <w:tcPr>
            <w:tcW w:w="618" w:type="pct"/>
            <w:vAlign w:val="center"/>
          </w:tcPr>
          <w:p w14:paraId="4D2F8D1E" w14:textId="77777777" w:rsidR="00D519DF" w:rsidRPr="003F5D50" w:rsidRDefault="00D519DF" w:rsidP="007470DC">
            <w:pPr>
              <w:pStyle w:val="TableParagraph"/>
              <w:spacing w:line="245" w:lineRule="exact"/>
              <w:ind w:left="138"/>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hint="eastAsia"/>
                <w:color w:val="000000" w:themeColor="text1"/>
                <w:sz w:val="24"/>
                <w:szCs w:val="24"/>
              </w:rPr>
              <w:t>行動電話</w:t>
            </w:r>
          </w:p>
        </w:tc>
        <w:tc>
          <w:tcPr>
            <w:tcW w:w="768" w:type="pct"/>
            <w:vAlign w:val="center"/>
          </w:tcPr>
          <w:p w14:paraId="3445963C" w14:textId="77777777" w:rsidR="00D519DF" w:rsidRPr="003F5D50" w:rsidRDefault="00D519DF" w:rsidP="007470DC">
            <w:pPr>
              <w:jc w:val="center"/>
              <w:rPr>
                <w:rFonts w:ascii="Times New Roman" w:eastAsia="標楷體" w:hAnsi="Times New Roman" w:cs="Times New Roman"/>
                <w:color w:val="000000" w:themeColor="text1"/>
                <w:sz w:val="24"/>
                <w:szCs w:val="24"/>
              </w:rPr>
            </w:pPr>
          </w:p>
        </w:tc>
      </w:tr>
      <w:tr w:rsidR="003F5D50" w:rsidRPr="003F5D50" w14:paraId="0A2339FE" w14:textId="77777777" w:rsidTr="00BA7232">
        <w:trPr>
          <w:trHeight w:val="454"/>
        </w:trPr>
        <w:tc>
          <w:tcPr>
            <w:tcW w:w="340" w:type="pct"/>
            <w:vMerge/>
          </w:tcPr>
          <w:p w14:paraId="029054B6" w14:textId="77777777" w:rsidR="00D519DF" w:rsidRPr="003F5D50" w:rsidRDefault="00D519DF" w:rsidP="007470DC">
            <w:pPr>
              <w:rPr>
                <w:rFonts w:ascii="Times New Roman" w:eastAsia="標楷體" w:hAnsi="Times New Roman" w:cs="Times New Roman"/>
                <w:color w:val="000000" w:themeColor="text1"/>
                <w:sz w:val="24"/>
                <w:szCs w:val="24"/>
              </w:rPr>
            </w:pPr>
          </w:p>
        </w:tc>
        <w:tc>
          <w:tcPr>
            <w:tcW w:w="877" w:type="pct"/>
            <w:vMerge/>
            <w:vAlign w:val="center"/>
          </w:tcPr>
          <w:p w14:paraId="760E8888" w14:textId="77777777" w:rsidR="00D519DF" w:rsidRPr="003F5D50" w:rsidRDefault="00D519DF" w:rsidP="007470DC">
            <w:pPr>
              <w:jc w:val="center"/>
              <w:rPr>
                <w:rFonts w:ascii="Times New Roman" w:eastAsia="標楷體" w:hAnsi="Times New Roman" w:cs="Times New Roman"/>
                <w:color w:val="000000" w:themeColor="text1"/>
                <w:sz w:val="24"/>
                <w:szCs w:val="24"/>
              </w:rPr>
            </w:pPr>
          </w:p>
        </w:tc>
        <w:tc>
          <w:tcPr>
            <w:tcW w:w="970" w:type="pct"/>
            <w:gridSpan w:val="2"/>
            <w:vMerge/>
            <w:vAlign w:val="center"/>
          </w:tcPr>
          <w:p w14:paraId="2698AF03" w14:textId="77777777" w:rsidR="00D519DF" w:rsidRPr="003F5D50" w:rsidRDefault="00D519DF" w:rsidP="007470DC">
            <w:pPr>
              <w:jc w:val="center"/>
              <w:rPr>
                <w:rFonts w:ascii="Times New Roman" w:eastAsia="標楷體" w:hAnsi="Times New Roman" w:cs="Times New Roman"/>
                <w:color w:val="000000" w:themeColor="text1"/>
                <w:sz w:val="24"/>
                <w:szCs w:val="24"/>
              </w:rPr>
            </w:pPr>
          </w:p>
        </w:tc>
        <w:tc>
          <w:tcPr>
            <w:tcW w:w="598" w:type="pct"/>
            <w:vAlign w:val="center"/>
          </w:tcPr>
          <w:p w14:paraId="4A7EDC55" w14:textId="77777777" w:rsidR="00D519DF" w:rsidRPr="003F5D50" w:rsidRDefault="00D519DF" w:rsidP="007470DC">
            <w:pPr>
              <w:pStyle w:val="TableParagraph"/>
              <w:spacing w:before="7"/>
              <w:ind w:left="142"/>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hint="eastAsia"/>
                <w:color w:val="000000" w:themeColor="text1"/>
                <w:sz w:val="24"/>
                <w:szCs w:val="24"/>
              </w:rPr>
              <w:t>電子信箱</w:t>
            </w:r>
          </w:p>
        </w:tc>
        <w:tc>
          <w:tcPr>
            <w:tcW w:w="2215" w:type="pct"/>
            <w:gridSpan w:val="3"/>
            <w:vAlign w:val="center"/>
          </w:tcPr>
          <w:p w14:paraId="7FD78556" w14:textId="77777777" w:rsidR="00D519DF" w:rsidRPr="003F5D50" w:rsidRDefault="00D519DF" w:rsidP="007470DC">
            <w:pPr>
              <w:jc w:val="center"/>
              <w:rPr>
                <w:rFonts w:ascii="Times New Roman" w:eastAsia="標楷體" w:hAnsi="Times New Roman" w:cs="Times New Roman"/>
                <w:color w:val="000000" w:themeColor="text1"/>
                <w:sz w:val="24"/>
                <w:szCs w:val="24"/>
              </w:rPr>
            </w:pPr>
          </w:p>
        </w:tc>
      </w:tr>
      <w:tr w:rsidR="00BA7232" w:rsidRPr="003F5D50" w14:paraId="28CB175C" w14:textId="77777777" w:rsidTr="00BA7232">
        <w:trPr>
          <w:trHeight w:val="8227"/>
        </w:trPr>
        <w:tc>
          <w:tcPr>
            <w:tcW w:w="5000" w:type="pct"/>
            <w:gridSpan w:val="8"/>
          </w:tcPr>
          <w:p w14:paraId="04748198" w14:textId="77777777" w:rsidR="00BA7232" w:rsidRPr="003F5D50" w:rsidRDefault="00BA7232" w:rsidP="004E4CDE">
            <w:pPr>
              <w:pStyle w:val="TableParagraph"/>
              <w:spacing w:line="296" w:lineRule="exact"/>
              <w:ind w:left="290" w:rightChars="71" w:right="156" w:hanging="1"/>
              <w:rPr>
                <w:rFonts w:ascii="Times New Roman" w:eastAsia="標楷體" w:hAnsi="Times New Roman" w:cs="Times New Roman"/>
                <w:color w:val="000000" w:themeColor="text1"/>
                <w:sz w:val="26"/>
                <w:szCs w:val="26"/>
                <w:lang w:eastAsia="zh-TW"/>
              </w:rPr>
            </w:pPr>
            <w:r w:rsidRPr="003F5D50">
              <w:rPr>
                <w:rFonts w:ascii="Times New Roman" w:eastAsia="標楷體" w:hAnsi="Times New Roman" w:cs="Times New Roman"/>
                <w:b/>
                <w:bCs/>
                <w:color w:val="000000" w:themeColor="text1"/>
                <w:sz w:val="26"/>
                <w:szCs w:val="26"/>
                <w:lang w:eastAsia="zh-TW"/>
              </w:rPr>
              <w:t>二、承諾書：</w:t>
            </w:r>
          </w:p>
          <w:p w14:paraId="049C602A" w14:textId="77777777" w:rsidR="00BA7232" w:rsidRPr="003F5D50" w:rsidRDefault="00BA7232" w:rsidP="00BA7232">
            <w:pPr>
              <w:pStyle w:val="TableParagraph"/>
              <w:spacing w:line="320" w:lineRule="exact"/>
              <w:ind w:left="431" w:rightChars="71" w:right="156" w:hanging="142"/>
              <w:rPr>
                <w:rFonts w:ascii="Times New Roman" w:eastAsia="標楷體" w:hAnsi="Times New Roman" w:cs="Times New Roman"/>
                <w:color w:val="000000" w:themeColor="text1"/>
                <w:sz w:val="24"/>
                <w:szCs w:val="20"/>
                <w:lang w:eastAsia="zh-TW"/>
              </w:rPr>
            </w:pPr>
            <w:r w:rsidRPr="003F5D50">
              <w:rPr>
                <w:rFonts w:ascii="Times New Roman" w:eastAsia="標楷體" w:hAnsi="Times New Roman" w:cs="Times New Roman"/>
                <w:color w:val="000000" w:themeColor="text1"/>
                <w:sz w:val="24"/>
                <w:szCs w:val="20"/>
                <w:lang w:eastAsia="zh-TW"/>
              </w:rPr>
              <w:t>1.</w:t>
            </w:r>
            <w:r w:rsidRPr="003F5D50">
              <w:rPr>
                <w:rFonts w:ascii="Times New Roman" w:eastAsia="標楷體" w:hAnsi="Times New Roman" w:cs="Times New Roman" w:hint="eastAsia"/>
                <w:color w:val="000000" w:themeColor="text1"/>
                <w:sz w:val="24"/>
                <w:szCs w:val="20"/>
                <w:lang w:eastAsia="zh-TW"/>
              </w:rPr>
              <w:t>申請單位</w:t>
            </w:r>
            <w:r w:rsidR="00BF44ED" w:rsidRPr="003F5D50">
              <w:rPr>
                <w:rFonts w:ascii="Times New Roman" w:eastAsia="標楷體" w:hAnsi="Times New Roman" w:cs="Times New Roman" w:hint="eastAsia"/>
                <w:color w:val="000000" w:themeColor="text1"/>
                <w:sz w:val="24"/>
                <w:szCs w:val="20"/>
                <w:lang w:eastAsia="zh-TW"/>
              </w:rPr>
              <w:t>欲受輔導之店址</w:t>
            </w:r>
            <w:r w:rsidRPr="003F5D50">
              <w:rPr>
                <w:rFonts w:ascii="Times New Roman" w:eastAsia="標楷體" w:hAnsi="Times New Roman" w:cs="Times New Roman" w:hint="eastAsia"/>
                <w:color w:val="000000" w:themeColor="text1"/>
                <w:sz w:val="24"/>
                <w:szCs w:val="20"/>
                <w:lang w:eastAsia="zh-TW"/>
              </w:rPr>
              <w:t>保證近三年內未申請政府其他類似</w:t>
            </w:r>
            <w:r w:rsidRPr="003F5D50">
              <w:rPr>
                <w:rFonts w:ascii="Times New Roman" w:eastAsia="標楷體" w:hAnsi="Times New Roman" w:cs="Times New Roman"/>
                <w:color w:val="000000" w:themeColor="text1"/>
                <w:sz w:val="24"/>
                <w:szCs w:val="20"/>
                <w:lang w:eastAsia="zh-TW"/>
              </w:rPr>
              <w:t>輔導、補助、委託（含承包）或合作</w:t>
            </w:r>
            <w:r w:rsidRPr="003F5D50">
              <w:rPr>
                <w:rFonts w:ascii="Times New Roman" w:eastAsia="標楷體" w:hAnsi="Times New Roman" w:cs="Times New Roman" w:hint="eastAsia"/>
                <w:color w:val="000000" w:themeColor="text1"/>
                <w:sz w:val="24"/>
                <w:szCs w:val="20"/>
                <w:lang w:eastAsia="zh-TW"/>
              </w:rPr>
              <w:t>計畫。</w:t>
            </w:r>
          </w:p>
          <w:p w14:paraId="7E21EAB8" w14:textId="77777777" w:rsidR="00BA7232" w:rsidRPr="003F5D50" w:rsidRDefault="00BA7232" w:rsidP="00BA7232">
            <w:pPr>
              <w:pStyle w:val="TableParagraph"/>
              <w:spacing w:line="320" w:lineRule="exact"/>
              <w:ind w:left="431" w:rightChars="71" w:right="156" w:hanging="142"/>
              <w:rPr>
                <w:rFonts w:ascii="Times New Roman" w:eastAsia="標楷體" w:hAnsi="Times New Roman" w:cs="Times New Roman"/>
                <w:color w:val="000000" w:themeColor="text1"/>
                <w:sz w:val="24"/>
                <w:szCs w:val="20"/>
                <w:lang w:eastAsia="zh-TW"/>
              </w:rPr>
            </w:pPr>
            <w:r w:rsidRPr="003F5D50">
              <w:rPr>
                <w:rFonts w:ascii="Times New Roman" w:eastAsia="標楷體" w:hAnsi="Times New Roman" w:cs="Times New Roman"/>
                <w:color w:val="000000" w:themeColor="text1"/>
                <w:sz w:val="24"/>
                <w:szCs w:val="20"/>
                <w:lang w:eastAsia="zh-TW"/>
              </w:rPr>
              <w:t>2.</w:t>
            </w:r>
            <w:r w:rsidRPr="003F5D50">
              <w:rPr>
                <w:rFonts w:ascii="Times New Roman" w:eastAsia="標楷體" w:hAnsi="Times New Roman" w:cs="Times New Roman"/>
                <w:color w:val="000000" w:themeColor="text1"/>
                <w:sz w:val="24"/>
                <w:szCs w:val="20"/>
                <w:lang w:eastAsia="zh-TW"/>
              </w:rPr>
              <w:t>申請</w:t>
            </w:r>
            <w:r w:rsidRPr="003F5D50">
              <w:rPr>
                <w:rFonts w:ascii="Times New Roman" w:eastAsia="標楷體" w:hAnsi="Times New Roman" w:cs="Times New Roman" w:hint="eastAsia"/>
                <w:color w:val="000000" w:themeColor="text1"/>
                <w:sz w:val="24"/>
                <w:szCs w:val="20"/>
                <w:lang w:eastAsia="zh-TW"/>
              </w:rPr>
              <w:t>單位</w:t>
            </w:r>
            <w:r w:rsidRPr="003F5D50">
              <w:rPr>
                <w:rFonts w:ascii="Times New Roman" w:eastAsia="標楷體" w:hAnsi="Times New Roman" w:cs="Times New Roman"/>
                <w:color w:val="000000" w:themeColor="text1"/>
                <w:sz w:val="24"/>
                <w:szCs w:val="20"/>
                <w:lang w:eastAsia="zh-TW"/>
              </w:rPr>
              <w:t>保證過去</w:t>
            </w:r>
            <w:r w:rsidRPr="003F5D50">
              <w:rPr>
                <w:rFonts w:ascii="Times New Roman" w:eastAsia="標楷體" w:hAnsi="Times New Roman" w:cs="Times New Roman" w:hint="eastAsia"/>
                <w:color w:val="000000" w:themeColor="text1"/>
                <w:sz w:val="24"/>
                <w:szCs w:val="20"/>
                <w:lang w:eastAsia="zh-TW"/>
              </w:rPr>
              <w:t>三</w:t>
            </w:r>
            <w:r w:rsidRPr="003F5D50">
              <w:rPr>
                <w:rFonts w:ascii="Times New Roman" w:eastAsia="標楷體" w:hAnsi="Times New Roman" w:cs="Times New Roman"/>
                <w:color w:val="000000" w:themeColor="text1"/>
                <w:sz w:val="24"/>
                <w:szCs w:val="20"/>
                <w:lang w:eastAsia="zh-TW"/>
              </w:rPr>
              <w:t>年內若曾執行政府計畫，無重大違約紀錄，亦無因履行政府之補助契約，受停權處分而期間尚未屆滿情事。</w:t>
            </w:r>
          </w:p>
          <w:p w14:paraId="76368F46" w14:textId="77777777" w:rsidR="00BA7232" w:rsidRPr="003F5D50" w:rsidRDefault="00BA7232" w:rsidP="00BA7232">
            <w:pPr>
              <w:pStyle w:val="TableParagraph"/>
              <w:spacing w:line="320" w:lineRule="exact"/>
              <w:ind w:left="431" w:rightChars="71" w:right="156" w:hanging="142"/>
              <w:rPr>
                <w:rFonts w:ascii="Times New Roman" w:eastAsia="標楷體" w:hAnsi="Times New Roman" w:cs="Times New Roman"/>
                <w:color w:val="000000" w:themeColor="text1"/>
                <w:sz w:val="24"/>
                <w:szCs w:val="20"/>
                <w:lang w:eastAsia="zh-TW"/>
              </w:rPr>
            </w:pPr>
            <w:r w:rsidRPr="003F5D50">
              <w:rPr>
                <w:rFonts w:ascii="Times New Roman" w:eastAsia="標楷體" w:hAnsi="Times New Roman" w:cs="Times New Roman"/>
                <w:color w:val="000000" w:themeColor="text1"/>
                <w:sz w:val="24"/>
                <w:szCs w:val="20"/>
                <w:lang w:eastAsia="zh-TW"/>
              </w:rPr>
              <w:t>3.</w:t>
            </w:r>
            <w:r w:rsidRPr="003F5D50">
              <w:rPr>
                <w:rFonts w:ascii="Times New Roman" w:eastAsia="標楷體" w:hAnsi="Times New Roman" w:cs="Times New Roman"/>
                <w:color w:val="000000" w:themeColor="text1"/>
                <w:sz w:val="24"/>
                <w:szCs w:val="20"/>
                <w:lang w:eastAsia="zh-TW"/>
              </w:rPr>
              <w:t>申請</w:t>
            </w:r>
            <w:r w:rsidRPr="003F5D50">
              <w:rPr>
                <w:rFonts w:ascii="Times New Roman" w:eastAsia="標楷體" w:hAnsi="Times New Roman" w:cs="Times New Roman" w:hint="eastAsia"/>
                <w:color w:val="000000" w:themeColor="text1"/>
                <w:sz w:val="24"/>
                <w:szCs w:val="20"/>
                <w:lang w:eastAsia="zh-TW"/>
              </w:rPr>
              <w:t>單位</w:t>
            </w:r>
            <w:r w:rsidRPr="003F5D50">
              <w:rPr>
                <w:rFonts w:ascii="Times New Roman" w:eastAsia="標楷體" w:hAnsi="Times New Roman" w:cs="Times New Roman"/>
                <w:color w:val="000000" w:themeColor="text1"/>
                <w:sz w:val="24"/>
                <w:szCs w:val="20"/>
                <w:lang w:eastAsia="zh-TW"/>
              </w:rPr>
              <w:t>保證過去</w:t>
            </w:r>
            <w:r w:rsidR="00F97451" w:rsidRPr="003F5D50">
              <w:rPr>
                <w:rFonts w:ascii="Times New Roman" w:eastAsia="標楷體" w:hAnsi="Times New Roman" w:cs="Times New Roman"/>
                <w:color w:val="000000" w:themeColor="text1"/>
                <w:sz w:val="24"/>
                <w:szCs w:val="20"/>
                <w:lang w:eastAsia="zh-TW"/>
              </w:rPr>
              <w:t xml:space="preserve"> </w:t>
            </w:r>
            <w:r w:rsidR="00F97451" w:rsidRPr="003F5D50">
              <w:rPr>
                <w:rFonts w:ascii="Times New Roman" w:eastAsia="標楷體" w:hAnsi="Times New Roman" w:cs="Times New Roman" w:hint="eastAsia"/>
                <w:color w:val="000000" w:themeColor="text1"/>
                <w:sz w:val="24"/>
                <w:szCs w:val="20"/>
                <w:lang w:eastAsia="zh-TW"/>
              </w:rPr>
              <w:t>三</w:t>
            </w:r>
            <w:r w:rsidRPr="003F5D50">
              <w:rPr>
                <w:rFonts w:ascii="Times New Roman" w:eastAsia="標楷體" w:hAnsi="Times New Roman" w:cs="Times New Roman"/>
                <w:color w:val="000000" w:themeColor="text1"/>
                <w:sz w:val="24"/>
                <w:szCs w:val="20"/>
                <w:lang w:eastAsia="zh-TW"/>
              </w:rPr>
              <w:t>年內無欠繳應納稅捐情事。</w:t>
            </w:r>
          </w:p>
          <w:p w14:paraId="26236924" w14:textId="77777777" w:rsidR="00BA7232" w:rsidRPr="003F5D50" w:rsidRDefault="00BA7232" w:rsidP="00BA7232">
            <w:pPr>
              <w:pStyle w:val="TableParagraph"/>
              <w:spacing w:line="320" w:lineRule="exact"/>
              <w:ind w:left="431" w:rightChars="71" w:right="156" w:hanging="142"/>
              <w:rPr>
                <w:rFonts w:ascii="Times New Roman" w:eastAsia="標楷體" w:hAnsi="Times New Roman" w:cs="Times New Roman"/>
                <w:color w:val="000000" w:themeColor="text1"/>
                <w:sz w:val="24"/>
                <w:szCs w:val="20"/>
                <w:lang w:eastAsia="zh-TW"/>
              </w:rPr>
            </w:pPr>
            <w:r w:rsidRPr="003F5D50">
              <w:rPr>
                <w:rFonts w:ascii="Times New Roman" w:eastAsia="標楷體" w:hAnsi="Times New Roman" w:cs="Times New Roman"/>
                <w:color w:val="000000" w:themeColor="text1"/>
                <w:sz w:val="24"/>
                <w:szCs w:val="20"/>
                <w:lang w:eastAsia="zh-TW"/>
              </w:rPr>
              <w:t>4.</w:t>
            </w:r>
            <w:r w:rsidRPr="003F5D50">
              <w:rPr>
                <w:rFonts w:ascii="Times New Roman" w:eastAsia="標楷體" w:hAnsi="Times New Roman" w:cs="Times New Roman" w:hint="eastAsia"/>
                <w:color w:val="000000" w:themeColor="text1"/>
                <w:sz w:val="24"/>
                <w:szCs w:val="20"/>
                <w:lang w:eastAsia="zh-TW"/>
              </w:rPr>
              <w:t xml:space="preserve"> </w:t>
            </w:r>
            <w:r w:rsidRPr="003F5D50">
              <w:rPr>
                <w:rFonts w:ascii="Times New Roman" w:eastAsia="標楷體" w:hAnsi="Times New Roman" w:cs="Times New Roman" w:hint="eastAsia"/>
                <w:color w:val="000000" w:themeColor="text1"/>
                <w:sz w:val="24"/>
                <w:szCs w:val="20"/>
                <w:lang w:eastAsia="zh-TW"/>
              </w:rPr>
              <w:t>申請單位保證所有繳交給執行單位之資料均無不實，並保證</w:t>
            </w:r>
            <w:proofErr w:type="gramStart"/>
            <w:r w:rsidRPr="003F5D50">
              <w:rPr>
                <w:rFonts w:ascii="Times New Roman" w:eastAsia="標楷體" w:hAnsi="Times New Roman" w:cs="Times New Roman" w:hint="eastAsia"/>
                <w:color w:val="000000" w:themeColor="text1"/>
                <w:sz w:val="24"/>
                <w:szCs w:val="20"/>
                <w:lang w:eastAsia="zh-TW"/>
              </w:rPr>
              <w:t>不</w:t>
            </w:r>
            <w:proofErr w:type="gramEnd"/>
            <w:r w:rsidRPr="003F5D50">
              <w:rPr>
                <w:rFonts w:ascii="Times New Roman" w:eastAsia="標楷體" w:hAnsi="Times New Roman" w:cs="Times New Roman" w:hint="eastAsia"/>
                <w:color w:val="000000" w:themeColor="text1"/>
                <w:sz w:val="24"/>
                <w:szCs w:val="20"/>
                <w:lang w:eastAsia="zh-TW"/>
              </w:rPr>
              <w:t>侵害他人之專利權、專門技術及著作權等相關智慧財產權，如有</w:t>
            </w:r>
            <w:proofErr w:type="gramStart"/>
            <w:r w:rsidRPr="003F5D50">
              <w:rPr>
                <w:rFonts w:ascii="Times New Roman" w:eastAsia="標楷體" w:hAnsi="Times New Roman" w:cs="Times New Roman" w:hint="eastAsia"/>
                <w:color w:val="000000" w:themeColor="text1"/>
                <w:sz w:val="24"/>
                <w:szCs w:val="20"/>
                <w:lang w:eastAsia="zh-TW"/>
              </w:rPr>
              <w:t>不實願負</w:t>
            </w:r>
            <w:proofErr w:type="gramEnd"/>
            <w:r w:rsidRPr="003F5D50">
              <w:rPr>
                <w:rFonts w:ascii="Times New Roman" w:eastAsia="標楷體" w:hAnsi="Times New Roman" w:cs="Times New Roman" w:hint="eastAsia"/>
                <w:color w:val="000000" w:themeColor="text1"/>
                <w:sz w:val="24"/>
                <w:szCs w:val="20"/>
                <w:lang w:eastAsia="zh-TW"/>
              </w:rPr>
              <w:t>一切責任，經濟部委託之計畫管理單位得駁回其申請或依職權撤銷補助並解除契約；如結案後始發現不實者，執行單位得視情節輕重，追回已撥付之全部或部分輔導款。</w:t>
            </w:r>
          </w:p>
          <w:p w14:paraId="37855588" w14:textId="77777777" w:rsidR="00BA7232" w:rsidRPr="003F5D50" w:rsidRDefault="00BA7232" w:rsidP="00BA7232">
            <w:pPr>
              <w:pStyle w:val="TableParagraph"/>
              <w:spacing w:line="320" w:lineRule="exact"/>
              <w:ind w:left="431" w:rightChars="71" w:right="156" w:hanging="142"/>
              <w:rPr>
                <w:rFonts w:ascii="Times New Roman" w:eastAsia="標楷體" w:hAnsi="Times New Roman" w:cs="Times New Roman"/>
                <w:color w:val="000000" w:themeColor="text1"/>
                <w:sz w:val="24"/>
                <w:szCs w:val="20"/>
                <w:lang w:eastAsia="zh-TW"/>
              </w:rPr>
            </w:pPr>
            <w:r w:rsidRPr="003F5D50">
              <w:rPr>
                <w:rFonts w:ascii="Times New Roman" w:eastAsia="標楷體" w:hAnsi="Times New Roman" w:cs="Times New Roman"/>
                <w:color w:val="000000" w:themeColor="text1"/>
                <w:sz w:val="24"/>
                <w:szCs w:val="20"/>
                <w:lang w:eastAsia="zh-TW"/>
              </w:rPr>
              <w:t>5.</w:t>
            </w:r>
            <w:r w:rsidRPr="003F5D50">
              <w:rPr>
                <w:rFonts w:ascii="Times New Roman" w:eastAsia="標楷體" w:hAnsi="Times New Roman" w:cs="Times New Roman"/>
                <w:color w:val="000000" w:themeColor="text1"/>
                <w:sz w:val="24"/>
                <w:szCs w:val="20"/>
                <w:lang w:eastAsia="zh-TW"/>
              </w:rPr>
              <w:t>申請</w:t>
            </w:r>
            <w:r w:rsidRPr="003F5D50">
              <w:rPr>
                <w:rFonts w:ascii="Times New Roman" w:eastAsia="標楷體" w:hAnsi="Times New Roman" w:cs="Times New Roman" w:hint="eastAsia"/>
                <w:color w:val="000000" w:themeColor="text1"/>
                <w:sz w:val="24"/>
                <w:szCs w:val="20"/>
                <w:lang w:eastAsia="zh-TW"/>
              </w:rPr>
              <w:t>單位</w:t>
            </w:r>
            <w:r w:rsidRPr="003F5D50">
              <w:rPr>
                <w:rFonts w:ascii="Times New Roman" w:eastAsia="標楷體" w:hAnsi="Times New Roman" w:cs="Times New Roman"/>
                <w:color w:val="000000" w:themeColor="text1"/>
                <w:sz w:val="24"/>
                <w:szCs w:val="20"/>
                <w:lang w:eastAsia="zh-TW"/>
              </w:rPr>
              <w:t>保證若核撥補助款單位收到法院或行政執行處扣押債權之強制執行命令，即無異議同意本</w:t>
            </w:r>
            <w:r w:rsidRPr="003F5D50">
              <w:rPr>
                <w:rFonts w:ascii="Times New Roman" w:eastAsia="標楷體" w:hAnsi="Times New Roman" w:cs="Times New Roman" w:hint="eastAsia"/>
                <w:color w:val="000000" w:themeColor="text1"/>
                <w:sz w:val="24"/>
                <w:szCs w:val="20"/>
                <w:lang w:eastAsia="zh-TW"/>
              </w:rPr>
              <w:t>輔導案</w:t>
            </w:r>
            <w:r w:rsidRPr="003F5D50">
              <w:rPr>
                <w:rFonts w:ascii="Times New Roman" w:eastAsia="標楷體" w:hAnsi="Times New Roman" w:cs="Times New Roman"/>
                <w:color w:val="000000" w:themeColor="text1"/>
                <w:sz w:val="24"/>
                <w:szCs w:val="20"/>
                <w:lang w:eastAsia="zh-TW"/>
              </w:rPr>
              <w:t>依令停止簽約、撥付輔導款等相關作業，並得逕行書面通知解除契約。</w:t>
            </w:r>
          </w:p>
          <w:p w14:paraId="112F18E0" w14:textId="77777777" w:rsidR="00BA7232" w:rsidRPr="003F5D50" w:rsidRDefault="00BA7232" w:rsidP="00BA7232">
            <w:pPr>
              <w:pStyle w:val="TableParagraph"/>
              <w:spacing w:line="320" w:lineRule="exact"/>
              <w:ind w:left="431" w:rightChars="71" w:right="156" w:hanging="142"/>
              <w:rPr>
                <w:rFonts w:ascii="Times New Roman" w:eastAsia="標楷體" w:hAnsi="Times New Roman" w:cs="Times New Roman"/>
                <w:color w:val="000000" w:themeColor="text1"/>
                <w:sz w:val="24"/>
                <w:szCs w:val="20"/>
                <w:lang w:eastAsia="zh-TW"/>
              </w:rPr>
            </w:pPr>
            <w:r w:rsidRPr="003F5D50">
              <w:rPr>
                <w:rFonts w:ascii="Times New Roman" w:eastAsia="標楷體" w:hAnsi="Times New Roman" w:cs="Times New Roman"/>
                <w:color w:val="000000" w:themeColor="text1"/>
                <w:sz w:val="24"/>
                <w:szCs w:val="20"/>
                <w:lang w:eastAsia="zh-TW"/>
              </w:rPr>
              <w:t>6.</w:t>
            </w:r>
            <w:r w:rsidRPr="003F5D50">
              <w:rPr>
                <w:rFonts w:ascii="Times New Roman" w:eastAsia="標楷體" w:hAnsi="Times New Roman" w:cs="Times New Roman"/>
                <w:color w:val="000000" w:themeColor="text1"/>
                <w:sz w:val="24"/>
                <w:szCs w:val="20"/>
                <w:lang w:eastAsia="zh-TW"/>
              </w:rPr>
              <w:t>申請</w:t>
            </w:r>
            <w:r w:rsidRPr="003F5D50">
              <w:rPr>
                <w:rFonts w:ascii="Times New Roman" w:eastAsia="標楷體" w:hAnsi="Times New Roman" w:cs="Times New Roman" w:hint="eastAsia"/>
                <w:color w:val="000000" w:themeColor="text1"/>
                <w:sz w:val="24"/>
                <w:szCs w:val="20"/>
                <w:lang w:eastAsia="zh-TW"/>
              </w:rPr>
              <w:t>單位</w:t>
            </w:r>
            <w:r w:rsidRPr="003F5D50">
              <w:rPr>
                <w:rFonts w:ascii="Times New Roman" w:eastAsia="標楷體" w:hAnsi="Times New Roman" w:cs="Times New Roman"/>
                <w:color w:val="000000" w:themeColor="text1"/>
                <w:sz w:val="24"/>
                <w:szCs w:val="20"/>
                <w:lang w:eastAsia="zh-TW"/>
              </w:rPr>
              <w:t>同意提供「蒐集個人資料告知事項暨個人資料提供同意書」以供經濟部商業司在辦理「商業服務業溫室氣體減量示範輔導」使用。</w:t>
            </w:r>
          </w:p>
          <w:p w14:paraId="56DA1461" w14:textId="77777777" w:rsidR="00BA7232" w:rsidRPr="003F5D50" w:rsidRDefault="00681F6C" w:rsidP="00BA7232">
            <w:pPr>
              <w:pStyle w:val="TableParagraph"/>
              <w:spacing w:line="320" w:lineRule="exact"/>
              <w:ind w:left="431" w:rightChars="71" w:right="156" w:hanging="142"/>
              <w:rPr>
                <w:rFonts w:ascii="Times New Roman" w:eastAsia="標楷體" w:hAnsi="Times New Roman" w:cs="Times New Roman"/>
                <w:color w:val="000000" w:themeColor="text1"/>
                <w:sz w:val="26"/>
                <w:szCs w:val="26"/>
                <w:lang w:eastAsia="zh-TW"/>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309800" behindDoc="0" locked="0" layoutInCell="1" allowOverlap="1" wp14:anchorId="048CBC6D" wp14:editId="2625523A">
                      <wp:simplePos x="0" y="0"/>
                      <wp:positionH relativeFrom="column">
                        <wp:posOffset>1431290</wp:posOffset>
                      </wp:positionH>
                      <wp:positionV relativeFrom="paragraph">
                        <wp:posOffset>385445</wp:posOffset>
                      </wp:positionV>
                      <wp:extent cx="1377950" cy="1303655"/>
                      <wp:effectExtent l="19050" t="19050" r="31750" b="2984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303655"/>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0D49D0" id="Rectangle 44" o:spid="_x0000_s1026" style="position:absolute;margin-left:112.7pt;margin-top:30.35pt;width:108.5pt;height:102.65pt;z-index:503309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" strokecolor="red" strokeweight="4.5pt">
                      <v:stroke linestyle="thinThick"/>
                    </v:rect>
                  </w:pict>
                </mc:Fallback>
              </mc:AlternateContent>
            </w:r>
            <w:r w:rsidR="00BA7232" w:rsidRPr="003F5D50">
              <w:rPr>
                <w:rFonts w:ascii="Times New Roman" w:eastAsia="標楷體" w:hAnsi="Times New Roman" w:cs="Times New Roman"/>
                <w:color w:val="000000" w:themeColor="text1"/>
                <w:sz w:val="24"/>
                <w:szCs w:val="20"/>
                <w:lang w:eastAsia="zh-TW"/>
              </w:rPr>
              <w:t>7.</w:t>
            </w:r>
            <w:r w:rsidR="00BA7232" w:rsidRPr="003F5D50">
              <w:rPr>
                <w:rFonts w:ascii="Times New Roman" w:eastAsia="標楷體" w:hAnsi="Times New Roman" w:cs="Times New Roman"/>
                <w:color w:val="000000" w:themeColor="text1"/>
                <w:sz w:val="24"/>
                <w:szCs w:val="20"/>
                <w:lang w:eastAsia="zh-TW"/>
              </w:rPr>
              <w:t>申請</w:t>
            </w:r>
            <w:r w:rsidR="00BA7232" w:rsidRPr="003F5D50">
              <w:rPr>
                <w:rFonts w:ascii="Times New Roman" w:eastAsia="標楷體" w:hAnsi="Times New Roman" w:cs="Times New Roman" w:hint="eastAsia"/>
                <w:color w:val="000000" w:themeColor="text1"/>
                <w:sz w:val="24"/>
                <w:szCs w:val="20"/>
                <w:lang w:eastAsia="zh-TW"/>
              </w:rPr>
              <w:t>單位</w:t>
            </w:r>
            <w:r w:rsidR="00BA7232" w:rsidRPr="003F5D50">
              <w:rPr>
                <w:rFonts w:ascii="Times New Roman" w:eastAsia="標楷體" w:hAnsi="Times New Roman" w:cs="Times New Roman"/>
                <w:color w:val="000000" w:themeColor="text1"/>
                <w:sz w:val="24"/>
                <w:szCs w:val="20"/>
                <w:lang w:eastAsia="zh-TW"/>
              </w:rPr>
              <w:t>所提供之資格文件，均與事實相符，並保證填報資料正確無誤，否則願負一切責任。</w:t>
            </w:r>
          </w:p>
          <w:p w14:paraId="074CA043" w14:textId="77777777" w:rsidR="00BA7232" w:rsidRPr="003F5D50" w:rsidRDefault="00681F6C" w:rsidP="00BA7232">
            <w:pPr>
              <w:pStyle w:val="TableParagraph"/>
              <w:spacing w:before="95"/>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307752" behindDoc="0" locked="0" layoutInCell="1" allowOverlap="1" wp14:anchorId="00D0507E" wp14:editId="52ACA7F2">
                      <wp:simplePos x="0" y="0"/>
                      <wp:positionH relativeFrom="column">
                        <wp:posOffset>4212590</wp:posOffset>
                      </wp:positionH>
                      <wp:positionV relativeFrom="paragraph">
                        <wp:posOffset>215265</wp:posOffset>
                      </wp:positionV>
                      <wp:extent cx="952500" cy="1014095"/>
                      <wp:effectExtent l="19050" t="19050" r="38100" b="3365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14095"/>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B60BCD" id="Rectangle 44" o:spid="_x0000_s1026" style="position:absolute;margin-left:331.7pt;margin-top:16.95pt;width:75pt;height:79.85pt;z-index:503307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" strokecolor="red" strokeweight="4.5pt">
                      <v:stroke linestyle="thinThick"/>
                    </v:rect>
                  </w:pict>
                </mc:Fallback>
              </mc:AlternateContent>
            </w:r>
          </w:p>
          <w:p w14:paraId="21ACE7B5" w14:textId="77777777" w:rsidR="00BA7232" w:rsidRPr="003F5D50" w:rsidRDefault="00BA7232" w:rsidP="004E4CDE">
            <w:pPr>
              <w:pStyle w:val="TableParagraph"/>
              <w:spacing w:before="46"/>
              <w:ind w:left="699"/>
              <w:rPr>
                <w:rFonts w:ascii="Times New Roman" w:eastAsia="標楷體" w:hAnsi="Times New Roman" w:cs="Times New Roman"/>
                <w:color w:val="000000" w:themeColor="text1"/>
                <w:sz w:val="24"/>
                <w:szCs w:val="24"/>
                <w:lang w:eastAsia="zh-TW"/>
              </w:rPr>
            </w:pPr>
          </w:p>
          <w:p w14:paraId="0141DB88" w14:textId="77777777" w:rsidR="00BA7232" w:rsidRPr="003F5D50" w:rsidRDefault="00BA7232" w:rsidP="006B11B1">
            <w:pPr>
              <w:pStyle w:val="TableParagraph"/>
              <w:tabs>
                <w:tab w:val="left" w:pos="5141"/>
              </w:tabs>
              <w:spacing w:before="82"/>
              <w:ind w:left="99"/>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 xml:space="preserve">                 </w:t>
            </w:r>
            <w:r w:rsidRPr="003F5D50">
              <w:rPr>
                <w:rFonts w:ascii="Times New Roman" w:eastAsia="標楷體" w:hAnsi="Times New Roman" w:cs="Times New Roman"/>
                <w:color w:val="000000" w:themeColor="text1"/>
                <w:sz w:val="24"/>
                <w:szCs w:val="24"/>
                <w:lang w:eastAsia="zh-TW"/>
              </w:rPr>
              <w:t>申請單位</w:t>
            </w:r>
            <w:r w:rsidRPr="003F5D50">
              <w:rPr>
                <w:rFonts w:ascii="Times New Roman" w:eastAsia="標楷體" w:hAnsi="Times New Roman" w:cs="Times New Roman"/>
                <w:color w:val="000000" w:themeColor="text1"/>
                <w:sz w:val="24"/>
                <w:szCs w:val="24"/>
                <w:lang w:eastAsia="zh-TW"/>
              </w:rPr>
              <w:tab/>
              <w:t xml:space="preserve">           </w:t>
            </w:r>
            <w:r w:rsidR="0027126B" w:rsidRPr="003F5D50">
              <w:rPr>
                <w:rFonts w:ascii="Times New Roman" w:eastAsia="標楷體" w:hAnsi="Times New Roman" w:cs="Times New Roman" w:hint="eastAsia"/>
                <w:color w:val="000000" w:themeColor="text1"/>
                <w:sz w:val="24"/>
                <w:szCs w:val="24"/>
                <w:lang w:eastAsia="zh-TW"/>
              </w:rPr>
              <w:t>代表人</w:t>
            </w:r>
          </w:p>
          <w:p w14:paraId="568F9C8A" w14:textId="77777777" w:rsidR="00BA7232" w:rsidRPr="003F5D50" w:rsidRDefault="00681F6C" w:rsidP="00BA7232">
            <w:pPr>
              <w:pStyle w:val="TableParagraph"/>
              <w:tabs>
                <w:tab w:val="left" w:pos="1938"/>
                <w:tab w:val="left" w:pos="2716"/>
                <w:tab w:val="left" w:pos="3499"/>
                <w:tab w:val="left" w:pos="4474"/>
                <w:tab w:val="left" w:pos="4862"/>
                <w:tab w:val="left" w:pos="5252"/>
                <w:tab w:val="left" w:pos="5842"/>
                <w:tab w:val="left" w:pos="6817"/>
                <w:tab w:val="left" w:pos="7403"/>
                <w:tab w:val="left" w:pos="8843"/>
              </w:tabs>
              <w:spacing w:before="149"/>
              <w:ind w:left="1161"/>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 xml:space="preserve"> </w:t>
            </w:r>
            <w:r w:rsidRPr="003F5D50">
              <w:rPr>
                <w:rFonts w:ascii="Times New Roman" w:eastAsia="標楷體" w:hAnsi="Times New Roman" w:cs="Times New Roman"/>
                <w:color w:val="000000" w:themeColor="text1"/>
                <w:sz w:val="24"/>
                <w:szCs w:val="24"/>
                <w:lang w:eastAsia="zh-TW"/>
              </w:rPr>
              <w:t xml:space="preserve">                                                        </w:t>
            </w:r>
            <w:r w:rsidRPr="003F5D50">
              <w:rPr>
                <w:rFonts w:ascii="Times New Roman" w:eastAsia="標楷體" w:hAnsi="Times New Roman" w:cs="Times New Roman" w:hint="eastAsia"/>
                <w:color w:val="000000" w:themeColor="text1"/>
                <w:sz w:val="24"/>
                <w:szCs w:val="24"/>
                <w:lang w:eastAsia="zh-TW"/>
              </w:rPr>
              <w:t>(</w:t>
            </w:r>
            <w:r w:rsidRPr="003F5D50">
              <w:rPr>
                <w:rFonts w:ascii="Times New Roman" w:eastAsia="標楷體" w:hAnsi="Times New Roman" w:cs="Times New Roman" w:hint="eastAsia"/>
                <w:color w:val="000000" w:themeColor="text1"/>
                <w:sz w:val="24"/>
                <w:szCs w:val="24"/>
                <w:lang w:eastAsia="zh-TW"/>
              </w:rPr>
              <w:t>用印</w:t>
            </w:r>
            <w:r w:rsidRPr="003F5D50">
              <w:rPr>
                <w:rFonts w:ascii="Times New Roman" w:eastAsia="標楷體" w:hAnsi="Times New Roman" w:cs="Times New Roman" w:hint="eastAsia"/>
                <w:color w:val="000000" w:themeColor="text1"/>
                <w:sz w:val="24"/>
                <w:szCs w:val="24"/>
                <w:lang w:eastAsia="zh-HK"/>
              </w:rPr>
              <w:t>)</w:t>
            </w:r>
            <w:r w:rsidRPr="003F5D50">
              <w:rPr>
                <w:rFonts w:ascii="Times New Roman" w:eastAsia="標楷體" w:hAnsi="Times New Roman" w:cs="Times New Roman"/>
                <w:color w:val="000000" w:themeColor="text1"/>
                <w:sz w:val="24"/>
                <w:szCs w:val="24"/>
                <w:lang w:eastAsia="zh-TW"/>
              </w:rPr>
              <w:t xml:space="preserve">                                                    </w:t>
            </w:r>
            <w:r w:rsidRPr="003F5D50">
              <w:rPr>
                <w:rFonts w:ascii="Times New Roman" w:eastAsia="標楷體" w:hAnsi="Times New Roman" w:cs="Times New Roman" w:hint="eastAsia"/>
                <w:color w:val="000000" w:themeColor="text1"/>
                <w:sz w:val="24"/>
                <w:szCs w:val="24"/>
                <w:lang w:eastAsia="zh-TW"/>
              </w:rPr>
              <w:t>(</w:t>
            </w:r>
            <w:r w:rsidRPr="003F5D50">
              <w:rPr>
                <w:rFonts w:ascii="Times New Roman" w:eastAsia="標楷體" w:hAnsi="Times New Roman" w:cs="Times New Roman" w:hint="eastAsia"/>
                <w:color w:val="000000" w:themeColor="text1"/>
                <w:sz w:val="24"/>
                <w:szCs w:val="24"/>
                <w:lang w:eastAsia="zh-TW"/>
              </w:rPr>
              <w:t>用印</w:t>
            </w:r>
            <w:r w:rsidRPr="003F5D50">
              <w:rPr>
                <w:rFonts w:ascii="Times New Roman" w:eastAsia="標楷體" w:hAnsi="Times New Roman" w:cs="Times New Roman" w:hint="eastAsia"/>
                <w:color w:val="000000" w:themeColor="text1"/>
                <w:sz w:val="24"/>
                <w:szCs w:val="24"/>
                <w:lang w:eastAsia="zh-HK"/>
              </w:rPr>
              <w:t>)</w:t>
            </w:r>
          </w:p>
          <w:p w14:paraId="5E753372" w14:textId="77777777" w:rsidR="00BA7232" w:rsidRPr="003F5D50" w:rsidRDefault="00BA7232" w:rsidP="00BA7232">
            <w:pPr>
              <w:pStyle w:val="TableParagraph"/>
              <w:tabs>
                <w:tab w:val="left" w:pos="1938"/>
                <w:tab w:val="left" w:pos="2716"/>
                <w:tab w:val="left" w:pos="3499"/>
                <w:tab w:val="left" w:pos="4474"/>
                <w:tab w:val="left" w:pos="4862"/>
                <w:tab w:val="left" w:pos="5252"/>
                <w:tab w:val="left" w:pos="5842"/>
                <w:tab w:val="left" w:pos="6817"/>
                <w:tab w:val="left" w:pos="7403"/>
                <w:tab w:val="left" w:pos="8843"/>
              </w:tabs>
              <w:spacing w:before="149"/>
              <w:ind w:left="1161"/>
              <w:rPr>
                <w:rFonts w:ascii="Times New Roman" w:eastAsia="標楷體" w:hAnsi="Times New Roman" w:cs="Times New Roman"/>
                <w:color w:val="000000" w:themeColor="text1"/>
                <w:sz w:val="24"/>
                <w:szCs w:val="24"/>
                <w:lang w:eastAsia="zh-TW"/>
              </w:rPr>
            </w:pPr>
          </w:p>
          <w:p w14:paraId="5143957F" w14:textId="77777777" w:rsidR="00BA7232" w:rsidRPr="003F5D50" w:rsidRDefault="00BA7232" w:rsidP="00BA7232">
            <w:pPr>
              <w:pStyle w:val="TableParagraph"/>
              <w:tabs>
                <w:tab w:val="left" w:pos="1938"/>
                <w:tab w:val="left" w:pos="2716"/>
                <w:tab w:val="left" w:pos="3499"/>
                <w:tab w:val="left" w:pos="4474"/>
                <w:tab w:val="left" w:pos="4862"/>
                <w:tab w:val="left" w:pos="5252"/>
                <w:tab w:val="left" w:pos="5842"/>
                <w:tab w:val="left" w:pos="6817"/>
                <w:tab w:val="left" w:pos="7403"/>
                <w:tab w:val="left" w:pos="8843"/>
              </w:tabs>
              <w:spacing w:before="149"/>
              <w:ind w:left="1161"/>
              <w:rPr>
                <w:rFonts w:ascii="Times New Roman" w:eastAsia="標楷體" w:hAnsi="Times New Roman" w:cs="Times New Roman"/>
                <w:color w:val="000000" w:themeColor="text1"/>
                <w:sz w:val="26"/>
                <w:szCs w:val="26"/>
                <w:lang w:eastAsia="zh-TW"/>
              </w:rPr>
            </w:pPr>
            <w:r w:rsidRPr="003F5D50">
              <w:rPr>
                <w:rFonts w:ascii="Times New Roman" w:eastAsia="標楷體" w:hAnsi="Times New Roman" w:cs="Times New Roman"/>
                <w:color w:val="000000" w:themeColor="text1"/>
                <w:sz w:val="24"/>
                <w:szCs w:val="24"/>
              </w:rPr>
              <w:t>中</w:t>
            </w:r>
            <w:r w:rsidRPr="003F5D50">
              <w:rPr>
                <w:rFonts w:ascii="Times New Roman" w:eastAsia="標楷體" w:hAnsi="Times New Roman" w:cs="Times New Roman"/>
                <w:color w:val="000000" w:themeColor="text1"/>
                <w:sz w:val="24"/>
                <w:szCs w:val="24"/>
              </w:rPr>
              <w:tab/>
            </w:r>
            <w:r w:rsidRPr="003F5D50">
              <w:rPr>
                <w:rFonts w:ascii="Times New Roman" w:eastAsia="標楷體" w:hAnsi="Times New Roman" w:cs="Times New Roman"/>
                <w:color w:val="000000" w:themeColor="text1"/>
                <w:sz w:val="24"/>
                <w:szCs w:val="24"/>
              </w:rPr>
              <w:t>華</w:t>
            </w:r>
            <w:r w:rsidRPr="003F5D50">
              <w:rPr>
                <w:rFonts w:ascii="Times New Roman" w:eastAsia="標楷體" w:hAnsi="Times New Roman" w:cs="Times New Roman"/>
                <w:color w:val="000000" w:themeColor="text1"/>
                <w:sz w:val="24"/>
                <w:szCs w:val="24"/>
              </w:rPr>
              <w:tab/>
            </w:r>
            <w:r w:rsidRPr="003F5D50">
              <w:rPr>
                <w:rFonts w:ascii="Times New Roman" w:eastAsia="標楷體" w:hAnsi="Times New Roman" w:cs="Times New Roman"/>
                <w:color w:val="000000" w:themeColor="text1"/>
                <w:sz w:val="24"/>
                <w:szCs w:val="24"/>
              </w:rPr>
              <w:t>民</w:t>
            </w:r>
            <w:r w:rsidRPr="003F5D50">
              <w:rPr>
                <w:rFonts w:ascii="Times New Roman" w:eastAsia="標楷體" w:hAnsi="Times New Roman" w:cs="Times New Roman"/>
                <w:color w:val="000000" w:themeColor="text1"/>
                <w:sz w:val="24"/>
                <w:szCs w:val="24"/>
              </w:rPr>
              <w:tab/>
            </w:r>
            <w:r w:rsidRPr="003F5D50">
              <w:rPr>
                <w:rFonts w:ascii="Times New Roman" w:eastAsia="標楷體" w:hAnsi="Times New Roman" w:cs="Times New Roman"/>
                <w:color w:val="000000" w:themeColor="text1"/>
                <w:w w:val="95"/>
                <w:sz w:val="24"/>
                <w:szCs w:val="24"/>
              </w:rPr>
              <w:t>國</w:t>
            </w:r>
            <w:r w:rsidRPr="003F5D50">
              <w:rPr>
                <w:rFonts w:ascii="Times New Roman" w:eastAsia="標楷體" w:hAnsi="Times New Roman" w:cs="Times New Roman"/>
                <w:color w:val="000000" w:themeColor="text1"/>
                <w:w w:val="95"/>
                <w:sz w:val="24"/>
                <w:szCs w:val="24"/>
              </w:rPr>
              <w:tab/>
            </w:r>
            <w:r w:rsidRPr="003F5D50">
              <w:rPr>
                <w:rFonts w:ascii="Times New Roman" w:eastAsia="標楷體" w:hAnsi="Times New Roman" w:cs="Times New Roman"/>
                <w:color w:val="000000" w:themeColor="text1"/>
                <w:sz w:val="24"/>
                <w:szCs w:val="24"/>
              </w:rPr>
              <w:t>1</w:t>
            </w:r>
            <w:r w:rsidRPr="003F5D50">
              <w:rPr>
                <w:rFonts w:ascii="Times New Roman" w:eastAsia="標楷體" w:hAnsi="Times New Roman" w:cs="Times New Roman"/>
                <w:color w:val="000000" w:themeColor="text1"/>
                <w:sz w:val="24"/>
                <w:szCs w:val="24"/>
              </w:rPr>
              <w:tab/>
              <w:t>0</w:t>
            </w:r>
            <w:r w:rsidRPr="003F5D50">
              <w:rPr>
                <w:rFonts w:ascii="Times New Roman" w:eastAsia="標楷體" w:hAnsi="Times New Roman" w:cs="Times New Roman"/>
                <w:color w:val="000000" w:themeColor="text1"/>
                <w:sz w:val="24"/>
                <w:szCs w:val="24"/>
              </w:rPr>
              <w:tab/>
              <w:t>7</w:t>
            </w:r>
            <w:r w:rsidRPr="003F5D50">
              <w:rPr>
                <w:rFonts w:ascii="Times New Roman" w:eastAsia="標楷體" w:hAnsi="Times New Roman" w:cs="Times New Roman"/>
                <w:color w:val="000000" w:themeColor="text1"/>
                <w:sz w:val="24"/>
                <w:szCs w:val="24"/>
              </w:rPr>
              <w:tab/>
            </w:r>
            <w:r w:rsidRPr="003F5D50">
              <w:rPr>
                <w:rFonts w:ascii="Times New Roman" w:eastAsia="標楷體" w:hAnsi="Times New Roman" w:cs="Times New Roman"/>
                <w:color w:val="000000" w:themeColor="text1"/>
                <w:sz w:val="24"/>
                <w:szCs w:val="24"/>
              </w:rPr>
              <w:t>年</w:t>
            </w:r>
            <w:r w:rsidRPr="003F5D50">
              <w:rPr>
                <w:rFonts w:ascii="Times New Roman" w:eastAsia="標楷體" w:hAnsi="Times New Roman" w:cs="Times New Roman"/>
                <w:color w:val="000000" w:themeColor="text1"/>
                <w:sz w:val="24"/>
                <w:szCs w:val="24"/>
              </w:rPr>
              <w:tab/>
            </w:r>
            <w:r w:rsidRPr="003F5D50">
              <w:rPr>
                <w:rFonts w:ascii="Times New Roman" w:eastAsia="標楷體" w:hAnsi="Times New Roman" w:cs="Times New Roman"/>
                <w:color w:val="000000" w:themeColor="text1"/>
                <w:sz w:val="24"/>
                <w:szCs w:val="24"/>
              </w:rPr>
              <w:tab/>
            </w:r>
            <w:r w:rsidRPr="003F5D50">
              <w:rPr>
                <w:rFonts w:ascii="Times New Roman" w:eastAsia="標楷體" w:hAnsi="Times New Roman" w:cs="Times New Roman"/>
                <w:color w:val="000000" w:themeColor="text1"/>
                <w:sz w:val="24"/>
                <w:szCs w:val="24"/>
              </w:rPr>
              <w:t>月</w:t>
            </w:r>
            <w:r w:rsidRPr="003F5D50">
              <w:rPr>
                <w:rFonts w:ascii="Times New Roman" w:eastAsia="標楷體" w:hAnsi="Times New Roman" w:cs="Times New Roman"/>
                <w:color w:val="000000" w:themeColor="text1"/>
                <w:sz w:val="24"/>
                <w:szCs w:val="24"/>
              </w:rPr>
              <w:tab/>
            </w:r>
            <w:r w:rsidRPr="003F5D50">
              <w:rPr>
                <w:rFonts w:ascii="Times New Roman" w:eastAsia="標楷體" w:hAnsi="Times New Roman" w:cs="Times New Roman"/>
                <w:color w:val="000000" w:themeColor="text1"/>
                <w:sz w:val="24"/>
                <w:szCs w:val="24"/>
              </w:rPr>
              <w:t>日</w:t>
            </w:r>
          </w:p>
        </w:tc>
      </w:tr>
    </w:tbl>
    <w:p w14:paraId="124BDF52" w14:textId="77777777" w:rsidR="00D519DF" w:rsidRPr="003F5D50" w:rsidRDefault="00D519DF" w:rsidP="00D519DF">
      <w:pPr>
        <w:rPr>
          <w:rFonts w:ascii="Times New Roman" w:eastAsia="標楷體" w:hAnsi="Times New Roman" w:cs="Times New Roman"/>
          <w:color w:val="000000" w:themeColor="text1"/>
          <w:sz w:val="24"/>
          <w:szCs w:val="24"/>
        </w:rPr>
      </w:pPr>
    </w:p>
    <w:p w14:paraId="03C2F76D" w14:textId="77777777" w:rsidR="00D519DF" w:rsidRPr="003F5D50" w:rsidRDefault="00D519DF">
      <w:pPr>
        <w:rPr>
          <w:rFonts w:ascii="Times New Roman" w:eastAsia="標楷體" w:hAnsi="Times New Roman" w:cs="Times New Roman"/>
          <w:color w:val="000000" w:themeColor="text1"/>
          <w:spacing w:val="-1"/>
          <w:sz w:val="28"/>
          <w:szCs w:val="28"/>
          <w:lang w:eastAsia="zh-TW"/>
        </w:rPr>
      </w:pPr>
    </w:p>
    <w:p w14:paraId="699AD1A2" w14:textId="77777777" w:rsidR="00BA7232" w:rsidRPr="003F5D50" w:rsidRDefault="00BA7232">
      <w:pPr>
        <w:rPr>
          <w:rFonts w:ascii="Times New Roman" w:eastAsia="標楷體" w:hAnsi="Times New Roman" w:cs="Times New Roman"/>
          <w:color w:val="000000" w:themeColor="text1"/>
          <w:spacing w:val="-1"/>
          <w:sz w:val="28"/>
          <w:szCs w:val="28"/>
          <w:lang w:eastAsia="zh-TW"/>
        </w:rPr>
      </w:pPr>
    </w:p>
    <w:p w14:paraId="7369272A" w14:textId="77777777" w:rsidR="00D519DF" w:rsidRPr="003F5D50" w:rsidRDefault="006C6B77" w:rsidP="002B72B7">
      <w:pPr>
        <w:pStyle w:val="a3"/>
        <w:tabs>
          <w:tab w:val="left" w:pos="1857"/>
        </w:tabs>
        <w:ind w:left="426"/>
        <w:rPr>
          <w:rFonts w:ascii="Times New Roman" w:hAnsi="Times New Roman" w:cs="Times New Roman"/>
          <w:b/>
          <w:bCs/>
          <w:color w:val="000000" w:themeColor="text1"/>
          <w:sz w:val="26"/>
          <w:szCs w:val="26"/>
          <w:lang w:eastAsia="zh-TW"/>
        </w:rPr>
      </w:pPr>
      <w:r w:rsidRPr="003F5D50">
        <w:rPr>
          <w:rFonts w:ascii="Times New Roman" w:hAnsi="Times New Roman" w:cs="Times New Roman"/>
          <w:b/>
          <w:bCs/>
          <w:color w:val="000000" w:themeColor="text1"/>
          <w:sz w:val="26"/>
          <w:szCs w:val="26"/>
          <w:lang w:eastAsia="zh-TW"/>
        </w:rPr>
        <w:t>三、能源消費基本資料</w:t>
      </w:r>
      <w:r w:rsidR="00017DAB" w:rsidRPr="003F5D50">
        <w:rPr>
          <w:rFonts w:ascii="Times New Roman" w:hAnsi="Times New Roman" w:cs="Times New Roman" w:hint="eastAsia"/>
          <w:b/>
          <w:bCs/>
          <w:color w:val="000000" w:themeColor="text1"/>
          <w:sz w:val="26"/>
          <w:szCs w:val="26"/>
          <w:lang w:eastAsia="zh-TW"/>
        </w:rPr>
        <w:t>(</w:t>
      </w:r>
      <w:r w:rsidR="00017DAB" w:rsidRPr="003F5D50">
        <w:rPr>
          <w:rFonts w:ascii="Times New Roman" w:hAnsi="Times New Roman" w:cs="Times New Roman" w:hint="eastAsia"/>
          <w:b/>
          <w:bCs/>
          <w:color w:val="000000" w:themeColor="text1"/>
          <w:sz w:val="26"/>
          <w:szCs w:val="26"/>
          <w:lang w:eastAsia="zh-TW"/>
        </w:rPr>
        <w:t>範例</w:t>
      </w:r>
      <w:r w:rsidR="00017DAB" w:rsidRPr="003F5D50">
        <w:rPr>
          <w:rFonts w:ascii="Times New Roman" w:hAnsi="Times New Roman" w:cs="Times New Roman" w:hint="eastAsia"/>
          <w:b/>
          <w:bCs/>
          <w:color w:val="000000" w:themeColor="text1"/>
          <w:sz w:val="26"/>
          <w:szCs w:val="26"/>
          <w:lang w:eastAsia="zh-TW"/>
        </w:rPr>
        <w:t>)</w:t>
      </w:r>
      <w:r w:rsidRPr="003F5D50">
        <w:rPr>
          <w:rFonts w:ascii="Times New Roman" w:hAnsi="Times New Roman" w:cs="Times New Roman"/>
          <w:b/>
          <w:bCs/>
          <w:color w:val="000000" w:themeColor="text1"/>
          <w:sz w:val="26"/>
          <w:szCs w:val="26"/>
          <w:lang w:eastAsia="zh-TW"/>
        </w:rPr>
        <w:t>：</w:t>
      </w:r>
    </w:p>
    <w:p w14:paraId="24106501" w14:textId="77777777" w:rsidR="00DB6F32" w:rsidRPr="003F5D50" w:rsidRDefault="00DB6F32" w:rsidP="005F5BAB">
      <w:pPr>
        <w:pStyle w:val="a3"/>
        <w:tabs>
          <w:tab w:val="left" w:pos="1857"/>
        </w:tabs>
        <w:ind w:left="856"/>
        <w:rPr>
          <w:rFonts w:ascii="Times New Roman" w:hAnsi="Times New Roman" w:cs="Times New Roman"/>
          <w:color w:val="000000" w:themeColor="text1"/>
          <w:spacing w:val="-1"/>
          <w:lang w:eastAsia="zh-TW"/>
        </w:rPr>
      </w:pPr>
    </w:p>
    <w:p w14:paraId="23FF9CD3" w14:textId="77777777" w:rsidR="00DB6F32" w:rsidRPr="003F5D50" w:rsidRDefault="0074724F" w:rsidP="00497331">
      <w:pPr>
        <w:pStyle w:val="a4"/>
        <w:numPr>
          <w:ilvl w:val="0"/>
          <w:numId w:val="10"/>
        </w:numPr>
        <w:snapToGrid w:val="0"/>
        <w:spacing w:line="0" w:lineRule="atLeast"/>
        <w:jc w:val="center"/>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改善店址基本資料</w:t>
      </w:r>
    </w:p>
    <w:tbl>
      <w:tblPr>
        <w:tblStyle w:val="ac"/>
        <w:tblW w:w="0" w:type="auto"/>
        <w:tblInd w:w="137" w:type="dxa"/>
        <w:tblLook w:val="04A0" w:firstRow="1" w:lastRow="0" w:firstColumn="1" w:lastColumn="0" w:noHBand="0" w:noVBand="1"/>
      </w:tblPr>
      <w:tblGrid>
        <w:gridCol w:w="2977"/>
        <w:gridCol w:w="6237"/>
      </w:tblGrid>
      <w:tr w:rsidR="003F5D50" w:rsidRPr="003F5D50" w14:paraId="49631A77" w14:textId="77777777" w:rsidTr="00F60F57">
        <w:tc>
          <w:tcPr>
            <w:tcW w:w="2977" w:type="dxa"/>
          </w:tcPr>
          <w:p w14:paraId="20300CBE" w14:textId="77777777" w:rsidR="00DB6F32" w:rsidRPr="003F5D50" w:rsidRDefault="00DB6F32"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改善店址</w:t>
            </w:r>
          </w:p>
        </w:tc>
        <w:tc>
          <w:tcPr>
            <w:tcW w:w="6237" w:type="dxa"/>
          </w:tcPr>
          <w:p w14:paraId="6E659070" w14:textId="77777777" w:rsidR="00DB6F32" w:rsidRPr="003F5D50" w:rsidRDefault="002525C4"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地址</w:t>
            </w:r>
          </w:p>
        </w:tc>
      </w:tr>
      <w:tr w:rsidR="003F5D50" w:rsidRPr="003F5D50" w14:paraId="29BD6C77" w14:textId="77777777" w:rsidTr="00F60F57">
        <w:tc>
          <w:tcPr>
            <w:tcW w:w="2977" w:type="dxa"/>
          </w:tcPr>
          <w:p w14:paraId="79FB11C8" w14:textId="77777777" w:rsidR="00DB6F32" w:rsidRPr="003F5D50" w:rsidRDefault="00DB6F32"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用電</w:t>
            </w:r>
            <w:proofErr w:type="gramStart"/>
            <w:r w:rsidRPr="003F5D50">
              <w:rPr>
                <w:rFonts w:ascii="Times New Roman" w:eastAsia="標楷體" w:hAnsi="Times New Roman" w:cs="Times New Roman"/>
                <w:color w:val="000000" w:themeColor="text1"/>
                <w:sz w:val="27"/>
                <w:szCs w:val="27"/>
                <w:lang w:eastAsia="zh-TW"/>
              </w:rPr>
              <w:t>電</w:t>
            </w:r>
            <w:proofErr w:type="gramEnd"/>
            <w:r w:rsidRPr="003F5D50">
              <w:rPr>
                <w:rFonts w:ascii="Times New Roman" w:eastAsia="標楷體" w:hAnsi="Times New Roman" w:cs="Times New Roman"/>
                <w:color w:val="000000" w:themeColor="text1"/>
                <w:sz w:val="27"/>
                <w:szCs w:val="27"/>
                <w:lang w:eastAsia="zh-TW"/>
              </w:rPr>
              <w:t>號</w:t>
            </w:r>
          </w:p>
        </w:tc>
        <w:tc>
          <w:tcPr>
            <w:tcW w:w="6237" w:type="dxa"/>
          </w:tcPr>
          <w:p w14:paraId="2FE61B98" w14:textId="77777777" w:rsidR="00DB6F32" w:rsidRPr="003F5D50" w:rsidRDefault="00142C33" w:rsidP="00142C33">
            <w:pPr>
              <w:pStyle w:val="a4"/>
              <w:snapToGrid w:val="0"/>
              <w:spacing w:line="0" w:lineRule="atLeast"/>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 xml:space="preserve">xx-xx-xxxx-xx-x </w:t>
            </w:r>
            <w:r w:rsidR="002525C4" w:rsidRPr="003F5D50">
              <w:rPr>
                <w:rFonts w:ascii="Times New Roman" w:eastAsia="標楷體" w:hAnsi="Times New Roman" w:cs="Times New Roman"/>
                <w:color w:val="000000" w:themeColor="text1"/>
                <w:sz w:val="27"/>
                <w:szCs w:val="27"/>
                <w:lang w:eastAsia="zh-TW"/>
              </w:rPr>
              <w:t>，共</w:t>
            </w:r>
            <w:r w:rsidRPr="003F5D50">
              <w:rPr>
                <w:rFonts w:ascii="Times New Roman" w:eastAsia="標楷體" w:hAnsi="Times New Roman" w:cs="Times New Roman"/>
                <w:color w:val="000000" w:themeColor="text1"/>
                <w:sz w:val="27"/>
                <w:szCs w:val="27"/>
                <w:lang w:eastAsia="zh-TW"/>
              </w:rPr>
              <w:t>11</w:t>
            </w:r>
            <w:r w:rsidRPr="003F5D50">
              <w:rPr>
                <w:rFonts w:ascii="Times New Roman" w:eastAsia="標楷體" w:hAnsi="Times New Roman" w:cs="Times New Roman"/>
                <w:color w:val="000000" w:themeColor="text1"/>
                <w:sz w:val="27"/>
                <w:szCs w:val="27"/>
                <w:lang w:eastAsia="zh-TW"/>
              </w:rPr>
              <w:t>碼</w:t>
            </w:r>
          </w:p>
        </w:tc>
      </w:tr>
      <w:tr w:rsidR="003F5D50" w:rsidRPr="003F5D50" w14:paraId="187A1A2A" w14:textId="77777777" w:rsidTr="00F60F57">
        <w:tc>
          <w:tcPr>
            <w:tcW w:w="2977" w:type="dxa"/>
          </w:tcPr>
          <w:p w14:paraId="62F6C754" w14:textId="77777777" w:rsidR="00B92574" w:rsidRPr="003F5D50" w:rsidRDefault="00B92574"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4"/>
              </w:rPr>
              <w:t>全年平均電價</w:t>
            </w:r>
            <w:r w:rsidRPr="003F5D50">
              <w:rPr>
                <w:rFonts w:ascii="Times New Roman" w:eastAsia="標楷體" w:hAnsi="Times New Roman" w:cs="Times New Roman"/>
                <w:color w:val="000000" w:themeColor="text1"/>
                <w:sz w:val="24"/>
              </w:rPr>
              <w:t>(</w:t>
            </w:r>
            <w:r w:rsidRPr="003F5D50">
              <w:rPr>
                <w:rFonts w:ascii="Times New Roman" w:eastAsia="標楷體" w:hAnsi="Times New Roman" w:cs="Times New Roman"/>
                <w:color w:val="000000" w:themeColor="text1"/>
                <w:sz w:val="24"/>
              </w:rPr>
              <w:t>元</w:t>
            </w:r>
            <w:r w:rsidRPr="003F5D50">
              <w:rPr>
                <w:rFonts w:ascii="Times New Roman" w:eastAsia="標楷體" w:hAnsi="Times New Roman" w:cs="Times New Roman"/>
                <w:color w:val="000000" w:themeColor="text1"/>
                <w:sz w:val="24"/>
              </w:rPr>
              <w:t>/</w:t>
            </w:r>
            <w:r w:rsidRPr="003F5D50">
              <w:rPr>
                <w:rFonts w:ascii="Times New Roman" w:eastAsia="標楷體" w:hAnsi="Times New Roman" w:cs="Times New Roman"/>
                <w:color w:val="000000" w:themeColor="text1"/>
                <w:sz w:val="24"/>
              </w:rPr>
              <w:t>度</w:t>
            </w:r>
            <w:r w:rsidRPr="003F5D50">
              <w:rPr>
                <w:rFonts w:ascii="Times New Roman" w:eastAsia="標楷體" w:hAnsi="Times New Roman" w:cs="Times New Roman"/>
                <w:color w:val="000000" w:themeColor="text1"/>
                <w:sz w:val="24"/>
              </w:rPr>
              <w:t>)</w:t>
            </w:r>
          </w:p>
        </w:tc>
        <w:tc>
          <w:tcPr>
            <w:tcW w:w="6237" w:type="dxa"/>
          </w:tcPr>
          <w:p w14:paraId="3049C0E7" w14:textId="77777777" w:rsidR="00B92574" w:rsidRPr="003F5D50" w:rsidRDefault="00E72DCA"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全年平均電價</w:t>
            </w:r>
            <w:r w:rsidRPr="003F5D50">
              <w:rPr>
                <w:rFonts w:ascii="Times New Roman" w:eastAsia="標楷體" w:hAnsi="Times New Roman" w:cs="Times New Roman"/>
                <w:color w:val="000000" w:themeColor="text1"/>
                <w:sz w:val="27"/>
                <w:szCs w:val="27"/>
                <w:lang w:eastAsia="zh-TW"/>
              </w:rPr>
              <w:t>=(1</w:t>
            </w:r>
            <w:r w:rsidRPr="003F5D50">
              <w:rPr>
                <w:rFonts w:ascii="Times New Roman" w:eastAsia="標楷體" w:hAnsi="Times New Roman" w:cs="Times New Roman"/>
                <w:color w:val="000000" w:themeColor="text1"/>
                <w:sz w:val="27"/>
                <w:szCs w:val="27"/>
                <w:lang w:eastAsia="zh-TW"/>
              </w:rPr>
              <w:t>月電價</w:t>
            </w:r>
            <w:r w:rsidRPr="003F5D50">
              <w:rPr>
                <w:rFonts w:ascii="Times New Roman" w:eastAsia="標楷體" w:hAnsi="Times New Roman" w:cs="Times New Roman"/>
                <w:color w:val="000000" w:themeColor="text1"/>
                <w:sz w:val="27"/>
                <w:szCs w:val="27"/>
                <w:lang w:eastAsia="zh-TW"/>
              </w:rPr>
              <w:t>+2</w:t>
            </w:r>
            <w:r w:rsidRPr="003F5D50">
              <w:rPr>
                <w:rFonts w:ascii="Times New Roman" w:eastAsia="標楷體" w:hAnsi="Times New Roman" w:cs="Times New Roman"/>
                <w:color w:val="000000" w:themeColor="text1"/>
                <w:sz w:val="27"/>
                <w:szCs w:val="27"/>
                <w:lang w:eastAsia="zh-TW"/>
              </w:rPr>
              <w:t>月電價</w:t>
            </w:r>
            <w:r w:rsidRPr="003F5D50">
              <w:rPr>
                <w:rFonts w:ascii="Times New Roman" w:eastAsia="標楷體" w:hAnsi="Times New Roman" w:cs="Times New Roman"/>
                <w:color w:val="000000" w:themeColor="text1"/>
                <w:sz w:val="27"/>
                <w:szCs w:val="27"/>
                <w:lang w:eastAsia="zh-TW"/>
              </w:rPr>
              <w:t>+…+12</w:t>
            </w:r>
            <w:r w:rsidRPr="003F5D50">
              <w:rPr>
                <w:rFonts w:ascii="Times New Roman" w:eastAsia="標楷體" w:hAnsi="Times New Roman" w:cs="Times New Roman"/>
                <w:color w:val="000000" w:themeColor="text1"/>
                <w:sz w:val="27"/>
                <w:szCs w:val="27"/>
                <w:lang w:eastAsia="zh-TW"/>
              </w:rPr>
              <w:t>月電價</w:t>
            </w:r>
            <w:r w:rsidRPr="003F5D50">
              <w:rPr>
                <w:rFonts w:ascii="Times New Roman" w:eastAsia="標楷體" w:hAnsi="Times New Roman" w:cs="Times New Roman"/>
                <w:color w:val="000000" w:themeColor="text1"/>
                <w:sz w:val="27"/>
                <w:szCs w:val="27"/>
                <w:lang w:eastAsia="zh-TW"/>
              </w:rPr>
              <w:t>)/12</w:t>
            </w:r>
            <w:r w:rsidRPr="003F5D50">
              <w:rPr>
                <w:rFonts w:ascii="Times New Roman" w:eastAsia="標楷體" w:hAnsi="Times New Roman" w:cs="Times New Roman"/>
                <w:color w:val="000000" w:themeColor="text1"/>
                <w:sz w:val="27"/>
                <w:szCs w:val="27"/>
                <w:lang w:eastAsia="zh-TW"/>
              </w:rPr>
              <w:t>個月</w:t>
            </w:r>
          </w:p>
        </w:tc>
      </w:tr>
      <w:tr w:rsidR="003F5D50" w:rsidRPr="003F5D50" w14:paraId="4246224C" w14:textId="77777777" w:rsidTr="00F60F57">
        <w:tc>
          <w:tcPr>
            <w:tcW w:w="2977" w:type="dxa"/>
          </w:tcPr>
          <w:p w14:paraId="1F4A723C" w14:textId="77777777" w:rsidR="00DB6F32" w:rsidRPr="003F5D50" w:rsidRDefault="00142C33"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改善店址</w:t>
            </w:r>
            <w:r w:rsidR="00DB6F32" w:rsidRPr="003F5D50">
              <w:rPr>
                <w:rFonts w:ascii="Times New Roman" w:eastAsia="標楷體" w:hAnsi="Times New Roman" w:cs="Times New Roman"/>
                <w:color w:val="000000" w:themeColor="text1"/>
                <w:sz w:val="27"/>
                <w:szCs w:val="27"/>
                <w:lang w:eastAsia="zh-TW"/>
              </w:rPr>
              <w:t>坪數大小</w:t>
            </w:r>
          </w:p>
        </w:tc>
        <w:tc>
          <w:tcPr>
            <w:tcW w:w="6237" w:type="dxa"/>
          </w:tcPr>
          <w:p w14:paraId="060D2B63" w14:textId="77777777" w:rsidR="00DB6F32" w:rsidRPr="003F5D50" w:rsidRDefault="00142C33"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50</w:t>
            </w:r>
            <w:r w:rsidRPr="003F5D50">
              <w:rPr>
                <w:rFonts w:ascii="Times New Roman" w:eastAsia="標楷體" w:hAnsi="Times New Roman" w:cs="Times New Roman"/>
                <w:color w:val="000000" w:themeColor="text1"/>
                <w:sz w:val="27"/>
                <w:szCs w:val="27"/>
                <w:lang w:eastAsia="zh-TW"/>
              </w:rPr>
              <w:t>坪</w:t>
            </w:r>
          </w:p>
        </w:tc>
      </w:tr>
      <w:tr w:rsidR="003F5D50" w:rsidRPr="003F5D50" w14:paraId="03D59D2F" w14:textId="77777777" w:rsidTr="00F60F57">
        <w:tc>
          <w:tcPr>
            <w:tcW w:w="2977" w:type="dxa"/>
          </w:tcPr>
          <w:p w14:paraId="179E9355" w14:textId="77777777" w:rsidR="00DB6F32" w:rsidRPr="003F5D50" w:rsidRDefault="00DB6F32"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樓層數</w:t>
            </w:r>
          </w:p>
        </w:tc>
        <w:tc>
          <w:tcPr>
            <w:tcW w:w="6237" w:type="dxa"/>
          </w:tcPr>
          <w:p w14:paraId="3986CF90" w14:textId="77777777" w:rsidR="00DB6F32" w:rsidRPr="003F5D50" w:rsidRDefault="00142C33"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2</w:t>
            </w:r>
            <w:r w:rsidRPr="003F5D50">
              <w:rPr>
                <w:rFonts w:ascii="Times New Roman" w:eastAsia="標楷體" w:hAnsi="Times New Roman" w:cs="Times New Roman"/>
                <w:color w:val="000000" w:themeColor="text1"/>
                <w:sz w:val="27"/>
                <w:szCs w:val="27"/>
                <w:lang w:eastAsia="zh-TW"/>
              </w:rPr>
              <w:t>層樓</w:t>
            </w:r>
          </w:p>
        </w:tc>
      </w:tr>
      <w:tr w:rsidR="003F5D50" w:rsidRPr="003F5D50" w14:paraId="47983E9D" w14:textId="77777777" w:rsidTr="00F60F57">
        <w:tc>
          <w:tcPr>
            <w:tcW w:w="2977" w:type="dxa"/>
          </w:tcPr>
          <w:p w14:paraId="34FBCDB2" w14:textId="77777777" w:rsidR="00DB6F32" w:rsidRPr="003F5D50" w:rsidRDefault="00DB6F32"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營業時間</w:t>
            </w:r>
          </w:p>
        </w:tc>
        <w:tc>
          <w:tcPr>
            <w:tcW w:w="6237" w:type="dxa"/>
          </w:tcPr>
          <w:p w14:paraId="3B0EF34A" w14:textId="77777777" w:rsidR="00DB6F32" w:rsidRPr="003F5D50" w:rsidRDefault="00142C33">
            <w:pPr>
              <w:pStyle w:val="a4"/>
              <w:snapToGrid w:val="0"/>
              <w:spacing w:line="0" w:lineRule="atLeast"/>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10:00</w:t>
            </w:r>
            <w:r w:rsidR="00A50D1E" w:rsidRPr="003F5D50">
              <w:rPr>
                <w:rFonts w:ascii="Times New Roman" w:eastAsia="標楷體" w:hAnsi="Times New Roman" w:cs="Times New Roman" w:hint="eastAsia"/>
                <w:color w:val="000000" w:themeColor="text1"/>
                <w:sz w:val="27"/>
                <w:szCs w:val="27"/>
                <w:lang w:eastAsia="zh-TW"/>
              </w:rPr>
              <w:t>至</w:t>
            </w:r>
            <w:r w:rsidRPr="003F5D50">
              <w:rPr>
                <w:rFonts w:ascii="Times New Roman" w:eastAsia="標楷體" w:hAnsi="Times New Roman" w:cs="Times New Roman"/>
                <w:color w:val="000000" w:themeColor="text1"/>
                <w:sz w:val="27"/>
                <w:szCs w:val="27"/>
                <w:lang w:eastAsia="zh-TW"/>
              </w:rPr>
              <w:t>22:00</w:t>
            </w:r>
          </w:p>
        </w:tc>
      </w:tr>
    </w:tbl>
    <w:p w14:paraId="36A6F9FB" w14:textId="77777777" w:rsidR="00DB6F32" w:rsidRPr="003F5D50" w:rsidRDefault="00DB6F32" w:rsidP="00380CA1">
      <w:pPr>
        <w:snapToGrid w:val="0"/>
        <w:spacing w:line="0" w:lineRule="atLeast"/>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hint="eastAsia"/>
          <w:color w:val="000000" w:themeColor="text1"/>
          <w:sz w:val="20"/>
          <w:szCs w:val="20"/>
          <w:lang w:eastAsia="zh-TW"/>
        </w:rPr>
        <w:t>※</w:t>
      </w:r>
      <w:proofErr w:type="gramStart"/>
      <w:r w:rsidRPr="003F5D50">
        <w:rPr>
          <w:rFonts w:ascii="Times New Roman" w:eastAsia="標楷體" w:hAnsi="Times New Roman" w:cs="Times New Roman" w:hint="eastAsia"/>
          <w:color w:val="000000" w:themeColor="text1"/>
          <w:sz w:val="20"/>
          <w:szCs w:val="20"/>
          <w:lang w:eastAsia="zh-TW"/>
        </w:rPr>
        <w:t>註</w:t>
      </w:r>
      <w:proofErr w:type="gramEnd"/>
      <w:r w:rsidRPr="003F5D50">
        <w:rPr>
          <w:rFonts w:ascii="Times New Roman" w:eastAsia="標楷體" w:hAnsi="Times New Roman" w:cs="Times New Roman" w:hint="eastAsia"/>
          <w:color w:val="000000" w:themeColor="text1"/>
          <w:sz w:val="20"/>
          <w:szCs w:val="20"/>
          <w:lang w:eastAsia="zh-TW"/>
        </w:rPr>
        <w:t>：表格得依實際情形自行修改、擴充</w:t>
      </w:r>
    </w:p>
    <w:p w14:paraId="3ED0F012" w14:textId="77777777" w:rsidR="00DB6F32" w:rsidRPr="003F5D50" w:rsidRDefault="00DB6F32" w:rsidP="00DB6F32">
      <w:pPr>
        <w:pStyle w:val="a4"/>
        <w:snapToGrid w:val="0"/>
        <w:spacing w:line="0" w:lineRule="atLeast"/>
        <w:ind w:left="480"/>
        <w:rPr>
          <w:rFonts w:ascii="Times New Roman" w:eastAsia="標楷體" w:hAnsi="Times New Roman" w:cs="Times New Roman"/>
          <w:color w:val="000000" w:themeColor="text1"/>
          <w:sz w:val="27"/>
          <w:szCs w:val="27"/>
          <w:lang w:eastAsia="zh-TW"/>
        </w:rPr>
      </w:pPr>
    </w:p>
    <w:p w14:paraId="7096ACDE" w14:textId="77777777" w:rsidR="00DB6F32" w:rsidRPr="003F5D50" w:rsidRDefault="00DB6F32" w:rsidP="00497331">
      <w:pPr>
        <w:pStyle w:val="a4"/>
        <w:numPr>
          <w:ilvl w:val="0"/>
          <w:numId w:val="10"/>
        </w:numPr>
        <w:adjustRightInd w:val="0"/>
        <w:snapToGrid w:val="0"/>
        <w:spacing w:after="120" w:line="460" w:lineRule="exact"/>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z w:val="28"/>
          <w:szCs w:val="28"/>
        </w:rPr>
        <w:t>改善</w:t>
      </w:r>
      <w:r w:rsidR="00F2229B" w:rsidRPr="003F5D50">
        <w:rPr>
          <w:rFonts w:ascii="Times New Roman" w:eastAsia="標楷體" w:hAnsi="Times New Roman" w:cs="Times New Roman"/>
          <w:color w:val="000000" w:themeColor="text1"/>
          <w:sz w:val="28"/>
          <w:szCs w:val="28"/>
          <w:lang w:eastAsia="zh-TW"/>
        </w:rPr>
        <w:t>前</w:t>
      </w:r>
      <w:r w:rsidRPr="003F5D50">
        <w:rPr>
          <w:rFonts w:ascii="Times New Roman" w:eastAsia="標楷體" w:hAnsi="Times New Roman" w:cs="Times New Roman"/>
          <w:color w:val="000000" w:themeColor="text1"/>
          <w:sz w:val="28"/>
          <w:szCs w:val="28"/>
          <w:lang w:eastAsia="zh-TW"/>
        </w:rPr>
        <w:t>店面環境</w:t>
      </w:r>
      <w:r w:rsidRPr="003F5D50">
        <w:rPr>
          <w:rFonts w:ascii="Times New Roman" w:eastAsia="標楷體" w:hAnsi="Times New Roman" w:cs="Times New Roman"/>
          <w:color w:val="000000" w:themeColor="text1"/>
          <w:sz w:val="28"/>
          <w:szCs w:val="28"/>
        </w:rPr>
        <w:t>照片</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453"/>
        <w:gridCol w:w="1350"/>
        <w:gridCol w:w="3407"/>
      </w:tblGrid>
      <w:tr w:rsidR="003F5D50" w:rsidRPr="003F5D50" w14:paraId="718BB764" w14:textId="77777777" w:rsidTr="007470DC">
        <w:trPr>
          <w:trHeight w:val="3160"/>
        </w:trPr>
        <w:tc>
          <w:tcPr>
            <w:tcW w:w="4758" w:type="dxa"/>
            <w:gridSpan w:val="2"/>
          </w:tcPr>
          <w:p w14:paraId="5F72A1AE" w14:textId="77777777" w:rsidR="00DB6F32" w:rsidRPr="003F5D50" w:rsidRDefault="00DB6F32" w:rsidP="007470DC">
            <w:pPr>
              <w:rPr>
                <w:rFonts w:ascii="Times New Roman" w:eastAsia="標楷體" w:hAnsi="Times New Roman" w:cs="Times New Roman"/>
                <w:color w:val="000000" w:themeColor="text1"/>
                <w:sz w:val="31"/>
                <w:szCs w:val="31"/>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89320" behindDoc="0" locked="0" layoutInCell="1" allowOverlap="1" wp14:anchorId="44B3D544" wp14:editId="42097BA7">
                      <wp:simplePos x="0" y="0"/>
                      <wp:positionH relativeFrom="column">
                        <wp:posOffset>997585</wp:posOffset>
                      </wp:positionH>
                      <wp:positionV relativeFrom="paragraph">
                        <wp:posOffset>759460</wp:posOffset>
                      </wp:positionV>
                      <wp:extent cx="926465" cy="294005"/>
                      <wp:effectExtent l="0" t="0" r="26035" b="10795"/>
                      <wp:wrapNone/>
                      <wp:docPr id="373" name="矩形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294005"/>
                              </a:xfrm>
                              <a:prstGeom prst="rect">
                                <a:avLst/>
                              </a:prstGeom>
                              <a:solidFill>
                                <a:srgbClr val="FFFFFF"/>
                              </a:solidFill>
                              <a:ln w="12700">
                                <a:solidFill>
                                  <a:srgbClr val="000000"/>
                                </a:solidFill>
                                <a:prstDash val="sysDot"/>
                                <a:miter lim="800000"/>
                                <a:headEnd/>
                                <a:tailEnd/>
                              </a:ln>
                            </wps:spPr>
                            <wps:txbx>
                              <w:txbxContent>
                                <w:p w14:paraId="17427E61" w14:textId="77777777" w:rsidR="00A545F6" w:rsidRPr="00BA0D1D" w:rsidRDefault="00A545F6" w:rsidP="00DB6F32">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4B3D544" id="矩形 373" o:spid="_x0000_s1033" style="position:absolute;margin-left:78.55pt;margin-top:59.8pt;width:72.95pt;height:23.15pt;z-index:503289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" strokeweight="1pt">
                      <v:stroke dashstyle="1 1"/>
                      <v:textbox style="mso-fit-shape-to-text:t">
                        <w:txbxContent>
                          <w:p w14:paraId="17427E61" w14:textId="77777777" w:rsidR="00A545F6" w:rsidRPr="00BA0D1D" w:rsidRDefault="00A545F6" w:rsidP="00DB6F32">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v:textbox>
                    </v:rect>
                  </w:pict>
                </mc:Fallback>
              </mc:AlternateContent>
            </w:r>
          </w:p>
        </w:tc>
        <w:tc>
          <w:tcPr>
            <w:tcW w:w="4757" w:type="dxa"/>
            <w:gridSpan w:val="2"/>
          </w:tcPr>
          <w:p w14:paraId="4BB172BE" w14:textId="77777777" w:rsidR="00DB6F32" w:rsidRPr="003F5D50" w:rsidRDefault="00DB6F32" w:rsidP="007470DC">
            <w:pPr>
              <w:rPr>
                <w:rFonts w:ascii="Times New Roman" w:eastAsia="標楷體" w:hAnsi="Times New Roman" w:cs="Times New Roman"/>
                <w:color w:val="000000" w:themeColor="text1"/>
                <w:sz w:val="31"/>
                <w:szCs w:val="31"/>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88296" behindDoc="0" locked="0" layoutInCell="1" allowOverlap="1" wp14:anchorId="00D9895E" wp14:editId="34778A81">
                      <wp:simplePos x="0" y="0"/>
                      <wp:positionH relativeFrom="column">
                        <wp:posOffset>953135</wp:posOffset>
                      </wp:positionH>
                      <wp:positionV relativeFrom="paragraph">
                        <wp:posOffset>837565</wp:posOffset>
                      </wp:positionV>
                      <wp:extent cx="926465" cy="294005"/>
                      <wp:effectExtent l="0" t="0" r="26035" b="10795"/>
                      <wp:wrapNone/>
                      <wp:docPr id="372" name="矩形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294005"/>
                              </a:xfrm>
                              <a:prstGeom prst="rect">
                                <a:avLst/>
                              </a:prstGeom>
                              <a:solidFill>
                                <a:srgbClr val="FFFFFF"/>
                              </a:solidFill>
                              <a:ln w="12700">
                                <a:solidFill>
                                  <a:srgbClr val="000000"/>
                                </a:solidFill>
                                <a:prstDash val="sysDot"/>
                                <a:miter lim="800000"/>
                                <a:headEnd/>
                                <a:tailEnd/>
                              </a:ln>
                            </wps:spPr>
                            <wps:txbx>
                              <w:txbxContent>
                                <w:p w14:paraId="5E51FF92" w14:textId="77777777" w:rsidR="00A545F6" w:rsidRPr="00BA0D1D" w:rsidRDefault="00A545F6" w:rsidP="00DB6F32">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0D9895E" id="矩形 372" o:spid="_x0000_s1034" style="position:absolute;margin-left:75.05pt;margin-top:65.95pt;width:72.95pt;height:23.15pt;z-index:503288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" strokeweight="1pt">
                      <v:stroke dashstyle="1 1"/>
                      <v:textbox style="mso-fit-shape-to-text:t">
                        <w:txbxContent>
                          <w:p w14:paraId="5E51FF92" w14:textId="77777777" w:rsidR="00A545F6" w:rsidRPr="00BA0D1D" w:rsidRDefault="00A545F6" w:rsidP="00DB6F32">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v:textbox>
                    </v:rect>
                  </w:pict>
                </mc:Fallback>
              </mc:AlternateContent>
            </w:r>
          </w:p>
        </w:tc>
      </w:tr>
      <w:tr w:rsidR="003F5D50" w:rsidRPr="003F5D50" w14:paraId="73C555A2" w14:textId="77777777" w:rsidTr="00FC1D6B">
        <w:trPr>
          <w:trHeight w:val="264"/>
        </w:trPr>
        <w:tc>
          <w:tcPr>
            <w:tcW w:w="1305" w:type="dxa"/>
          </w:tcPr>
          <w:p w14:paraId="18076567" w14:textId="77777777" w:rsidR="00DB6F32" w:rsidRPr="003F5D50" w:rsidRDefault="00DB6F32" w:rsidP="007470DC">
            <w:pPr>
              <w:rPr>
                <w:rFonts w:ascii="Times New Roman" w:eastAsia="標楷體" w:hAnsi="Times New Roman" w:cs="Times New Roman"/>
                <w:color w:val="000000" w:themeColor="text1"/>
                <w:sz w:val="23"/>
                <w:szCs w:val="23"/>
              </w:rPr>
            </w:pPr>
            <w:r w:rsidRPr="003F5D50">
              <w:rPr>
                <w:rFonts w:ascii="Times New Roman" w:eastAsia="標楷體" w:hAnsi="Times New Roman" w:cs="Times New Roman"/>
                <w:color w:val="000000" w:themeColor="text1"/>
                <w:sz w:val="23"/>
                <w:szCs w:val="23"/>
              </w:rPr>
              <w:t>拍攝日期</w:t>
            </w:r>
          </w:p>
        </w:tc>
        <w:tc>
          <w:tcPr>
            <w:tcW w:w="3453" w:type="dxa"/>
            <w:vAlign w:val="center"/>
          </w:tcPr>
          <w:p w14:paraId="6EC9CD73" w14:textId="77777777" w:rsidR="00DB6F32" w:rsidRPr="003F5D50" w:rsidRDefault="002525C4" w:rsidP="00FC1D6B">
            <w:pPr>
              <w:jc w:val="both"/>
              <w:rPr>
                <w:rFonts w:ascii="Times New Roman" w:eastAsia="標楷體" w:hAnsi="Times New Roman" w:cs="Times New Roman"/>
                <w:color w:val="000000" w:themeColor="text1"/>
                <w:sz w:val="23"/>
                <w:szCs w:val="23"/>
                <w:lang w:eastAsia="zh-TW"/>
              </w:rPr>
            </w:pPr>
            <w:r w:rsidRPr="003F5D50">
              <w:rPr>
                <w:rFonts w:ascii="Times New Roman" w:eastAsia="標楷體" w:hAnsi="Times New Roman" w:cs="Times New Roman"/>
                <w:color w:val="000000" w:themeColor="text1"/>
                <w:sz w:val="23"/>
                <w:szCs w:val="23"/>
                <w:lang w:eastAsia="zh-TW"/>
              </w:rPr>
              <w:t>107/04/15</w:t>
            </w:r>
          </w:p>
        </w:tc>
        <w:tc>
          <w:tcPr>
            <w:tcW w:w="1350" w:type="dxa"/>
          </w:tcPr>
          <w:p w14:paraId="4EDB94FC" w14:textId="77777777" w:rsidR="00DB6F32" w:rsidRPr="003F5D50" w:rsidRDefault="00DB6F32" w:rsidP="007470DC">
            <w:pPr>
              <w:rPr>
                <w:rFonts w:ascii="Times New Roman" w:eastAsia="標楷體" w:hAnsi="Times New Roman" w:cs="Times New Roman"/>
                <w:color w:val="000000" w:themeColor="text1"/>
                <w:sz w:val="23"/>
                <w:szCs w:val="23"/>
              </w:rPr>
            </w:pPr>
            <w:r w:rsidRPr="003F5D50">
              <w:rPr>
                <w:rFonts w:ascii="Times New Roman" w:eastAsia="標楷體" w:hAnsi="Times New Roman" w:cs="Times New Roman"/>
                <w:color w:val="000000" w:themeColor="text1"/>
                <w:sz w:val="23"/>
                <w:szCs w:val="23"/>
              </w:rPr>
              <w:t>拍攝日期</w:t>
            </w:r>
          </w:p>
        </w:tc>
        <w:tc>
          <w:tcPr>
            <w:tcW w:w="3407" w:type="dxa"/>
          </w:tcPr>
          <w:p w14:paraId="58EF6A14" w14:textId="77777777" w:rsidR="00DB6F32" w:rsidRPr="003F5D50" w:rsidRDefault="00DB6F32" w:rsidP="007470DC">
            <w:pPr>
              <w:rPr>
                <w:rFonts w:ascii="Times New Roman" w:eastAsia="標楷體" w:hAnsi="Times New Roman" w:cs="Times New Roman"/>
                <w:color w:val="000000" w:themeColor="text1"/>
                <w:sz w:val="23"/>
                <w:szCs w:val="23"/>
              </w:rPr>
            </w:pPr>
          </w:p>
        </w:tc>
      </w:tr>
      <w:tr w:rsidR="003F5D50" w:rsidRPr="003F5D50" w14:paraId="0DBFA6CC" w14:textId="77777777" w:rsidTr="00FC1D6B">
        <w:trPr>
          <w:trHeight w:val="360"/>
        </w:trPr>
        <w:tc>
          <w:tcPr>
            <w:tcW w:w="1305" w:type="dxa"/>
          </w:tcPr>
          <w:p w14:paraId="747315EB" w14:textId="77777777" w:rsidR="00DB6F32" w:rsidRPr="003F5D50" w:rsidRDefault="00DB6F32" w:rsidP="00C12EE6">
            <w:pPr>
              <w:rPr>
                <w:rFonts w:ascii="Times New Roman" w:eastAsia="標楷體" w:hAnsi="Times New Roman" w:cs="Times New Roman"/>
                <w:color w:val="000000" w:themeColor="text1"/>
                <w:sz w:val="23"/>
                <w:szCs w:val="23"/>
              </w:rPr>
            </w:pPr>
            <w:r w:rsidRPr="003F5D50">
              <w:rPr>
                <w:rFonts w:ascii="Times New Roman" w:eastAsia="標楷體" w:hAnsi="Times New Roman" w:cs="Times New Roman"/>
                <w:color w:val="000000" w:themeColor="text1"/>
                <w:sz w:val="23"/>
                <w:szCs w:val="23"/>
                <w:lang w:eastAsia="zh-TW"/>
              </w:rPr>
              <w:t>拍攝</w:t>
            </w:r>
            <w:r w:rsidR="00CD1853" w:rsidRPr="003F5D50">
              <w:rPr>
                <w:rFonts w:ascii="Times New Roman" w:eastAsia="標楷體" w:hAnsi="Times New Roman" w:cs="Times New Roman"/>
                <w:color w:val="000000" w:themeColor="text1"/>
                <w:sz w:val="23"/>
                <w:szCs w:val="23"/>
                <w:lang w:eastAsia="zh-TW"/>
              </w:rPr>
              <w:t>區域</w:t>
            </w:r>
          </w:p>
        </w:tc>
        <w:tc>
          <w:tcPr>
            <w:tcW w:w="3453" w:type="dxa"/>
            <w:vAlign w:val="center"/>
          </w:tcPr>
          <w:p w14:paraId="7E1CD220" w14:textId="77777777" w:rsidR="00DB6F32" w:rsidRPr="003F5D50" w:rsidRDefault="002525C4" w:rsidP="00FC1D6B">
            <w:pPr>
              <w:jc w:val="both"/>
              <w:rPr>
                <w:rFonts w:ascii="Times New Roman" w:eastAsia="標楷體" w:hAnsi="Times New Roman" w:cs="Times New Roman"/>
                <w:color w:val="000000" w:themeColor="text1"/>
                <w:sz w:val="23"/>
                <w:szCs w:val="23"/>
              </w:rPr>
            </w:pPr>
            <w:r w:rsidRPr="003F5D50">
              <w:rPr>
                <w:rFonts w:ascii="Times New Roman" w:eastAsia="標楷體" w:hAnsi="Times New Roman" w:cs="Times New Roman"/>
                <w:color w:val="000000" w:themeColor="text1"/>
                <w:sz w:val="23"/>
                <w:szCs w:val="23"/>
                <w:lang w:eastAsia="zh-TW"/>
              </w:rPr>
              <w:t>店門口</w:t>
            </w:r>
          </w:p>
        </w:tc>
        <w:tc>
          <w:tcPr>
            <w:tcW w:w="1350" w:type="dxa"/>
          </w:tcPr>
          <w:p w14:paraId="32B61C46" w14:textId="77777777" w:rsidR="00DB6F32" w:rsidRPr="003F5D50" w:rsidRDefault="00DB6F32" w:rsidP="00C12EE6">
            <w:pPr>
              <w:rPr>
                <w:rFonts w:ascii="Times New Roman" w:eastAsia="標楷體" w:hAnsi="Times New Roman" w:cs="Times New Roman"/>
                <w:color w:val="000000" w:themeColor="text1"/>
                <w:sz w:val="23"/>
                <w:szCs w:val="23"/>
              </w:rPr>
            </w:pPr>
            <w:r w:rsidRPr="003F5D50">
              <w:rPr>
                <w:rFonts w:ascii="Times New Roman" w:eastAsia="標楷體" w:hAnsi="Times New Roman" w:cs="Times New Roman"/>
                <w:color w:val="000000" w:themeColor="text1"/>
                <w:sz w:val="23"/>
                <w:szCs w:val="23"/>
                <w:lang w:eastAsia="zh-TW"/>
              </w:rPr>
              <w:t>拍攝</w:t>
            </w:r>
            <w:r w:rsidR="00523528" w:rsidRPr="003F5D50">
              <w:rPr>
                <w:rFonts w:ascii="Times New Roman" w:eastAsia="標楷體" w:hAnsi="Times New Roman" w:cs="Times New Roman"/>
                <w:color w:val="000000" w:themeColor="text1"/>
                <w:sz w:val="23"/>
                <w:szCs w:val="23"/>
                <w:lang w:eastAsia="zh-TW"/>
              </w:rPr>
              <w:t>區域</w:t>
            </w:r>
          </w:p>
        </w:tc>
        <w:tc>
          <w:tcPr>
            <w:tcW w:w="3407" w:type="dxa"/>
          </w:tcPr>
          <w:p w14:paraId="0F676CA5" w14:textId="77777777" w:rsidR="00DB6F32" w:rsidRPr="003F5D50" w:rsidRDefault="00DB6F32" w:rsidP="007470DC">
            <w:pPr>
              <w:rPr>
                <w:rFonts w:ascii="Times New Roman" w:eastAsia="標楷體" w:hAnsi="Times New Roman" w:cs="Times New Roman"/>
                <w:color w:val="000000" w:themeColor="text1"/>
                <w:sz w:val="23"/>
                <w:szCs w:val="23"/>
              </w:rPr>
            </w:pPr>
          </w:p>
        </w:tc>
      </w:tr>
    </w:tbl>
    <w:p w14:paraId="0C6EA413" w14:textId="77777777" w:rsidR="00DB6F32" w:rsidRPr="003F5D50" w:rsidRDefault="00DB6F32" w:rsidP="00DB6F32">
      <w:pPr>
        <w:snapToGrid w:val="0"/>
        <w:spacing w:afterLines="50" w:after="120" w:line="0" w:lineRule="atLeast"/>
        <w:ind w:left="128" w:rightChars="-119" w:right="-262" w:hangingChars="64" w:hanging="128"/>
        <w:rPr>
          <w:rFonts w:ascii="Times New Roman" w:eastAsia="標楷體" w:hAnsi="Times New Roman" w:cs="Times New Roman"/>
          <w:color w:val="000000" w:themeColor="text1"/>
          <w:sz w:val="20"/>
          <w:szCs w:val="20"/>
          <w:lang w:eastAsia="zh-TW"/>
        </w:rPr>
      </w:pPr>
      <w:r w:rsidRPr="003F5D50">
        <w:rPr>
          <w:rFonts w:ascii="Times New Roman" w:eastAsia="標楷體" w:hAnsi="Times New Roman" w:cs="Times New Roman"/>
          <w:color w:val="000000" w:themeColor="text1"/>
          <w:sz w:val="20"/>
          <w:szCs w:val="20"/>
          <w:lang w:eastAsia="zh-TW"/>
        </w:rPr>
        <w:t>※</w:t>
      </w:r>
      <w:proofErr w:type="gramStart"/>
      <w:r w:rsidRPr="003F5D50">
        <w:rPr>
          <w:rFonts w:ascii="Times New Roman" w:eastAsia="標楷體" w:hAnsi="Times New Roman" w:cs="Times New Roman"/>
          <w:color w:val="000000" w:themeColor="text1"/>
          <w:sz w:val="20"/>
          <w:szCs w:val="20"/>
          <w:lang w:eastAsia="zh-TW"/>
        </w:rPr>
        <w:t>註</w:t>
      </w:r>
      <w:proofErr w:type="gramEnd"/>
      <w:r w:rsidRPr="003F5D50">
        <w:rPr>
          <w:rFonts w:ascii="Times New Roman" w:eastAsia="標楷體" w:hAnsi="Times New Roman" w:cs="Times New Roman"/>
          <w:color w:val="000000" w:themeColor="text1"/>
          <w:sz w:val="20"/>
          <w:szCs w:val="20"/>
          <w:lang w:eastAsia="zh-TW"/>
        </w:rPr>
        <w:t>：表格得依實際情形自行修改、擴充或刪減</w:t>
      </w:r>
    </w:p>
    <w:p w14:paraId="0B9916B7" w14:textId="77777777" w:rsidR="00DB6F32" w:rsidRPr="003F5D50" w:rsidRDefault="00DB6F32" w:rsidP="0074724F">
      <w:pPr>
        <w:snapToGrid w:val="0"/>
        <w:spacing w:line="0" w:lineRule="atLeast"/>
        <w:jc w:val="center"/>
        <w:rPr>
          <w:rFonts w:ascii="Times New Roman" w:eastAsia="標楷體" w:hAnsi="Times New Roman" w:cs="Times New Roman"/>
          <w:color w:val="000000" w:themeColor="text1"/>
          <w:sz w:val="27"/>
          <w:szCs w:val="27"/>
          <w:lang w:eastAsia="zh-TW"/>
        </w:rPr>
      </w:pPr>
    </w:p>
    <w:p w14:paraId="0B092B99" w14:textId="77777777" w:rsidR="0074724F" w:rsidRPr="003F5D50" w:rsidRDefault="0074724F" w:rsidP="00497331">
      <w:pPr>
        <w:pStyle w:val="a4"/>
        <w:numPr>
          <w:ilvl w:val="0"/>
          <w:numId w:val="10"/>
        </w:numPr>
        <w:snapToGrid w:val="0"/>
        <w:spacing w:line="0" w:lineRule="atLeast"/>
        <w:jc w:val="center"/>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照明系統使用表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306"/>
        <w:gridCol w:w="1306"/>
        <w:gridCol w:w="1305"/>
        <w:gridCol w:w="1305"/>
        <w:gridCol w:w="2450"/>
      </w:tblGrid>
      <w:tr w:rsidR="003F5D50" w:rsidRPr="003F5D50" w14:paraId="0F1F8142" w14:textId="77777777" w:rsidTr="00D1263A">
        <w:trPr>
          <w:trHeight w:val="898"/>
          <w:jc w:val="center"/>
        </w:trPr>
        <w:tc>
          <w:tcPr>
            <w:tcW w:w="1020" w:type="pct"/>
            <w:tcBorders>
              <w:tr2bl w:val="single" w:sz="4" w:space="0" w:color="auto"/>
            </w:tcBorders>
          </w:tcPr>
          <w:p w14:paraId="79DA3A23" w14:textId="77777777" w:rsidR="007847E0" w:rsidRPr="003F5D50" w:rsidRDefault="007847E0" w:rsidP="007847E0">
            <w:pPr>
              <w:adjustRightInd w:val="0"/>
              <w:snapToGrid w:val="0"/>
              <w:spacing w:line="240" w:lineRule="atLeast"/>
              <w:jc w:val="both"/>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照明系統</w:t>
            </w:r>
          </w:p>
          <w:p w14:paraId="43F53B57" w14:textId="77777777" w:rsidR="007847E0" w:rsidRPr="003F5D50" w:rsidRDefault="007847E0" w:rsidP="007847E0">
            <w:pPr>
              <w:adjustRightInd w:val="0"/>
              <w:snapToGrid w:val="0"/>
              <w:spacing w:line="240" w:lineRule="atLeast"/>
              <w:jc w:val="both"/>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使用</w:t>
            </w:r>
          </w:p>
          <w:p w14:paraId="277029F1" w14:textId="77777777" w:rsidR="00F06F10" w:rsidRDefault="00F06F10" w:rsidP="007847E0">
            <w:pPr>
              <w:adjustRightInd w:val="0"/>
              <w:snapToGrid w:val="0"/>
              <w:spacing w:line="240" w:lineRule="atLeast"/>
              <w:jc w:val="righ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lang w:eastAsia="zh-TW"/>
              </w:rPr>
              <w:t>設備</w:t>
            </w:r>
          </w:p>
          <w:p w14:paraId="31F23E5D" w14:textId="655C77E3" w:rsidR="007847E0" w:rsidRPr="003F5D50" w:rsidRDefault="007847E0" w:rsidP="007847E0">
            <w:pPr>
              <w:adjustRightInd w:val="0"/>
              <w:snapToGrid w:val="0"/>
              <w:spacing w:line="240" w:lineRule="atLeast"/>
              <w:jc w:val="right"/>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rPr>
              <w:t>項目編號</w:t>
            </w:r>
          </w:p>
        </w:tc>
        <w:tc>
          <w:tcPr>
            <w:tcW w:w="677" w:type="pct"/>
            <w:vAlign w:val="center"/>
          </w:tcPr>
          <w:p w14:paraId="354F53BF" w14:textId="77777777" w:rsidR="007847E0" w:rsidRPr="003F5D50" w:rsidRDefault="007847E0" w:rsidP="007847E0">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燈具瓦數</w:t>
            </w:r>
            <w:r w:rsidRPr="003F5D50">
              <w:rPr>
                <w:rFonts w:ascii="Times New Roman" w:eastAsia="標楷體" w:hAnsi="Times New Roman" w:cs="Times New Roman"/>
                <w:color w:val="000000" w:themeColor="text1"/>
                <w:szCs w:val="19"/>
              </w:rPr>
              <w:t>(W)</w:t>
            </w:r>
          </w:p>
        </w:tc>
        <w:tc>
          <w:tcPr>
            <w:tcW w:w="677" w:type="pct"/>
            <w:vAlign w:val="center"/>
          </w:tcPr>
          <w:p w14:paraId="3F4C97AF" w14:textId="77777777" w:rsidR="007847E0" w:rsidRPr="003F5D50" w:rsidRDefault="007847E0" w:rsidP="007847E0">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燈具數量</w:t>
            </w:r>
            <w:r w:rsidRPr="003F5D50">
              <w:rPr>
                <w:rFonts w:ascii="Times New Roman" w:eastAsia="標楷體" w:hAnsi="Times New Roman" w:cs="Times New Roman"/>
                <w:color w:val="000000" w:themeColor="text1"/>
                <w:szCs w:val="19"/>
              </w:rPr>
              <w:t>(</w:t>
            </w:r>
            <w:r w:rsidRPr="003F5D50">
              <w:rPr>
                <w:rFonts w:ascii="Times New Roman" w:eastAsia="標楷體" w:hAnsi="Times New Roman" w:cs="Times New Roman"/>
                <w:color w:val="000000" w:themeColor="text1"/>
                <w:szCs w:val="19"/>
              </w:rPr>
              <w:t>盞</w:t>
            </w:r>
            <w:r w:rsidRPr="003F5D50">
              <w:rPr>
                <w:rFonts w:ascii="Times New Roman" w:eastAsia="標楷體" w:hAnsi="Times New Roman" w:cs="Times New Roman"/>
                <w:color w:val="000000" w:themeColor="text1"/>
                <w:szCs w:val="19"/>
              </w:rPr>
              <w:t>)</w:t>
            </w:r>
          </w:p>
        </w:tc>
        <w:tc>
          <w:tcPr>
            <w:tcW w:w="677" w:type="pct"/>
            <w:vAlign w:val="center"/>
          </w:tcPr>
          <w:p w14:paraId="7863F17B" w14:textId="77777777" w:rsidR="007847E0" w:rsidRPr="003F5D50" w:rsidRDefault="007847E0" w:rsidP="007847E0">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運轉時間</w:t>
            </w:r>
          </w:p>
          <w:p w14:paraId="2D3404E1" w14:textId="77777777" w:rsidR="007847E0" w:rsidRPr="003F5D50" w:rsidRDefault="007847E0" w:rsidP="007847E0">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(hr</w:t>
            </w:r>
            <w:r w:rsidR="008B3302" w:rsidRPr="003F5D50">
              <w:rPr>
                <w:rFonts w:ascii="Times New Roman" w:eastAsia="標楷體" w:hAnsi="Times New Roman" w:cs="Times New Roman"/>
                <w:color w:val="000000" w:themeColor="text1"/>
                <w:szCs w:val="19"/>
              </w:rPr>
              <w:t>/</w:t>
            </w:r>
            <w:r w:rsidR="006047AF" w:rsidRPr="003F5D50">
              <w:rPr>
                <w:rFonts w:ascii="Times New Roman" w:eastAsia="標楷體" w:hAnsi="Times New Roman" w:cs="Times New Roman" w:hint="eastAsia"/>
                <w:color w:val="000000" w:themeColor="text1"/>
                <w:szCs w:val="19"/>
                <w:lang w:eastAsia="zh-TW"/>
              </w:rPr>
              <w:t>天</w:t>
            </w:r>
            <w:r w:rsidRPr="003F5D50">
              <w:rPr>
                <w:rFonts w:ascii="Times New Roman" w:eastAsia="標楷體" w:hAnsi="Times New Roman" w:cs="Times New Roman"/>
                <w:color w:val="000000" w:themeColor="text1"/>
                <w:szCs w:val="19"/>
              </w:rPr>
              <w:t>)</w:t>
            </w:r>
          </w:p>
        </w:tc>
        <w:tc>
          <w:tcPr>
            <w:tcW w:w="677" w:type="pct"/>
            <w:vAlign w:val="center"/>
          </w:tcPr>
          <w:p w14:paraId="3FABF5B1" w14:textId="77777777" w:rsidR="007847E0" w:rsidRPr="003F5D50" w:rsidRDefault="007847E0" w:rsidP="007847E0">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運轉天數</w:t>
            </w:r>
            <w:r w:rsidRPr="003F5D50">
              <w:rPr>
                <w:rFonts w:ascii="Times New Roman" w:eastAsia="標楷體" w:hAnsi="Times New Roman" w:cs="Times New Roman"/>
                <w:color w:val="000000" w:themeColor="text1"/>
                <w:szCs w:val="19"/>
              </w:rPr>
              <w:t>(</w:t>
            </w:r>
            <w:r w:rsidRPr="003F5D50">
              <w:rPr>
                <w:rFonts w:ascii="Times New Roman" w:eastAsia="標楷體" w:hAnsi="Times New Roman" w:cs="Times New Roman"/>
                <w:color w:val="000000" w:themeColor="text1"/>
                <w:szCs w:val="19"/>
              </w:rPr>
              <w:t>天</w:t>
            </w:r>
            <w:r w:rsidRPr="003F5D50">
              <w:rPr>
                <w:rFonts w:ascii="Times New Roman" w:eastAsia="標楷體" w:hAnsi="Times New Roman" w:cs="Times New Roman"/>
                <w:color w:val="000000" w:themeColor="text1"/>
                <w:szCs w:val="19"/>
                <w:lang w:eastAsia="zh-TW"/>
              </w:rPr>
              <w:t>/</w:t>
            </w:r>
            <w:r w:rsidRPr="003F5D50">
              <w:rPr>
                <w:rFonts w:ascii="Times New Roman" w:eastAsia="標楷體" w:hAnsi="Times New Roman" w:cs="Times New Roman"/>
                <w:color w:val="000000" w:themeColor="text1"/>
                <w:szCs w:val="19"/>
                <w:lang w:eastAsia="zh-TW"/>
              </w:rPr>
              <w:t>年</w:t>
            </w:r>
            <w:r w:rsidRPr="003F5D50">
              <w:rPr>
                <w:rFonts w:ascii="Times New Roman" w:eastAsia="標楷體" w:hAnsi="Times New Roman" w:cs="Times New Roman"/>
                <w:color w:val="000000" w:themeColor="text1"/>
                <w:szCs w:val="19"/>
              </w:rPr>
              <w:t>)</w:t>
            </w:r>
          </w:p>
        </w:tc>
        <w:tc>
          <w:tcPr>
            <w:tcW w:w="1271" w:type="pct"/>
            <w:vAlign w:val="center"/>
          </w:tcPr>
          <w:p w14:paraId="42FD6BDB" w14:textId="77777777" w:rsidR="007847E0" w:rsidRPr="003F5D50" w:rsidRDefault="007847E0" w:rsidP="007847E0">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燈具種類說明</w:t>
            </w:r>
            <w:r w:rsidRPr="003F5D50">
              <w:rPr>
                <w:rFonts w:ascii="Times New Roman" w:eastAsia="標楷體" w:hAnsi="Times New Roman" w:cs="Times New Roman"/>
                <w:color w:val="000000" w:themeColor="text1"/>
                <w:szCs w:val="19"/>
                <w:lang w:eastAsia="zh-TW"/>
              </w:rPr>
              <w:t>(</w:t>
            </w:r>
            <w:r w:rsidRPr="003F5D50">
              <w:rPr>
                <w:rFonts w:ascii="Times New Roman" w:eastAsia="標楷體" w:hAnsi="Times New Roman" w:cs="Times New Roman"/>
                <w:color w:val="000000" w:themeColor="text1"/>
                <w:szCs w:val="19"/>
                <w:lang w:eastAsia="zh-TW"/>
              </w:rPr>
              <w:t>型式</w:t>
            </w:r>
            <w:r w:rsidRPr="003F5D50">
              <w:rPr>
                <w:rFonts w:ascii="Times New Roman" w:eastAsia="標楷體" w:hAnsi="Times New Roman" w:cs="Times New Roman"/>
                <w:color w:val="000000" w:themeColor="text1"/>
                <w:szCs w:val="19"/>
                <w:lang w:eastAsia="zh-TW"/>
              </w:rPr>
              <w:t>)</w:t>
            </w:r>
          </w:p>
        </w:tc>
      </w:tr>
      <w:tr w:rsidR="003F5D50" w:rsidRPr="003F5D50" w14:paraId="16C3993B" w14:textId="77777777" w:rsidTr="00D1263A">
        <w:trPr>
          <w:trHeight w:val="335"/>
          <w:jc w:val="center"/>
        </w:trPr>
        <w:tc>
          <w:tcPr>
            <w:tcW w:w="1020" w:type="pct"/>
          </w:tcPr>
          <w:p w14:paraId="46AE8C81"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範例</w:t>
            </w:r>
          </w:p>
        </w:tc>
        <w:tc>
          <w:tcPr>
            <w:tcW w:w="677" w:type="pct"/>
            <w:vAlign w:val="center"/>
          </w:tcPr>
          <w:p w14:paraId="31510E4D"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12</w:t>
            </w:r>
          </w:p>
        </w:tc>
        <w:tc>
          <w:tcPr>
            <w:tcW w:w="677" w:type="pct"/>
            <w:vAlign w:val="center"/>
          </w:tcPr>
          <w:p w14:paraId="0D9E66DC"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10</w:t>
            </w:r>
          </w:p>
        </w:tc>
        <w:tc>
          <w:tcPr>
            <w:tcW w:w="677" w:type="pct"/>
            <w:vAlign w:val="center"/>
          </w:tcPr>
          <w:p w14:paraId="10DCB2F5"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13</w:t>
            </w:r>
          </w:p>
        </w:tc>
        <w:tc>
          <w:tcPr>
            <w:tcW w:w="677" w:type="pct"/>
            <w:vAlign w:val="center"/>
          </w:tcPr>
          <w:p w14:paraId="7DCA1AD8" w14:textId="77777777" w:rsidR="00004E2B" w:rsidRPr="003F5D50" w:rsidRDefault="00E17273" w:rsidP="00004E2B">
            <w:pPr>
              <w:autoSpaceDE w:val="0"/>
              <w:autoSpaceDN w:val="0"/>
              <w:adjustRightInd w:val="0"/>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360</w:t>
            </w:r>
          </w:p>
        </w:tc>
        <w:tc>
          <w:tcPr>
            <w:tcW w:w="1271" w:type="pct"/>
            <w:vAlign w:val="center"/>
          </w:tcPr>
          <w:p w14:paraId="4D74D95D"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LED</w:t>
            </w:r>
          </w:p>
        </w:tc>
      </w:tr>
      <w:tr w:rsidR="003F5D50" w:rsidRPr="003F5D50" w14:paraId="57CD57F5" w14:textId="77777777" w:rsidTr="00D1263A">
        <w:trPr>
          <w:trHeight w:val="335"/>
          <w:jc w:val="center"/>
        </w:trPr>
        <w:tc>
          <w:tcPr>
            <w:tcW w:w="1020" w:type="pct"/>
          </w:tcPr>
          <w:p w14:paraId="68DA3B1B"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1</w:t>
            </w:r>
          </w:p>
        </w:tc>
        <w:tc>
          <w:tcPr>
            <w:tcW w:w="677" w:type="pct"/>
            <w:vAlign w:val="center"/>
          </w:tcPr>
          <w:p w14:paraId="171A7060"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14:paraId="6C55C620"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14:paraId="319E9CC2"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14:paraId="2CF07DF1"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271" w:type="pct"/>
            <w:vAlign w:val="center"/>
          </w:tcPr>
          <w:p w14:paraId="211C5A9F"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szCs w:val="19"/>
              </w:rPr>
            </w:pPr>
          </w:p>
        </w:tc>
      </w:tr>
      <w:tr w:rsidR="003F5D50" w:rsidRPr="003F5D50" w14:paraId="03AE5C20" w14:textId="77777777" w:rsidTr="00D1263A">
        <w:trPr>
          <w:trHeight w:val="335"/>
          <w:jc w:val="center"/>
        </w:trPr>
        <w:tc>
          <w:tcPr>
            <w:tcW w:w="1020" w:type="pct"/>
          </w:tcPr>
          <w:p w14:paraId="7BB435CE"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2</w:t>
            </w:r>
          </w:p>
        </w:tc>
        <w:tc>
          <w:tcPr>
            <w:tcW w:w="677" w:type="pct"/>
            <w:vAlign w:val="center"/>
          </w:tcPr>
          <w:p w14:paraId="4B811DF1"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14:paraId="33667500"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14:paraId="7CA361A7"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14:paraId="22E65003"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271" w:type="pct"/>
            <w:vAlign w:val="center"/>
          </w:tcPr>
          <w:p w14:paraId="78983ECE"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szCs w:val="19"/>
              </w:rPr>
            </w:pPr>
          </w:p>
        </w:tc>
      </w:tr>
      <w:tr w:rsidR="00004E2B" w:rsidRPr="003F5D50" w14:paraId="33232B61" w14:textId="77777777" w:rsidTr="00D1263A">
        <w:trPr>
          <w:trHeight w:val="335"/>
          <w:jc w:val="center"/>
        </w:trPr>
        <w:tc>
          <w:tcPr>
            <w:tcW w:w="1020" w:type="pct"/>
          </w:tcPr>
          <w:p w14:paraId="5310F1B2"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3</w:t>
            </w:r>
          </w:p>
        </w:tc>
        <w:tc>
          <w:tcPr>
            <w:tcW w:w="677" w:type="pct"/>
            <w:vAlign w:val="center"/>
          </w:tcPr>
          <w:p w14:paraId="4C150ABC"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14:paraId="5E49BCAA"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14:paraId="4DD7B4F3"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14:paraId="6745BD65"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271" w:type="pct"/>
            <w:vAlign w:val="center"/>
          </w:tcPr>
          <w:p w14:paraId="797FB3D7"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szCs w:val="19"/>
              </w:rPr>
            </w:pPr>
          </w:p>
        </w:tc>
      </w:tr>
    </w:tbl>
    <w:p w14:paraId="6743EDD8" w14:textId="77777777" w:rsidR="00D519DF" w:rsidRPr="003F5D50" w:rsidRDefault="00D519DF" w:rsidP="005F5BAB">
      <w:pPr>
        <w:pStyle w:val="a3"/>
        <w:tabs>
          <w:tab w:val="left" w:pos="1857"/>
        </w:tabs>
        <w:ind w:left="856"/>
        <w:rPr>
          <w:rFonts w:ascii="Times New Roman" w:hAnsi="Times New Roman" w:cs="Times New Roman"/>
          <w:color w:val="000000" w:themeColor="text1"/>
          <w:spacing w:val="-1"/>
          <w:lang w:eastAsia="zh-TW"/>
        </w:rPr>
      </w:pPr>
    </w:p>
    <w:p w14:paraId="34086DDB" w14:textId="77777777" w:rsidR="00D519DF" w:rsidRPr="003F5D50" w:rsidRDefault="00D519DF">
      <w:pPr>
        <w:rPr>
          <w:rFonts w:ascii="Times New Roman" w:eastAsia="標楷體" w:hAnsi="Times New Roman" w:cs="Times New Roman"/>
          <w:color w:val="000000" w:themeColor="text1"/>
          <w:spacing w:val="-1"/>
          <w:lang w:eastAsia="zh-TW"/>
        </w:rPr>
      </w:pPr>
      <w:r w:rsidRPr="003F5D50">
        <w:rPr>
          <w:rFonts w:ascii="Times New Roman" w:eastAsia="標楷體" w:hAnsi="Times New Roman" w:cs="Times New Roman"/>
          <w:color w:val="000000" w:themeColor="text1"/>
          <w:spacing w:val="-1"/>
          <w:lang w:eastAsia="zh-TW"/>
        </w:rPr>
        <w:br w:type="page"/>
      </w:r>
    </w:p>
    <w:p w14:paraId="426B4419" w14:textId="77777777" w:rsidR="00F2229B" w:rsidRPr="003F5D50" w:rsidRDefault="00F2229B">
      <w:pPr>
        <w:rPr>
          <w:rFonts w:ascii="Times New Roman" w:eastAsia="標楷體" w:hAnsi="Times New Roman" w:cs="Times New Roman"/>
          <w:color w:val="000000" w:themeColor="text1"/>
          <w:spacing w:val="-1"/>
          <w:lang w:eastAsia="zh-TW"/>
        </w:rPr>
      </w:pPr>
    </w:p>
    <w:p w14:paraId="28204F3F" w14:textId="77777777" w:rsidR="00F2229B" w:rsidRPr="003F5D50" w:rsidRDefault="00F2229B" w:rsidP="00497331">
      <w:pPr>
        <w:pStyle w:val="a4"/>
        <w:numPr>
          <w:ilvl w:val="0"/>
          <w:numId w:val="10"/>
        </w:numPr>
        <w:jc w:val="center"/>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7"/>
          <w:szCs w:val="27"/>
          <w:lang w:eastAsia="zh-TW"/>
        </w:rPr>
        <w:t>空調系統使用表</w:t>
      </w:r>
      <w:r w:rsidR="00730AE2" w:rsidRPr="003F5D50">
        <w:rPr>
          <w:rFonts w:ascii="Times New Roman" w:eastAsia="標楷體" w:hAnsi="Times New Roman" w:cs="Times New Roman"/>
          <w:color w:val="000000" w:themeColor="text1"/>
          <w:sz w:val="27"/>
          <w:szCs w:val="27"/>
          <w:lang w:eastAsia="zh-TW"/>
        </w:rPr>
        <w:t>(</w:t>
      </w:r>
      <w:r w:rsidR="00730AE2" w:rsidRPr="003F5D50">
        <w:rPr>
          <w:rFonts w:ascii="Times New Roman" w:eastAsia="標楷體" w:hAnsi="Times New Roman" w:cs="Times New Roman"/>
          <w:color w:val="000000" w:themeColor="text1"/>
          <w:sz w:val="27"/>
          <w:szCs w:val="27"/>
          <w:lang w:eastAsia="zh-TW"/>
        </w:rPr>
        <w:t>無</w:t>
      </w:r>
      <w:proofErr w:type="gramStart"/>
      <w:r w:rsidR="00730AE2" w:rsidRPr="003F5D50">
        <w:rPr>
          <w:rFonts w:ascii="Times New Roman" w:eastAsia="標楷體" w:hAnsi="Times New Roman" w:cs="Times New Roman"/>
          <w:color w:val="000000" w:themeColor="text1"/>
          <w:sz w:val="27"/>
          <w:szCs w:val="27"/>
          <w:lang w:eastAsia="zh-TW"/>
        </w:rPr>
        <w:t>則免填</w:t>
      </w:r>
      <w:proofErr w:type="gramEnd"/>
      <w:r w:rsidR="00730AE2" w:rsidRPr="003F5D50">
        <w:rPr>
          <w:rFonts w:ascii="Times New Roman" w:eastAsia="標楷體" w:hAnsi="Times New Roman" w:cs="Times New Roman"/>
          <w:color w:val="000000" w:themeColor="text1"/>
          <w:sz w:val="27"/>
          <w:szCs w:val="27"/>
          <w:lang w:eastAsia="zh-TW"/>
        </w:rPr>
        <w:t>，並請自行刪除</w:t>
      </w:r>
      <w:r w:rsidR="00730AE2" w:rsidRPr="003F5D50">
        <w:rPr>
          <w:rFonts w:ascii="Times New Roman" w:eastAsia="標楷體" w:hAnsi="Times New Roman" w:cs="Times New Roman"/>
          <w:color w:val="000000" w:themeColor="text1"/>
          <w:sz w:val="27"/>
          <w:szCs w:val="27"/>
          <w:lang w:eastAsia="zh-TW"/>
        </w:rPr>
        <w:t>)</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1187"/>
        <w:gridCol w:w="1151"/>
        <w:gridCol w:w="1275"/>
        <w:gridCol w:w="1153"/>
        <w:gridCol w:w="1192"/>
        <w:gridCol w:w="1952"/>
      </w:tblGrid>
      <w:tr w:rsidR="003F5D50" w:rsidRPr="003F5D50" w14:paraId="0C734286" w14:textId="77777777" w:rsidTr="00AA7EDD">
        <w:trPr>
          <w:trHeight w:val="788"/>
          <w:jc w:val="center"/>
        </w:trPr>
        <w:tc>
          <w:tcPr>
            <w:tcW w:w="1485" w:type="dxa"/>
            <w:tcBorders>
              <w:tr2bl w:val="single" w:sz="4" w:space="0" w:color="auto"/>
            </w:tcBorders>
          </w:tcPr>
          <w:p w14:paraId="7A8CE765" w14:textId="77777777" w:rsidR="007847E0" w:rsidRPr="003F5D50" w:rsidRDefault="007847E0" w:rsidP="007847E0">
            <w:pPr>
              <w:adjustRightInd w:val="0"/>
              <w:snapToGrid w:val="0"/>
              <w:spacing w:line="240" w:lineRule="atLeast"/>
              <w:jc w:val="both"/>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空調系統</w:t>
            </w:r>
          </w:p>
          <w:p w14:paraId="0A9600C9" w14:textId="77777777" w:rsidR="007847E0" w:rsidRPr="003F5D50" w:rsidRDefault="007847E0" w:rsidP="007847E0">
            <w:pPr>
              <w:adjustRightInd w:val="0"/>
              <w:snapToGrid w:val="0"/>
              <w:spacing w:line="240" w:lineRule="atLeast"/>
              <w:jc w:val="both"/>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使用</w:t>
            </w:r>
          </w:p>
          <w:p w14:paraId="37A8D27F" w14:textId="77777777" w:rsidR="007847E0" w:rsidRPr="003F5D50" w:rsidRDefault="007847E0" w:rsidP="007847E0">
            <w:pPr>
              <w:adjustRightInd w:val="0"/>
              <w:snapToGrid w:val="0"/>
              <w:spacing w:line="240" w:lineRule="atLeast"/>
              <w:jc w:val="both"/>
              <w:rPr>
                <w:rFonts w:ascii="Times New Roman" w:eastAsia="標楷體" w:hAnsi="Times New Roman" w:cs="Times New Roman"/>
                <w:color w:val="000000" w:themeColor="text1"/>
                <w:szCs w:val="19"/>
                <w:lang w:eastAsia="zh-TW"/>
              </w:rPr>
            </w:pPr>
          </w:p>
          <w:p w14:paraId="6C8AD2F2" w14:textId="77777777" w:rsidR="00F06F10" w:rsidRDefault="00F06F10" w:rsidP="007847E0">
            <w:pPr>
              <w:adjustRightInd w:val="0"/>
              <w:snapToGrid w:val="0"/>
              <w:spacing w:line="240" w:lineRule="atLeast"/>
              <w:jc w:val="right"/>
              <w:rPr>
                <w:rFonts w:ascii="Times New Roman" w:eastAsia="標楷體" w:hAnsi="Times New Roman" w:cs="Times New Roman"/>
                <w:color w:val="000000" w:themeColor="text1"/>
                <w:lang w:eastAsia="zh-TW"/>
              </w:rPr>
            </w:pPr>
            <w:r>
              <w:rPr>
                <w:rFonts w:ascii="Times New Roman" w:eastAsia="標楷體" w:hAnsi="Times New Roman" w:cs="Times New Roman" w:hint="eastAsia"/>
                <w:color w:val="000000" w:themeColor="text1"/>
                <w:lang w:eastAsia="zh-TW"/>
              </w:rPr>
              <w:t>設備</w:t>
            </w:r>
          </w:p>
          <w:p w14:paraId="62A023CF" w14:textId="2F9B1BEB" w:rsidR="007847E0" w:rsidRPr="003F5D50" w:rsidRDefault="007847E0" w:rsidP="007847E0">
            <w:pPr>
              <w:adjustRightInd w:val="0"/>
              <w:snapToGrid w:val="0"/>
              <w:spacing w:line="240" w:lineRule="atLeast"/>
              <w:jc w:val="right"/>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lang w:eastAsia="zh-TW"/>
              </w:rPr>
              <w:t>項目編號</w:t>
            </w:r>
          </w:p>
        </w:tc>
        <w:tc>
          <w:tcPr>
            <w:tcW w:w="1187" w:type="dxa"/>
            <w:vAlign w:val="center"/>
          </w:tcPr>
          <w:p w14:paraId="348A9597" w14:textId="77777777" w:rsidR="007847E0" w:rsidRPr="003F5D50" w:rsidRDefault="007847E0" w:rsidP="0032708D">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lang w:eastAsia="zh-TW"/>
              </w:rPr>
              <w:t>空調</w:t>
            </w:r>
            <w:r w:rsidRPr="003F5D50">
              <w:rPr>
                <w:rFonts w:ascii="Times New Roman" w:eastAsia="標楷體" w:hAnsi="Times New Roman" w:cs="Times New Roman"/>
                <w:color w:val="000000" w:themeColor="text1"/>
                <w:szCs w:val="19"/>
              </w:rPr>
              <w:t>數量</w:t>
            </w:r>
            <w:r w:rsidRPr="003F5D50">
              <w:rPr>
                <w:rFonts w:ascii="Times New Roman" w:eastAsia="標楷體" w:hAnsi="Times New Roman" w:cs="Times New Roman"/>
                <w:color w:val="000000" w:themeColor="text1"/>
                <w:szCs w:val="19"/>
              </w:rPr>
              <w:t>(</w:t>
            </w:r>
            <w:r w:rsidRPr="003F5D50">
              <w:rPr>
                <w:rFonts w:ascii="Times New Roman" w:eastAsia="標楷體" w:hAnsi="Times New Roman" w:cs="Times New Roman"/>
                <w:color w:val="000000" w:themeColor="text1"/>
                <w:szCs w:val="19"/>
                <w:lang w:eastAsia="zh-TW"/>
              </w:rPr>
              <w:t>台</w:t>
            </w:r>
            <w:r w:rsidRPr="003F5D50">
              <w:rPr>
                <w:rFonts w:ascii="Times New Roman" w:eastAsia="標楷體" w:hAnsi="Times New Roman" w:cs="Times New Roman"/>
                <w:color w:val="000000" w:themeColor="text1"/>
                <w:szCs w:val="19"/>
              </w:rPr>
              <w:t>)</w:t>
            </w:r>
          </w:p>
        </w:tc>
        <w:tc>
          <w:tcPr>
            <w:tcW w:w="1151" w:type="dxa"/>
            <w:vAlign w:val="center"/>
          </w:tcPr>
          <w:p w14:paraId="43999015" w14:textId="77777777" w:rsidR="007847E0" w:rsidRPr="003F5D50" w:rsidRDefault="007847E0" w:rsidP="00A321C0">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冷凍噸數</w:t>
            </w:r>
            <w:r w:rsidRPr="003F5D50">
              <w:rPr>
                <w:rFonts w:ascii="Times New Roman" w:eastAsia="標楷體" w:hAnsi="Times New Roman" w:cs="Times New Roman"/>
                <w:color w:val="000000" w:themeColor="text1"/>
                <w:szCs w:val="19"/>
                <w:lang w:eastAsia="zh-TW"/>
              </w:rPr>
              <w:t>(RT)</w:t>
            </w:r>
          </w:p>
        </w:tc>
        <w:tc>
          <w:tcPr>
            <w:tcW w:w="1275" w:type="dxa"/>
            <w:vAlign w:val="center"/>
          </w:tcPr>
          <w:p w14:paraId="75394161" w14:textId="77777777" w:rsidR="007847E0" w:rsidRPr="003F5D5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效率</w:t>
            </w:r>
            <w:r w:rsidRPr="003F5D50">
              <w:rPr>
                <w:rFonts w:ascii="Times New Roman" w:eastAsia="標楷體" w:hAnsi="Times New Roman" w:cs="Times New Roman"/>
                <w:color w:val="000000" w:themeColor="text1"/>
                <w:szCs w:val="19"/>
              </w:rPr>
              <w:t>η</w:t>
            </w:r>
          </w:p>
          <w:p w14:paraId="308E1895" w14:textId="77777777" w:rsidR="007847E0" w:rsidRPr="003F5D5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w:t>
            </w:r>
            <w:r w:rsidR="00AA7EDD" w:rsidRPr="003F5D50">
              <w:rPr>
                <w:rFonts w:ascii="Times New Roman" w:eastAsia="標楷體" w:hAnsi="Times New Roman" w:cs="Times New Roman"/>
                <w:color w:val="000000" w:themeColor="text1"/>
                <w:szCs w:val="19"/>
                <w:lang w:eastAsia="zh-TW"/>
              </w:rPr>
              <w:t>消耗電功率</w:t>
            </w:r>
            <w:r w:rsidR="00297280" w:rsidRPr="003F5D50">
              <w:rPr>
                <w:rFonts w:ascii="Times New Roman" w:eastAsia="標楷體" w:hAnsi="Times New Roman" w:cs="Times New Roman"/>
                <w:color w:val="000000" w:themeColor="text1"/>
                <w:szCs w:val="19"/>
              </w:rPr>
              <w:t>k</w:t>
            </w:r>
            <w:r w:rsidRPr="003F5D50">
              <w:rPr>
                <w:rFonts w:ascii="Times New Roman" w:eastAsia="標楷體" w:hAnsi="Times New Roman" w:cs="Times New Roman"/>
                <w:color w:val="000000" w:themeColor="text1"/>
                <w:szCs w:val="19"/>
              </w:rPr>
              <w:t>W/RT)</w:t>
            </w:r>
          </w:p>
        </w:tc>
        <w:tc>
          <w:tcPr>
            <w:tcW w:w="1153" w:type="dxa"/>
            <w:vAlign w:val="center"/>
          </w:tcPr>
          <w:p w14:paraId="5651C6CC" w14:textId="77777777" w:rsidR="007847E0" w:rsidRPr="003F5D50" w:rsidRDefault="007847E0" w:rsidP="0032708D">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運轉時間</w:t>
            </w:r>
          </w:p>
          <w:p w14:paraId="1A446291" w14:textId="77777777" w:rsidR="007847E0" w:rsidRPr="003F5D50" w:rsidRDefault="007847E0" w:rsidP="0032708D">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(hr</w:t>
            </w:r>
            <w:r w:rsidR="006047AF" w:rsidRPr="003F5D50">
              <w:rPr>
                <w:rFonts w:ascii="Times New Roman" w:eastAsia="標楷體" w:hAnsi="Times New Roman" w:cs="Times New Roman"/>
                <w:color w:val="000000" w:themeColor="text1"/>
                <w:szCs w:val="19"/>
              </w:rPr>
              <w:t>/</w:t>
            </w:r>
            <w:r w:rsidR="006047AF" w:rsidRPr="003F5D50">
              <w:rPr>
                <w:rFonts w:ascii="Times New Roman" w:eastAsia="標楷體" w:hAnsi="Times New Roman" w:cs="Times New Roman" w:hint="eastAsia"/>
                <w:color w:val="000000" w:themeColor="text1"/>
                <w:szCs w:val="19"/>
                <w:lang w:eastAsia="zh-TW"/>
              </w:rPr>
              <w:t>天</w:t>
            </w:r>
            <w:r w:rsidRPr="003F5D50">
              <w:rPr>
                <w:rFonts w:ascii="Times New Roman" w:eastAsia="標楷體" w:hAnsi="Times New Roman" w:cs="Times New Roman"/>
                <w:color w:val="000000" w:themeColor="text1"/>
                <w:szCs w:val="19"/>
              </w:rPr>
              <w:t>)</w:t>
            </w:r>
          </w:p>
        </w:tc>
        <w:tc>
          <w:tcPr>
            <w:tcW w:w="1192" w:type="dxa"/>
            <w:vAlign w:val="center"/>
          </w:tcPr>
          <w:p w14:paraId="4C862214" w14:textId="77777777" w:rsidR="007847E0" w:rsidRPr="003F5D50" w:rsidRDefault="007847E0" w:rsidP="0032708D">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運轉天數</w:t>
            </w:r>
            <w:r w:rsidRPr="003F5D50">
              <w:rPr>
                <w:rFonts w:ascii="Times New Roman" w:eastAsia="標楷體" w:hAnsi="Times New Roman" w:cs="Times New Roman"/>
                <w:color w:val="000000" w:themeColor="text1"/>
                <w:szCs w:val="19"/>
              </w:rPr>
              <w:t>(</w:t>
            </w:r>
            <w:r w:rsidRPr="003F5D50">
              <w:rPr>
                <w:rFonts w:ascii="Times New Roman" w:eastAsia="標楷體" w:hAnsi="Times New Roman" w:cs="Times New Roman"/>
                <w:color w:val="000000" w:themeColor="text1"/>
                <w:szCs w:val="19"/>
              </w:rPr>
              <w:t>天</w:t>
            </w:r>
            <w:r w:rsidRPr="003F5D50">
              <w:rPr>
                <w:rFonts w:ascii="Times New Roman" w:eastAsia="標楷體" w:hAnsi="Times New Roman" w:cs="Times New Roman"/>
                <w:color w:val="000000" w:themeColor="text1"/>
                <w:szCs w:val="19"/>
                <w:lang w:eastAsia="zh-TW"/>
              </w:rPr>
              <w:t>/</w:t>
            </w:r>
            <w:r w:rsidRPr="003F5D50">
              <w:rPr>
                <w:rFonts w:ascii="Times New Roman" w:eastAsia="標楷體" w:hAnsi="Times New Roman" w:cs="Times New Roman"/>
                <w:color w:val="000000" w:themeColor="text1"/>
                <w:szCs w:val="19"/>
                <w:lang w:eastAsia="zh-TW"/>
              </w:rPr>
              <w:t>年</w:t>
            </w:r>
            <w:r w:rsidRPr="003F5D50">
              <w:rPr>
                <w:rFonts w:ascii="Times New Roman" w:eastAsia="標楷體" w:hAnsi="Times New Roman" w:cs="Times New Roman"/>
                <w:color w:val="000000" w:themeColor="text1"/>
                <w:szCs w:val="19"/>
              </w:rPr>
              <w:t>)</w:t>
            </w:r>
          </w:p>
        </w:tc>
        <w:tc>
          <w:tcPr>
            <w:tcW w:w="1952" w:type="dxa"/>
            <w:vAlign w:val="center"/>
          </w:tcPr>
          <w:p w14:paraId="50D62518" w14:textId="77777777" w:rsidR="007847E0" w:rsidRPr="003F5D50" w:rsidRDefault="007847E0" w:rsidP="0032708D">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空調</w:t>
            </w:r>
            <w:r w:rsidR="00E17273" w:rsidRPr="003F5D50">
              <w:rPr>
                <w:rFonts w:ascii="Times New Roman" w:eastAsia="標楷體" w:hAnsi="Times New Roman" w:cs="Times New Roman"/>
                <w:color w:val="000000" w:themeColor="text1"/>
                <w:szCs w:val="19"/>
                <w:lang w:eastAsia="zh-TW"/>
              </w:rPr>
              <w:t>型式</w:t>
            </w:r>
            <w:r w:rsidRPr="003F5D50">
              <w:rPr>
                <w:rFonts w:ascii="Times New Roman" w:eastAsia="標楷體" w:hAnsi="Times New Roman" w:cs="Times New Roman"/>
                <w:color w:val="000000" w:themeColor="text1"/>
                <w:szCs w:val="19"/>
                <w:lang w:eastAsia="zh-TW"/>
              </w:rPr>
              <w:t>說明</w:t>
            </w:r>
          </w:p>
          <w:p w14:paraId="4259DCAA" w14:textId="77777777" w:rsidR="007847E0" w:rsidRPr="003F5D50" w:rsidRDefault="007847E0" w:rsidP="00E17273">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w:t>
            </w:r>
            <w:proofErr w:type="gramStart"/>
            <w:r w:rsidRPr="003F5D50">
              <w:rPr>
                <w:rFonts w:ascii="Times New Roman" w:eastAsia="標楷體" w:hAnsi="Times New Roman" w:cs="Times New Roman"/>
                <w:color w:val="000000" w:themeColor="text1"/>
                <w:szCs w:val="19"/>
                <w:lang w:eastAsia="zh-TW"/>
              </w:rPr>
              <w:t>如窗型</w:t>
            </w:r>
            <w:proofErr w:type="gramEnd"/>
            <w:r w:rsidRPr="003F5D50">
              <w:rPr>
                <w:rFonts w:ascii="Times New Roman" w:eastAsia="標楷體" w:hAnsi="Times New Roman" w:cs="Times New Roman"/>
                <w:color w:val="000000" w:themeColor="text1"/>
                <w:szCs w:val="19"/>
                <w:lang w:eastAsia="zh-TW"/>
              </w:rPr>
              <w:t>、分離式、單體式、水</w:t>
            </w:r>
            <w:proofErr w:type="gramStart"/>
            <w:r w:rsidRPr="003F5D50">
              <w:rPr>
                <w:rFonts w:ascii="Times New Roman" w:eastAsia="標楷體" w:hAnsi="Times New Roman" w:cs="Times New Roman"/>
                <w:color w:val="000000" w:themeColor="text1"/>
                <w:szCs w:val="19"/>
                <w:lang w:eastAsia="zh-TW"/>
              </w:rPr>
              <w:t>冷式等</w:t>
            </w:r>
            <w:proofErr w:type="gramEnd"/>
            <w:r w:rsidRPr="003F5D50">
              <w:rPr>
                <w:rFonts w:ascii="Times New Roman" w:eastAsia="標楷體" w:hAnsi="Times New Roman" w:cs="Times New Roman"/>
                <w:color w:val="000000" w:themeColor="text1"/>
                <w:szCs w:val="19"/>
                <w:lang w:eastAsia="zh-TW"/>
              </w:rPr>
              <w:t>)</w:t>
            </w:r>
          </w:p>
        </w:tc>
      </w:tr>
      <w:tr w:rsidR="003F5D50" w:rsidRPr="003F5D50" w14:paraId="6027B521" w14:textId="77777777" w:rsidTr="00AA7EDD">
        <w:trPr>
          <w:trHeight w:val="306"/>
          <w:jc w:val="center"/>
        </w:trPr>
        <w:tc>
          <w:tcPr>
            <w:tcW w:w="1485" w:type="dxa"/>
          </w:tcPr>
          <w:p w14:paraId="3CCBBD36" w14:textId="77777777" w:rsidR="007847E0" w:rsidRPr="003F5D50" w:rsidRDefault="00004E2B" w:rsidP="007470DC">
            <w:pPr>
              <w:adjustRightInd w:val="0"/>
              <w:snapToGrid w:val="0"/>
              <w:spacing w:line="240" w:lineRule="atLeast"/>
              <w:jc w:val="center"/>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範例</w:t>
            </w:r>
          </w:p>
        </w:tc>
        <w:tc>
          <w:tcPr>
            <w:tcW w:w="1187" w:type="dxa"/>
            <w:vAlign w:val="center"/>
          </w:tcPr>
          <w:p w14:paraId="6F2692BC" w14:textId="77777777" w:rsidR="007847E0" w:rsidRPr="003F5D50" w:rsidRDefault="007847E0" w:rsidP="0032708D">
            <w:pPr>
              <w:autoSpaceDE w:val="0"/>
              <w:autoSpaceDN w:val="0"/>
              <w:adjustRightInd w:val="0"/>
              <w:jc w:val="center"/>
              <w:rPr>
                <w:rFonts w:ascii="Times New Roman" w:eastAsia="標楷體" w:hAnsi="Times New Roman" w:cs="Times New Roman"/>
                <w:color w:val="000000" w:themeColor="text1"/>
                <w:szCs w:val="20"/>
                <w:lang w:eastAsia="zh-TW"/>
              </w:rPr>
            </w:pPr>
            <w:r w:rsidRPr="003F5D50">
              <w:rPr>
                <w:rFonts w:ascii="Times New Roman" w:eastAsia="標楷體" w:hAnsi="Times New Roman" w:cs="Times New Roman"/>
                <w:color w:val="000000" w:themeColor="text1"/>
                <w:szCs w:val="20"/>
                <w:lang w:eastAsia="zh-TW"/>
              </w:rPr>
              <w:t>2</w:t>
            </w:r>
          </w:p>
        </w:tc>
        <w:tc>
          <w:tcPr>
            <w:tcW w:w="1151" w:type="dxa"/>
          </w:tcPr>
          <w:p w14:paraId="35D8397F" w14:textId="77777777" w:rsidR="007847E0" w:rsidRPr="003F5D50" w:rsidRDefault="00297280" w:rsidP="0032708D">
            <w:pPr>
              <w:autoSpaceDE w:val="0"/>
              <w:autoSpaceDN w:val="0"/>
              <w:adjustRightInd w:val="0"/>
              <w:jc w:val="center"/>
              <w:rPr>
                <w:rFonts w:ascii="Times New Roman" w:eastAsia="標楷體" w:hAnsi="Times New Roman" w:cs="Times New Roman"/>
                <w:color w:val="000000" w:themeColor="text1"/>
                <w:szCs w:val="20"/>
                <w:lang w:eastAsia="zh-TW"/>
              </w:rPr>
            </w:pPr>
            <w:r w:rsidRPr="003F5D50">
              <w:rPr>
                <w:rFonts w:ascii="Times New Roman" w:eastAsia="標楷體" w:hAnsi="Times New Roman" w:cs="Times New Roman"/>
                <w:color w:val="000000" w:themeColor="text1"/>
                <w:szCs w:val="20"/>
                <w:lang w:eastAsia="zh-TW"/>
              </w:rPr>
              <w:t>2</w:t>
            </w:r>
            <w:r w:rsidR="00AA7EDD" w:rsidRPr="003F5D50">
              <w:rPr>
                <w:rFonts w:ascii="Times New Roman" w:eastAsia="標楷體" w:hAnsi="Times New Roman" w:cs="Times New Roman"/>
                <w:color w:val="000000" w:themeColor="text1"/>
                <w:szCs w:val="20"/>
                <w:lang w:eastAsia="zh-TW"/>
              </w:rPr>
              <w:t>.4</w:t>
            </w:r>
          </w:p>
        </w:tc>
        <w:tc>
          <w:tcPr>
            <w:tcW w:w="1275" w:type="dxa"/>
          </w:tcPr>
          <w:p w14:paraId="43229913" w14:textId="77777777" w:rsidR="007847E0" w:rsidRPr="003F5D50" w:rsidRDefault="00AA7EDD" w:rsidP="00AA7EDD">
            <w:pPr>
              <w:autoSpaceDE w:val="0"/>
              <w:autoSpaceDN w:val="0"/>
              <w:adjustRightInd w:val="0"/>
              <w:jc w:val="center"/>
              <w:rPr>
                <w:rFonts w:ascii="Times New Roman" w:eastAsia="標楷體" w:hAnsi="Times New Roman" w:cs="Times New Roman"/>
                <w:color w:val="000000" w:themeColor="text1"/>
                <w:szCs w:val="20"/>
                <w:lang w:eastAsia="zh-TW"/>
              </w:rPr>
            </w:pPr>
            <w:r w:rsidRPr="003F5D50">
              <w:rPr>
                <w:rFonts w:ascii="Times New Roman" w:eastAsia="標楷體" w:hAnsi="Times New Roman" w:cs="Times New Roman"/>
                <w:color w:val="000000" w:themeColor="text1"/>
                <w:szCs w:val="20"/>
                <w:lang w:eastAsia="zh-TW"/>
              </w:rPr>
              <w:t>1.12</w:t>
            </w:r>
          </w:p>
        </w:tc>
        <w:tc>
          <w:tcPr>
            <w:tcW w:w="1153" w:type="dxa"/>
            <w:vAlign w:val="center"/>
          </w:tcPr>
          <w:p w14:paraId="215742E0" w14:textId="77777777" w:rsidR="007847E0" w:rsidRPr="003F5D50" w:rsidRDefault="007847E0" w:rsidP="0032708D">
            <w:pPr>
              <w:autoSpaceDE w:val="0"/>
              <w:autoSpaceDN w:val="0"/>
              <w:adjustRightInd w:val="0"/>
              <w:jc w:val="center"/>
              <w:rPr>
                <w:rFonts w:ascii="Times New Roman" w:eastAsia="標楷體" w:hAnsi="Times New Roman" w:cs="Times New Roman"/>
                <w:color w:val="000000" w:themeColor="text1"/>
                <w:szCs w:val="20"/>
                <w:lang w:eastAsia="zh-TW"/>
              </w:rPr>
            </w:pPr>
            <w:r w:rsidRPr="003F5D50">
              <w:rPr>
                <w:rFonts w:ascii="Times New Roman" w:eastAsia="標楷體" w:hAnsi="Times New Roman" w:cs="Times New Roman"/>
                <w:color w:val="000000" w:themeColor="text1"/>
                <w:szCs w:val="20"/>
                <w:lang w:eastAsia="zh-TW"/>
              </w:rPr>
              <w:t>12</w:t>
            </w:r>
          </w:p>
        </w:tc>
        <w:tc>
          <w:tcPr>
            <w:tcW w:w="1192" w:type="dxa"/>
            <w:vAlign w:val="center"/>
          </w:tcPr>
          <w:p w14:paraId="2BAD3E1A" w14:textId="77777777" w:rsidR="007847E0" w:rsidRPr="003F5D50" w:rsidRDefault="00004E2B" w:rsidP="0032708D">
            <w:pPr>
              <w:autoSpaceDE w:val="0"/>
              <w:autoSpaceDN w:val="0"/>
              <w:adjustRightInd w:val="0"/>
              <w:jc w:val="center"/>
              <w:rPr>
                <w:rFonts w:ascii="Times New Roman" w:eastAsia="標楷體" w:hAnsi="Times New Roman" w:cs="Times New Roman"/>
                <w:color w:val="000000" w:themeColor="text1"/>
                <w:szCs w:val="20"/>
                <w:lang w:eastAsia="zh-TW"/>
              </w:rPr>
            </w:pPr>
            <w:r w:rsidRPr="003F5D50">
              <w:rPr>
                <w:rFonts w:ascii="Times New Roman" w:eastAsia="標楷體" w:hAnsi="Times New Roman" w:cs="Times New Roman"/>
                <w:color w:val="000000" w:themeColor="text1"/>
                <w:szCs w:val="20"/>
                <w:lang w:eastAsia="zh-TW"/>
              </w:rPr>
              <w:t>30</w:t>
            </w:r>
            <w:r w:rsidR="007847E0" w:rsidRPr="003F5D50">
              <w:rPr>
                <w:rFonts w:ascii="Times New Roman" w:eastAsia="標楷體" w:hAnsi="Times New Roman" w:cs="Times New Roman"/>
                <w:color w:val="000000" w:themeColor="text1"/>
                <w:szCs w:val="20"/>
                <w:lang w:eastAsia="zh-TW"/>
              </w:rPr>
              <w:t>0</w:t>
            </w:r>
          </w:p>
        </w:tc>
        <w:tc>
          <w:tcPr>
            <w:tcW w:w="1952" w:type="dxa"/>
            <w:vAlign w:val="center"/>
          </w:tcPr>
          <w:p w14:paraId="30344429" w14:textId="77777777" w:rsidR="007847E0" w:rsidRPr="003F5D50" w:rsidRDefault="007847E0" w:rsidP="0032708D">
            <w:pPr>
              <w:adjustRightInd w:val="0"/>
              <w:snapToGrid w:val="0"/>
              <w:spacing w:line="240" w:lineRule="atLeast"/>
              <w:jc w:val="center"/>
              <w:rPr>
                <w:rFonts w:ascii="Times New Roman" w:eastAsia="標楷體" w:hAnsi="Times New Roman" w:cs="Times New Roman"/>
                <w:color w:val="000000" w:themeColor="text1"/>
                <w:szCs w:val="20"/>
              </w:rPr>
            </w:pPr>
            <w:r w:rsidRPr="003F5D50">
              <w:rPr>
                <w:rFonts w:ascii="Times New Roman" w:eastAsia="標楷體" w:hAnsi="Times New Roman" w:cs="Times New Roman"/>
                <w:color w:val="000000" w:themeColor="text1"/>
                <w:szCs w:val="20"/>
                <w:lang w:eastAsia="zh-TW"/>
              </w:rPr>
              <w:t>分離式</w:t>
            </w:r>
          </w:p>
        </w:tc>
      </w:tr>
      <w:tr w:rsidR="003F5D50" w:rsidRPr="003F5D50" w14:paraId="27D0A077" w14:textId="77777777" w:rsidTr="00AA7EDD">
        <w:trPr>
          <w:trHeight w:val="306"/>
          <w:jc w:val="center"/>
        </w:trPr>
        <w:tc>
          <w:tcPr>
            <w:tcW w:w="1485" w:type="dxa"/>
          </w:tcPr>
          <w:p w14:paraId="6E5CA3D4" w14:textId="77777777" w:rsidR="00004E2B" w:rsidRPr="003F5D50" w:rsidRDefault="00004E2B" w:rsidP="007470DC">
            <w:pPr>
              <w:adjustRightInd w:val="0"/>
              <w:snapToGrid w:val="0"/>
              <w:spacing w:line="24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1</w:t>
            </w:r>
          </w:p>
        </w:tc>
        <w:tc>
          <w:tcPr>
            <w:tcW w:w="1187" w:type="dxa"/>
            <w:vAlign w:val="center"/>
          </w:tcPr>
          <w:p w14:paraId="7305EAFB" w14:textId="77777777" w:rsidR="00004E2B" w:rsidRPr="003F5D50" w:rsidRDefault="00004E2B" w:rsidP="0032708D">
            <w:pPr>
              <w:autoSpaceDE w:val="0"/>
              <w:autoSpaceDN w:val="0"/>
              <w:adjustRightInd w:val="0"/>
              <w:jc w:val="center"/>
              <w:rPr>
                <w:rFonts w:ascii="Times New Roman" w:eastAsia="標楷體" w:hAnsi="Times New Roman" w:cs="Times New Roman"/>
                <w:color w:val="000000" w:themeColor="text1"/>
                <w:szCs w:val="20"/>
                <w:lang w:eastAsia="zh-TW"/>
              </w:rPr>
            </w:pPr>
          </w:p>
        </w:tc>
        <w:tc>
          <w:tcPr>
            <w:tcW w:w="1151" w:type="dxa"/>
          </w:tcPr>
          <w:p w14:paraId="45149FD6" w14:textId="77777777" w:rsidR="00004E2B" w:rsidRPr="003F5D50" w:rsidRDefault="00004E2B" w:rsidP="0032708D">
            <w:pPr>
              <w:autoSpaceDE w:val="0"/>
              <w:autoSpaceDN w:val="0"/>
              <w:adjustRightInd w:val="0"/>
              <w:jc w:val="center"/>
              <w:rPr>
                <w:rFonts w:ascii="Times New Roman" w:eastAsia="標楷體" w:hAnsi="Times New Roman" w:cs="Times New Roman"/>
                <w:color w:val="000000" w:themeColor="text1"/>
                <w:szCs w:val="20"/>
                <w:lang w:eastAsia="zh-TW"/>
              </w:rPr>
            </w:pPr>
          </w:p>
        </w:tc>
        <w:tc>
          <w:tcPr>
            <w:tcW w:w="1275" w:type="dxa"/>
          </w:tcPr>
          <w:p w14:paraId="4344A9F0" w14:textId="77777777" w:rsidR="00004E2B" w:rsidRPr="003F5D50" w:rsidRDefault="00004E2B" w:rsidP="0032708D">
            <w:pPr>
              <w:autoSpaceDE w:val="0"/>
              <w:autoSpaceDN w:val="0"/>
              <w:adjustRightInd w:val="0"/>
              <w:jc w:val="center"/>
              <w:rPr>
                <w:rFonts w:ascii="Times New Roman" w:eastAsia="標楷體" w:hAnsi="Times New Roman" w:cs="Times New Roman"/>
                <w:color w:val="000000" w:themeColor="text1"/>
                <w:szCs w:val="20"/>
                <w:lang w:eastAsia="zh-TW"/>
              </w:rPr>
            </w:pPr>
          </w:p>
        </w:tc>
        <w:tc>
          <w:tcPr>
            <w:tcW w:w="1153" w:type="dxa"/>
            <w:vAlign w:val="center"/>
          </w:tcPr>
          <w:p w14:paraId="3C3823D2" w14:textId="77777777" w:rsidR="00004E2B" w:rsidRPr="003F5D50" w:rsidRDefault="00004E2B" w:rsidP="0032708D">
            <w:pPr>
              <w:autoSpaceDE w:val="0"/>
              <w:autoSpaceDN w:val="0"/>
              <w:adjustRightInd w:val="0"/>
              <w:jc w:val="center"/>
              <w:rPr>
                <w:rFonts w:ascii="Times New Roman" w:eastAsia="標楷體" w:hAnsi="Times New Roman" w:cs="Times New Roman"/>
                <w:color w:val="000000" w:themeColor="text1"/>
                <w:szCs w:val="20"/>
                <w:lang w:eastAsia="zh-TW"/>
              </w:rPr>
            </w:pPr>
          </w:p>
        </w:tc>
        <w:tc>
          <w:tcPr>
            <w:tcW w:w="1192" w:type="dxa"/>
            <w:vAlign w:val="center"/>
          </w:tcPr>
          <w:p w14:paraId="50C2FBA4" w14:textId="77777777" w:rsidR="00004E2B" w:rsidRPr="003F5D50" w:rsidRDefault="00004E2B" w:rsidP="0032708D">
            <w:pPr>
              <w:autoSpaceDE w:val="0"/>
              <w:autoSpaceDN w:val="0"/>
              <w:adjustRightInd w:val="0"/>
              <w:jc w:val="center"/>
              <w:rPr>
                <w:rFonts w:ascii="Times New Roman" w:eastAsia="標楷體" w:hAnsi="Times New Roman" w:cs="Times New Roman"/>
                <w:color w:val="000000" w:themeColor="text1"/>
                <w:szCs w:val="20"/>
                <w:lang w:eastAsia="zh-TW"/>
              </w:rPr>
            </w:pPr>
          </w:p>
        </w:tc>
        <w:tc>
          <w:tcPr>
            <w:tcW w:w="1952" w:type="dxa"/>
            <w:vAlign w:val="center"/>
          </w:tcPr>
          <w:p w14:paraId="633C9FF0" w14:textId="77777777" w:rsidR="00004E2B" w:rsidRPr="003F5D50" w:rsidRDefault="00004E2B" w:rsidP="0032708D">
            <w:pPr>
              <w:adjustRightInd w:val="0"/>
              <w:snapToGrid w:val="0"/>
              <w:spacing w:line="240" w:lineRule="atLeast"/>
              <w:jc w:val="center"/>
              <w:rPr>
                <w:rFonts w:ascii="Times New Roman" w:eastAsia="標楷體" w:hAnsi="Times New Roman" w:cs="Times New Roman"/>
                <w:color w:val="000000" w:themeColor="text1"/>
                <w:szCs w:val="20"/>
                <w:lang w:eastAsia="zh-TW"/>
              </w:rPr>
            </w:pPr>
          </w:p>
        </w:tc>
      </w:tr>
      <w:tr w:rsidR="003F5D50" w:rsidRPr="003F5D50" w14:paraId="10C9C745" w14:textId="77777777" w:rsidTr="00AA7EDD">
        <w:trPr>
          <w:trHeight w:val="306"/>
          <w:jc w:val="center"/>
        </w:trPr>
        <w:tc>
          <w:tcPr>
            <w:tcW w:w="1485" w:type="dxa"/>
          </w:tcPr>
          <w:p w14:paraId="09A8CCC0" w14:textId="77777777" w:rsidR="007847E0" w:rsidRPr="003F5D50" w:rsidRDefault="007847E0" w:rsidP="007470DC">
            <w:pPr>
              <w:adjustRightInd w:val="0"/>
              <w:snapToGrid w:val="0"/>
              <w:spacing w:line="24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2</w:t>
            </w:r>
          </w:p>
        </w:tc>
        <w:tc>
          <w:tcPr>
            <w:tcW w:w="1187" w:type="dxa"/>
            <w:vAlign w:val="center"/>
          </w:tcPr>
          <w:p w14:paraId="2BC39B39" w14:textId="77777777" w:rsidR="007847E0" w:rsidRPr="003F5D5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151" w:type="dxa"/>
          </w:tcPr>
          <w:p w14:paraId="0A269966" w14:textId="77777777" w:rsidR="007847E0" w:rsidRPr="003F5D5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275" w:type="dxa"/>
          </w:tcPr>
          <w:p w14:paraId="05D7A0AB" w14:textId="77777777" w:rsidR="007847E0" w:rsidRPr="003F5D5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153" w:type="dxa"/>
            <w:vAlign w:val="center"/>
          </w:tcPr>
          <w:p w14:paraId="3C3B85F4" w14:textId="77777777" w:rsidR="007847E0" w:rsidRPr="003F5D5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192" w:type="dxa"/>
            <w:vAlign w:val="center"/>
          </w:tcPr>
          <w:p w14:paraId="528EC691" w14:textId="77777777" w:rsidR="007847E0" w:rsidRPr="003F5D5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952" w:type="dxa"/>
            <w:vAlign w:val="center"/>
          </w:tcPr>
          <w:p w14:paraId="4A649C37" w14:textId="77777777" w:rsidR="007847E0" w:rsidRPr="003F5D50" w:rsidRDefault="007847E0" w:rsidP="0032708D">
            <w:pPr>
              <w:adjustRightInd w:val="0"/>
              <w:snapToGrid w:val="0"/>
              <w:spacing w:line="240" w:lineRule="atLeast"/>
              <w:jc w:val="center"/>
              <w:rPr>
                <w:rFonts w:ascii="Times New Roman" w:eastAsia="標楷體" w:hAnsi="Times New Roman" w:cs="Times New Roman"/>
                <w:color w:val="000000" w:themeColor="text1"/>
                <w:szCs w:val="20"/>
              </w:rPr>
            </w:pPr>
          </w:p>
        </w:tc>
      </w:tr>
      <w:tr w:rsidR="003F5D50" w:rsidRPr="003F5D50" w14:paraId="2A1D2066" w14:textId="77777777" w:rsidTr="00AA7EDD">
        <w:trPr>
          <w:trHeight w:val="306"/>
          <w:jc w:val="center"/>
        </w:trPr>
        <w:tc>
          <w:tcPr>
            <w:tcW w:w="1485" w:type="dxa"/>
          </w:tcPr>
          <w:p w14:paraId="27EE5B04" w14:textId="77777777" w:rsidR="007847E0" w:rsidRPr="003F5D50" w:rsidRDefault="007847E0" w:rsidP="007470DC">
            <w:pPr>
              <w:adjustRightInd w:val="0"/>
              <w:snapToGrid w:val="0"/>
              <w:spacing w:line="24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3</w:t>
            </w:r>
          </w:p>
        </w:tc>
        <w:tc>
          <w:tcPr>
            <w:tcW w:w="1187" w:type="dxa"/>
            <w:vAlign w:val="center"/>
          </w:tcPr>
          <w:p w14:paraId="7E265DB9" w14:textId="77777777" w:rsidR="007847E0" w:rsidRPr="003F5D5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151" w:type="dxa"/>
          </w:tcPr>
          <w:p w14:paraId="20E68808" w14:textId="77777777" w:rsidR="007847E0" w:rsidRPr="003F5D5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275" w:type="dxa"/>
          </w:tcPr>
          <w:p w14:paraId="46FD5E44" w14:textId="77777777" w:rsidR="007847E0" w:rsidRPr="003F5D5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153" w:type="dxa"/>
            <w:vAlign w:val="center"/>
          </w:tcPr>
          <w:p w14:paraId="01163BDC" w14:textId="77777777" w:rsidR="007847E0" w:rsidRPr="003F5D5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192" w:type="dxa"/>
            <w:vAlign w:val="center"/>
          </w:tcPr>
          <w:p w14:paraId="4D0322A4" w14:textId="77777777" w:rsidR="007847E0" w:rsidRPr="003F5D5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952" w:type="dxa"/>
            <w:vAlign w:val="center"/>
          </w:tcPr>
          <w:p w14:paraId="0C54BE81" w14:textId="77777777" w:rsidR="007847E0" w:rsidRPr="003F5D50" w:rsidRDefault="007847E0" w:rsidP="0032708D">
            <w:pPr>
              <w:adjustRightInd w:val="0"/>
              <w:snapToGrid w:val="0"/>
              <w:spacing w:line="240" w:lineRule="atLeast"/>
              <w:jc w:val="center"/>
              <w:rPr>
                <w:rFonts w:ascii="Times New Roman" w:eastAsia="標楷體" w:hAnsi="Times New Roman" w:cs="Times New Roman"/>
                <w:color w:val="000000" w:themeColor="text1"/>
                <w:szCs w:val="20"/>
              </w:rPr>
            </w:pPr>
          </w:p>
        </w:tc>
      </w:tr>
    </w:tbl>
    <w:p w14:paraId="3A70B21C" w14:textId="77777777" w:rsidR="00F2229B" w:rsidRPr="003F5D50" w:rsidRDefault="00AA7EDD">
      <w:pPr>
        <w:rPr>
          <w:rFonts w:ascii="Times New Roman" w:eastAsia="標楷體" w:hAnsi="Times New Roman" w:cs="Times New Roman"/>
          <w:color w:val="000000" w:themeColor="text1"/>
          <w:spacing w:val="-1"/>
          <w:lang w:eastAsia="zh-TW"/>
        </w:rPr>
      </w:pPr>
      <w:proofErr w:type="gramStart"/>
      <w:r w:rsidRPr="003F5D50">
        <w:rPr>
          <w:rFonts w:ascii="Times New Roman" w:eastAsia="標楷體" w:hAnsi="Times New Roman" w:cs="Times New Roman"/>
          <w:color w:val="000000" w:themeColor="text1"/>
          <w:spacing w:val="-1"/>
          <w:lang w:eastAsia="zh-TW"/>
        </w:rPr>
        <w:t>註</w:t>
      </w:r>
      <w:proofErr w:type="gramEnd"/>
      <w:r w:rsidRPr="003F5D50">
        <w:rPr>
          <w:rFonts w:ascii="Times New Roman" w:eastAsia="標楷體" w:hAnsi="Times New Roman" w:cs="Times New Roman"/>
          <w:color w:val="000000" w:themeColor="text1"/>
          <w:spacing w:val="-1"/>
          <w:lang w:eastAsia="zh-TW"/>
        </w:rPr>
        <w:t>：</w:t>
      </w:r>
      <w:proofErr w:type="gramStart"/>
      <w:r w:rsidRPr="003F5D50">
        <w:rPr>
          <w:rFonts w:ascii="Times New Roman" w:eastAsia="標楷體" w:hAnsi="Times New Roman" w:cs="Times New Roman"/>
          <w:color w:val="000000" w:themeColor="text1"/>
          <w:spacing w:val="-1"/>
          <w:lang w:eastAsia="zh-TW"/>
        </w:rPr>
        <w:t>冷房能力</w:t>
      </w:r>
      <w:proofErr w:type="gramEnd"/>
      <w:r w:rsidRPr="003F5D50">
        <w:rPr>
          <w:rFonts w:ascii="Times New Roman" w:eastAsia="標楷體" w:hAnsi="Times New Roman" w:cs="Times New Roman"/>
          <w:color w:val="000000" w:themeColor="text1"/>
          <w:spacing w:val="-1"/>
          <w:lang w:eastAsia="zh-TW"/>
        </w:rPr>
        <w:t>(k</w:t>
      </w:r>
      <w:r w:rsidR="00297280" w:rsidRPr="003F5D50">
        <w:rPr>
          <w:rFonts w:ascii="Times New Roman" w:eastAsia="標楷體" w:hAnsi="Times New Roman" w:cs="Times New Roman"/>
          <w:color w:val="000000" w:themeColor="text1"/>
          <w:spacing w:val="-1"/>
          <w:lang w:eastAsia="zh-TW"/>
        </w:rPr>
        <w:t>W</w:t>
      </w:r>
      <w:r w:rsidRPr="003F5D50">
        <w:rPr>
          <w:rFonts w:ascii="Times New Roman" w:eastAsia="標楷體" w:hAnsi="Times New Roman" w:cs="Times New Roman"/>
          <w:color w:val="000000" w:themeColor="text1"/>
          <w:spacing w:val="-1"/>
          <w:lang w:eastAsia="zh-TW"/>
        </w:rPr>
        <w:t>)</w:t>
      </w:r>
      <w:r w:rsidR="001D1BA4" w:rsidRPr="003F5D50">
        <w:rPr>
          <w:rFonts w:ascii="Times New Roman" w:eastAsia="標楷體" w:hAnsi="Times New Roman" w:cs="Times New Roman"/>
          <w:color w:val="000000" w:themeColor="text1"/>
          <w:sz w:val="20"/>
          <w:szCs w:val="20"/>
          <w:lang w:eastAsia="zh-TW"/>
        </w:rPr>
        <w:t>÷</w:t>
      </w:r>
      <w:r w:rsidR="00297280" w:rsidRPr="003F5D50">
        <w:rPr>
          <w:rFonts w:ascii="Times New Roman" w:eastAsia="標楷體" w:hAnsi="Times New Roman" w:cs="Times New Roman"/>
          <w:color w:val="000000" w:themeColor="text1"/>
          <w:spacing w:val="-1"/>
          <w:lang w:eastAsia="zh-TW"/>
        </w:rPr>
        <w:t>3.516=</w:t>
      </w:r>
      <w:r w:rsidRPr="003F5D50">
        <w:rPr>
          <w:rFonts w:ascii="Times New Roman" w:eastAsia="標楷體" w:hAnsi="Times New Roman" w:cs="Times New Roman"/>
          <w:color w:val="000000" w:themeColor="text1"/>
          <w:szCs w:val="19"/>
          <w:lang w:eastAsia="zh-TW"/>
        </w:rPr>
        <w:t>冷凍噸數</w:t>
      </w:r>
      <w:r w:rsidR="001D1BA4" w:rsidRPr="003F5D50">
        <w:rPr>
          <w:rFonts w:ascii="Times New Roman" w:eastAsia="標楷體" w:hAnsi="Times New Roman" w:cs="Times New Roman"/>
          <w:color w:val="000000" w:themeColor="text1"/>
          <w:szCs w:val="19"/>
          <w:lang w:eastAsia="zh-TW"/>
        </w:rPr>
        <w:t>(</w:t>
      </w:r>
      <w:r w:rsidR="00297280" w:rsidRPr="003F5D50">
        <w:rPr>
          <w:rFonts w:ascii="Times New Roman" w:eastAsia="標楷體" w:hAnsi="Times New Roman" w:cs="Times New Roman"/>
          <w:color w:val="000000" w:themeColor="text1"/>
          <w:spacing w:val="-1"/>
          <w:lang w:eastAsia="zh-TW"/>
        </w:rPr>
        <w:t>RT</w:t>
      </w:r>
      <w:r w:rsidR="001D1BA4" w:rsidRPr="003F5D50">
        <w:rPr>
          <w:rFonts w:ascii="Times New Roman" w:eastAsia="標楷體" w:hAnsi="Times New Roman" w:cs="Times New Roman"/>
          <w:color w:val="000000" w:themeColor="text1"/>
          <w:spacing w:val="-1"/>
          <w:lang w:eastAsia="zh-TW"/>
        </w:rPr>
        <w:t>)</w:t>
      </w:r>
    </w:p>
    <w:p w14:paraId="106DB9D6" w14:textId="77777777" w:rsidR="00AA7EDD" w:rsidRPr="003F5D50" w:rsidRDefault="00AA7EDD">
      <w:pPr>
        <w:rPr>
          <w:rFonts w:ascii="Times New Roman" w:eastAsia="標楷體" w:hAnsi="Times New Roman" w:cs="Times New Roman"/>
          <w:color w:val="000000" w:themeColor="text1"/>
          <w:spacing w:val="-1"/>
          <w:lang w:eastAsia="zh-TW"/>
        </w:rPr>
      </w:pPr>
    </w:p>
    <w:p w14:paraId="5C7EFC2A" w14:textId="77777777" w:rsidR="0034570F" w:rsidRPr="003F5D50" w:rsidRDefault="0034570F" w:rsidP="00497331">
      <w:pPr>
        <w:pStyle w:val="a4"/>
        <w:numPr>
          <w:ilvl w:val="0"/>
          <w:numId w:val="10"/>
        </w:numPr>
        <w:jc w:val="center"/>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7"/>
          <w:szCs w:val="27"/>
          <w:lang w:eastAsia="zh-TW"/>
        </w:rPr>
        <w:t>冷凍冷藏系統使用表</w:t>
      </w:r>
      <w:r w:rsidR="00730AE2" w:rsidRPr="003F5D50">
        <w:rPr>
          <w:rFonts w:ascii="Times New Roman" w:eastAsia="標楷體" w:hAnsi="Times New Roman" w:cs="Times New Roman"/>
          <w:color w:val="000000" w:themeColor="text1"/>
          <w:sz w:val="27"/>
          <w:szCs w:val="27"/>
          <w:lang w:eastAsia="zh-TW"/>
        </w:rPr>
        <w:t>(</w:t>
      </w:r>
      <w:r w:rsidR="00730AE2" w:rsidRPr="003F5D50">
        <w:rPr>
          <w:rFonts w:ascii="Times New Roman" w:eastAsia="標楷體" w:hAnsi="Times New Roman" w:cs="Times New Roman"/>
          <w:color w:val="000000" w:themeColor="text1"/>
          <w:sz w:val="27"/>
          <w:szCs w:val="27"/>
          <w:lang w:eastAsia="zh-TW"/>
        </w:rPr>
        <w:t>無</w:t>
      </w:r>
      <w:proofErr w:type="gramStart"/>
      <w:r w:rsidR="00730AE2" w:rsidRPr="003F5D50">
        <w:rPr>
          <w:rFonts w:ascii="Times New Roman" w:eastAsia="標楷體" w:hAnsi="Times New Roman" w:cs="Times New Roman"/>
          <w:color w:val="000000" w:themeColor="text1"/>
          <w:sz w:val="27"/>
          <w:szCs w:val="27"/>
          <w:lang w:eastAsia="zh-TW"/>
        </w:rPr>
        <w:t>則免填</w:t>
      </w:r>
      <w:proofErr w:type="gramEnd"/>
      <w:r w:rsidR="00730AE2" w:rsidRPr="003F5D50">
        <w:rPr>
          <w:rFonts w:ascii="Times New Roman" w:eastAsia="標楷體" w:hAnsi="Times New Roman" w:cs="Times New Roman"/>
          <w:color w:val="000000" w:themeColor="text1"/>
          <w:sz w:val="27"/>
          <w:szCs w:val="27"/>
          <w:lang w:eastAsia="zh-TW"/>
        </w:rPr>
        <w:t>，並請自行刪除</w:t>
      </w:r>
      <w:r w:rsidR="00730AE2" w:rsidRPr="003F5D50">
        <w:rPr>
          <w:rFonts w:ascii="Times New Roman" w:eastAsia="標楷體" w:hAnsi="Times New Roman" w:cs="Times New Roman"/>
          <w:color w:val="000000" w:themeColor="text1"/>
          <w:sz w:val="27"/>
          <w:szCs w:val="27"/>
          <w:lang w:eastAsia="zh-T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232"/>
        <w:gridCol w:w="1178"/>
        <w:gridCol w:w="1134"/>
        <w:gridCol w:w="1276"/>
        <w:gridCol w:w="1134"/>
        <w:gridCol w:w="1940"/>
      </w:tblGrid>
      <w:tr w:rsidR="003F5D50" w:rsidRPr="003F5D50" w14:paraId="3B4F59AC" w14:textId="77777777" w:rsidTr="00004E2B">
        <w:trPr>
          <w:trHeight w:val="1161"/>
          <w:jc w:val="center"/>
        </w:trPr>
        <w:tc>
          <w:tcPr>
            <w:tcW w:w="1457" w:type="dxa"/>
            <w:tcBorders>
              <w:tr2bl w:val="single" w:sz="4" w:space="0" w:color="auto"/>
            </w:tcBorders>
          </w:tcPr>
          <w:p w14:paraId="0E9CC4A8" w14:textId="77777777" w:rsidR="00004E2B" w:rsidRPr="003F5D50" w:rsidRDefault="007847E0" w:rsidP="00004E2B">
            <w:pPr>
              <w:adjustRightInd w:val="0"/>
              <w:snapToGrid w:val="0"/>
              <w:spacing w:line="240" w:lineRule="atLeast"/>
              <w:jc w:val="both"/>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冷凍冷藏</w:t>
            </w:r>
          </w:p>
          <w:p w14:paraId="2F311C00" w14:textId="77777777" w:rsidR="007847E0" w:rsidRPr="003F5D50" w:rsidRDefault="007847E0" w:rsidP="00004E2B">
            <w:pPr>
              <w:adjustRightInd w:val="0"/>
              <w:snapToGrid w:val="0"/>
              <w:spacing w:line="240" w:lineRule="atLeast"/>
              <w:jc w:val="both"/>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使用</w:t>
            </w:r>
          </w:p>
          <w:p w14:paraId="0A0C03F8" w14:textId="77777777" w:rsidR="00004E2B" w:rsidRPr="003F5D50" w:rsidRDefault="00004E2B" w:rsidP="00004E2B">
            <w:pPr>
              <w:adjustRightInd w:val="0"/>
              <w:snapToGrid w:val="0"/>
              <w:spacing w:line="240" w:lineRule="atLeast"/>
              <w:jc w:val="both"/>
              <w:rPr>
                <w:rFonts w:ascii="Times New Roman" w:eastAsia="標楷體" w:hAnsi="Times New Roman" w:cs="Times New Roman"/>
                <w:color w:val="000000" w:themeColor="text1"/>
                <w:szCs w:val="19"/>
                <w:lang w:eastAsia="zh-TW"/>
              </w:rPr>
            </w:pPr>
          </w:p>
          <w:p w14:paraId="376952B3" w14:textId="77777777" w:rsidR="00F06F10" w:rsidRDefault="00F06F10" w:rsidP="00004E2B">
            <w:pPr>
              <w:adjustRightInd w:val="0"/>
              <w:snapToGrid w:val="0"/>
              <w:spacing w:line="240" w:lineRule="atLeast"/>
              <w:jc w:val="right"/>
              <w:rPr>
                <w:rFonts w:ascii="Times New Roman" w:eastAsia="標楷體" w:hAnsi="Times New Roman" w:cs="Times New Roman"/>
                <w:color w:val="000000" w:themeColor="text1"/>
                <w:lang w:eastAsia="zh-TW"/>
              </w:rPr>
            </w:pPr>
            <w:r>
              <w:rPr>
                <w:rFonts w:ascii="Times New Roman" w:eastAsia="標楷體" w:hAnsi="Times New Roman" w:cs="Times New Roman" w:hint="eastAsia"/>
                <w:color w:val="000000" w:themeColor="text1"/>
                <w:lang w:eastAsia="zh-TW"/>
              </w:rPr>
              <w:t>設備</w:t>
            </w:r>
          </w:p>
          <w:p w14:paraId="0A00FE04" w14:textId="20F378AD" w:rsidR="00004E2B" w:rsidRPr="003F5D50" w:rsidRDefault="00004E2B" w:rsidP="00004E2B">
            <w:pPr>
              <w:adjustRightInd w:val="0"/>
              <w:snapToGrid w:val="0"/>
              <w:spacing w:line="240" w:lineRule="atLeast"/>
              <w:jc w:val="right"/>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lang w:eastAsia="zh-TW"/>
              </w:rPr>
              <w:t>項目編號</w:t>
            </w:r>
          </w:p>
        </w:tc>
        <w:tc>
          <w:tcPr>
            <w:tcW w:w="1232" w:type="dxa"/>
            <w:vAlign w:val="center"/>
          </w:tcPr>
          <w:p w14:paraId="631D866A" w14:textId="77777777" w:rsidR="007847E0" w:rsidRPr="003F5D5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lang w:eastAsia="zh-TW"/>
              </w:rPr>
              <w:t>冷凍冷藏</w:t>
            </w:r>
            <w:r w:rsidRPr="003F5D50">
              <w:rPr>
                <w:rFonts w:ascii="Times New Roman" w:eastAsia="標楷體" w:hAnsi="Times New Roman" w:cs="Times New Roman"/>
                <w:color w:val="000000" w:themeColor="text1"/>
                <w:szCs w:val="19"/>
              </w:rPr>
              <w:t>數量</w:t>
            </w:r>
            <w:r w:rsidRPr="003F5D50">
              <w:rPr>
                <w:rFonts w:ascii="Times New Roman" w:eastAsia="標楷體" w:hAnsi="Times New Roman" w:cs="Times New Roman"/>
                <w:color w:val="000000" w:themeColor="text1"/>
                <w:szCs w:val="19"/>
              </w:rPr>
              <w:t>(</w:t>
            </w:r>
            <w:r w:rsidRPr="003F5D50">
              <w:rPr>
                <w:rFonts w:ascii="Times New Roman" w:eastAsia="標楷體" w:hAnsi="Times New Roman" w:cs="Times New Roman"/>
                <w:color w:val="000000" w:themeColor="text1"/>
                <w:szCs w:val="19"/>
                <w:lang w:eastAsia="zh-TW"/>
              </w:rPr>
              <w:t>台</w:t>
            </w:r>
            <w:r w:rsidRPr="003F5D50">
              <w:rPr>
                <w:rFonts w:ascii="Times New Roman" w:eastAsia="標楷體" w:hAnsi="Times New Roman" w:cs="Times New Roman"/>
                <w:color w:val="000000" w:themeColor="text1"/>
                <w:szCs w:val="19"/>
              </w:rPr>
              <w:t>)</w:t>
            </w:r>
          </w:p>
        </w:tc>
        <w:tc>
          <w:tcPr>
            <w:tcW w:w="1178" w:type="dxa"/>
            <w:vAlign w:val="center"/>
          </w:tcPr>
          <w:p w14:paraId="7EBA7BBA" w14:textId="77777777" w:rsidR="00E17273" w:rsidRPr="003F5D50" w:rsidRDefault="00FC1D6B" w:rsidP="008A541C">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消耗</w:t>
            </w:r>
            <w:r w:rsidR="00AA7EDD" w:rsidRPr="003F5D50">
              <w:rPr>
                <w:rFonts w:ascii="Times New Roman" w:eastAsia="標楷體" w:hAnsi="Times New Roman" w:cs="Times New Roman"/>
                <w:color w:val="000000" w:themeColor="text1"/>
                <w:szCs w:val="19"/>
                <w:lang w:eastAsia="zh-TW"/>
              </w:rPr>
              <w:t>電</w:t>
            </w:r>
          </w:p>
          <w:p w14:paraId="53298C00" w14:textId="77777777" w:rsidR="007847E0" w:rsidRPr="003F5D50" w:rsidRDefault="007847E0" w:rsidP="008A541C">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功率</w:t>
            </w:r>
          </w:p>
          <w:p w14:paraId="7BECB888" w14:textId="77777777" w:rsidR="007847E0" w:rsidRPr="003F5D5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lang w:eastAsia="zh-TW"/>
              </w:rPr>
              <w:t>(</w:t>
            </w:r>
            <w:r w:rsidR="00297280" w:rsidRPr="003F5D50">
              <w:rPr>
                <w:rFonts w:ascii="Times New Roman" w:eastAsia="標楷體" w:hAnsi="Times New Roman" w:cs="Times New Roman"/>
                <w:color w:val="000000" w:themeColor="text1"/>
                <w:szCs w:val="19"/>
                <w:lang w:eastAsia="zh-TW"/>
              </w:rPr>
              <w:t>k</w:t>
            </w:r>
            <w:r w:rsidRPr="003F5D50">
              <w:rPr>
                <w:rFonts w:ascii="Times New Roman" w:eastAsia="標楷體" w:hAnsi="Times New Roman" w:cs="Times New Roman"/>
                <w:color w:val="000000" w:themeColor="text1"/>
                <w:szCs w:val="19"/>
                <w:lang w:eastAsia="zh-TW"/>
              </w:rPr>
              <w:t>W)</w:t>
            </w:r>
          </w:p>
        </w:tc>
        <w:tc>
          <w:tcPr>
            <w:tcW w:w="1134" w:type="dxa"/>
            <w:vAlign w:val="center"/>
          </w:tcPr>
          <w:p w14:paraId="4370461F" w14:textId="77777777" w:rsidR="007847E0" w:rsidRPr="003F5D50" w:rsidRDefault="007847E0" w:rsidP="008A541C">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馬力</w:t>
            </w:r>
          </w:p>
          <w:p w14:paraId="453EF1E5" w14:textId="77777777" w:rsidR="007847E0" w:rsidRPr="003F5D50" w:rsidRDefault="007847E0" w:rsidP="008A541C">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(HP)</w:t>
            </w:r>
          </w:p>
        </w:tc>
        <w:tc>
          <w:tcPr>
            <w:tcW w:w="1276" w:type="dxa"/>
            <w:vAlign w:val="center"/>
          </w:tcPr>
          <w:p w14:paraId="1AD2C7D8" w14:textId="77777777" w:rsidR="007847E0" w:rsidRPr="003F5D5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運轉時間</w:t>
            </w:r>
          </w:p>
          <w:p w14:paraId="2349614B" w14:textId="77777777" w:rsidR="007847E0" w:rsidRPr="003F5D5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(hr</w:t>
            </w:r>
            <w:r w:rsidR="006047AF" w:rsidRPr="003F5D50">
              <w:rPr>
                <w:rFonts w:ascii="Times New Roman" w:eastAsia="標楷體" w:hAnsi="Times New Roman" w:cs="Times New Roman"/>
                <w:color w:val="000000" w:themeColor="text1"/>
                <w:szCs w:val="19"/>
              </w:rPr>
              <w:t>/</w:t>
            </w:r>
            <w:r w:rsidR="006047AF" w:rsidRPr="003F5D50">
              <w:rPr>
                <w:rFonts w:ascii="Times New Roman" w:eastAsia="標楷體" w:hAnsi="Times New Roman" w:cs="Times New Roman" w:hint="eastAsia"/>
                <w:color w:val="000000" w:themeColor="text1"/>
                <w:szCs w:val="19"/>
                <w:lang w:eastAsia="zh-TW"/>
              </w:rPr>
              <w:t>天</w:t>
            </w:r>
            <w:r w:rsidRPr="003F5D50">
              <w:rPr>
                <w:rFonts w:ascii="Times New Roman" w:eastAsia="標楷體" w:hAnsi="Times New Roman" w:cs="Times New Roman"/>
                <w:color w:val="000000" w:themeColor="text1"/>
                <w:szCs w:val="19"/>
              </w:rPr>
              <w:t>)</w:t>
            </w:r>
          </w:p>
        </w:tc>
        <w:tc>
          <w:tcPr>
            <w:tcW w:w="1134" w:type="dxa"/>
            <w:vAlign w:val="center"/>
          </w:tcPr>
          <w:p w14:paraId="51263A16" w14:textId="77777777" w:rsidR="007847E0" w:rsidRPr="003F5D5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運轉天數</w:t>
            </w:r>
          </w:p>
          <w:p w14:paraId="428F2E8A" w14:textId="77777777" w:rsidR="007847E0" w:rsidRPr="003F5D5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F5D50">
              <w:rPr>
                <w:rFonts w:ascii="Times New Roman" w:eastAsia="標楷體" w:hAnsi="Times New Roman" w:cs="Times New Roman"/>
                <w:color w:val="000000" w:themeColor="text1"/>
                <w:szCs w:val="19"/>
              </w:rPr>
              <w:t>(</w:t>
            </w:r>
            <w:r w:rsidRPr="003F5D50">
              <w:rPr>
                <w:rFonts w:ascii="Times New Roman" w:eastAsia="標楷體" w:hAnsi="Times New Roman" w:cs="Times New Roman"/>
                <w:color w:val="000000" w:themeColor="text1"/>
                <w:szCs w:val="19"/>
              </w:rPr>
              <w:t>天</w:t>
            </w:r>
            <w:r w:rsidRPr="003F5D50">
              <w:rPr>
                <w:rFonts w:ascii="Times New Roman" w:eastAsia="標楷體" w:hAnsi="Times New Roman" w:cs="Times New Roman"/>
                <w:color w:val="000000" w:themeColor="text1"/>
                <w:szCs w:val="19"/>
                <w:lang w:eastAsia="zh-TW"/>
              </w:rPr>
              <w:t>/</w:t>
            </w:r>
            <w:r w:rsidRPr="003F5D50">
              <w:rPr>
                <w:rFonts w:ascii="Times New Roman" w:eastAsia="標楷體" w:hAnsi="Times New Roman" w:cs="Times New Roman"/>
                <w:color w:val="000000" w:themeColor="text1"/>
                <w:szCs w:val="19"/>
                <w:lang w:eastAsia="zh-TW"/>
              </w:rPr>
              <w:t>年</w:t>
            </w:r>
            <w:r w:rsidRPr="003F5D50">
              <w:rPr>
                <w:rFonts w:ascii="Times New Roman" w:eastAsia="標楷體" w:hAnsi="Times New Roman" w:cs="Times New Roman"/>
                <w:color w:val="000000" w:themeColor="text1"/>
                <w:szCs w:val="19"/>
              </w:rPr>
              <w:t>)</w:t>
            </w:r>
          </w:p>
        </w:tc>
        <w:tc>
          <w:tcPr>
            <w:tcW w:w="1940" w:type="dxa"/>
            <w:vAlign w:val="center"/>
          </w:tcPr>
          <w:p w14:paraId="09F94817" w14:textId="77777777" w:rsidR="007847E0" w:rsidRPr="003F5D50" w:rsidRDefault="007847E0" w:rsidP="00E17273">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冷凍冷藏</w:t>
            </w:r>
            <w:r w:rsidR="00E17273" w:rsidRPr="003F5D50">
              <w:rPr>
                <w:rFonts w:ascii="Times New Roman" w:eastAsia="標楷體" w:hAnsi="Times New Roman" w:cs="Times New Roman"/>
                <w:color w:val="000000" w:themeColor="text1"/>
                <w:szCs w:val="19"/>
                <w:lang w:eastAsia="zh-TW"/>
              </w:rPr>
              <w:t>型式</w:t>
            </w:r>
            <w:r w:rsidRPr="003F5D50">
              <w:rPr>
                <w:rFonts w:ascii="Times New Roman" w:eastAsia="標楷體" w:hAnsi="Times New Roman" w:cs="Times New Roman"/>
                <w:color w:val="000000" w:themeColor="text1"/>
                <w:szCs w:val="19"/>
                <w:lang w:eastAsia="zh-TW"/>
              </w:rPr>
              <w:t>說明</w:t>
            </w:r>
            <w:r w:rsidR="00004E2B" w:rsidRPr="003F5D50">
              <w:rPr>
                <w:rFonts w:ascii="Times New Roman" w:eastAsia="標楷體" w:hAnsi="Times New Roman" w:cs="Times New Roman"/>
                <w:color w:val="000000" w:themeColor="text1"/>
                <w:szCs w:val="19"/>
                <w:lang w:eastAsia="zh-TW"/>
              </w:rPr>
              <w:t>(</w:t>
            </w:r>
            <w:r w:rsidR="00004E2B" w:rsidRPr="003F5D50">
              <w:rPr>
                <w:rFonts w:ascii="Times New Roman" w:eastAsia="標楷體" w:hAnsi="Times New Roman" w:cs="Times New Roman"/>
                <w:color w:val="000000" w:themeColor="text1"/>
                <w:szCs w:val="19"/>
                <w:lang w:eastAsia="zh-TW"/>
              </w:rPr>
              <w:t>如往復式、</w:t>
            </w:r>
            <w:proofErr w:type="gramStart"/>
            <w:r w:rsidR="00004E2B" w:rsidRPr="003F5D50">
              <w:rPr>
                <w:rFonts w:ascii="Times New Roman" w:eastAsia="標楷體" w:hAnsi="Times New Roman" w:cs="Times New Roman"/>
                <w:color w:val="000000" w:themeColor="text1"/>
                <w:szCs w:val="19"/>
                <w:lang w:eastAsia="zh-TW"/>
              </w:rPr>
              <w:t>渦卷式等</w:t>
            </w:r>
            <w:proofErr w:type="gramEnd"/>
            <w:r w:rsidR="00004E2B" w:rsidRPr="003F5D50">
              <w:rPr>
                <w:rFonts w:ascii="Times New Roman" w:eastAsia="標楷體" w:hAnsi="Times New Roman" w:cs="Times New Roman"/>
                <w:color w:val="000000" w:themeColor="text1"/>
                <w:szCs w:val="19"/>
                <w:lang w:eastAsia="zh-TW"/>
              </w:rPr>
              <w:t>)</w:t>
            </w:r>
          </w:p>
        </w:tc>
      </w:tr>
      <w:tr w:rsidR="003F5D50" w:rsidRPr="003F5D50" w14:paraId="505F8658" w14:textId="77777777" w:rsidTr="001D1BA4">
        <w:trPr>
          <w:trHeight w:val="335"/>
          <w:jc w:val="center"/>
        </w:trPr>
        <w:tc>
          <w:tcPr>
            <w:tcW w:w="1457" w:type="dxa"/>
          </w:tcPr>
          <w:p w14:paraId="6E2FE19D"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範例</w:t>
            </w:r>
          </w:p>
        </w:tc>
        <w:tc>
          <w:tcPr>
            <w:tcW w:w="1232" w:type="dxa"/>
            <w:vAlign w:val="center"/>
          </w:tcPr>
          <w:p w14:paraId="3DEF44D6" w14:textId="77777777" w:rsidR="00004E2B" w:rsidRPr="003F5D50" w:rsidRDefault="00004E2B" w:rsidP="001D1BA4">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1</w:t>
            </w:r>
          </w:p>
        </w:tc>
        <w:tc>
          <w:tcPr>
            <w:tcW w:w="1178" w:type="dxa"/>
            <w:vAlign w:val="center"/>
          </w:tcPr>
          <w:p w14:paraId="1F30A8E0" w14:textId="77777777" w:rsidR="00004E2B" w:rsidRPr="003F5D50" w:rsidRDefault="00AA7EDD" w:rsidP="001D1BA4">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4.2</w:t>
            </w:r>
          </w:p>
        </w:tc>
        <w:tc>
          <w:tcPr>
            <w:tcW w:w="1134" w:type="dxa"/>
            <w:vAlign w:val="center"/>
          </w:tcPr>
          <w:p w14:paraId="28CB58C4" w14:textId="77777777" w:rsidR="00004E2B" w:rsidRPr="003F5D50" w:rsidRDefault="00AA7EDD" w:rsidP="001D1BA4">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5</w:t>
            </w:r>
          </w:p>
        </w:tc>
        <w:tc>
          <w:tcPr>
            <w:tcW w:w="1276" w:type="dxa"/>
            <w:vAlign w:val="center"/>
          </w:tcPr>
          <w:p w14:paraId="1C19244F" w14:textId="77777777" w:rsidR="00004E2B" w:rsidRPr="003F5D50" w:rsidRDefault="001D1BA4" w:rsidP="001D1BA4">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24</w:t>
            </w:r>
          </w:p>
        </w:tc>
        <w:tc>
          <w:tcPr>
            <w:tcW w:w="1134" w:type="dxa"/>
            <w:vAlign w:val="center"/>
          </w:tcPr>
          <w:p w14:paraId="0B929AA8" w14:textId="77777777" w:rsidR="00004E2B" w:rsidRPr="003F5D50" w:rsidRDefault="00004E2B" w:rsidP="001D1BA4">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3</w:t>
            </w:r>
            <w:r w:rsidR="001D1BA4" w:rsidRPr="003F5D50">
              <w:rPr>
                <w:rFonts w:ascii="Times New Roman" w:eastAsia="標楷體" w:hAnsi="Times New Roman" w:cs="Times New Roman"/>
                <w:color w:val="000000" w:themeColor="text1"/>
                <w:szCs w:val="19"/>
                <w:lang w:eastAsia="zh-TW"/>
              </w:rPr>
              <w:t>6</w:t>
            </w:r>
            <w:r w:rsidRPr="003F5D50">
              <w:rPr>
                <w:rFonts w:ascii="Times New Roman" w:eastAsia="標楷體" w:hAnsi="Times New Roman" w:cs="Times New Roman"/>
                <w:color w:val="000000" w:themeColor="text1"/>
                <w:szCs w:val="19"/>
                <w:lang w:eastAsia="zh-TW"/>
              </w:rPr>
              <w:t>0</w:t>
            </w:r>
          </w:p>
        </w:tc>
        <w:tc>
          <w:tcPr>
            <w:tcW w:w="1940" w:type="dxa"/>
            <w:vAlign w:val="center"/>
          </w:tcPr>
          <w:p w14:paraId="1243DC1A" w14:textId="77777777" w:rsidR="00004E2B" w:rsidRPr="003F5D50" w:rsidRDefault="00AA7EDD" w:rsidP="001D1BA4">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F5D50">
              <w:rPr>
                <w:rFonts w:ascii="Times New Roman" w:eastAsia="標楷體" w:hAnsi="Times New Roman" w:cs="Times New Roman"/>
                <w:color w:val="000000" w:themeColor="text1"/>
                <w:szCs w:val="19"/>
                <w:lang w:eastAsia="zh-TW"/>
              </w:rPr>
              <w:t>往復式</w:t>
            </w:r>
          </w:p>
        </w:tc>
      </w:tr>
      <w:tr w:rsidR="003F5D50" w:rsidRPr="003F5D50" w14:paraId="31D66260" w14:textId="77777777" w:rsidTr="00004E2B">
        <w:trPr>
          <w:trHeight w:val="335"/>
          <w:jc w:val="center"/>
        </w:trPr>
        <w:tc>
          <w:tcPr>
            <w:tcW w:w="1457" w:type="dxa"/>
          </w:tcPr>
          <w:p w14:paraId="7BB1C0F2"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1</w:t>
            </w:r>
          </w:p>
        </w:tc>
        <w:tc>
          <w:tcPr>
            <w:tcW w:w="1232" w:type="dxa"/>
            <w:vAlign w:val="center"/>
          </w:tcPr>
          <w:p w14:paraId="6D440217"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178" w:type="dxa"/>
          </w:tcPr>
          <w:p w14:paraId="6511280F"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134" w:type="dxa"/>
          </w:tcPr>
          <w:p w14:paraId="5E3AC374"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276" w:type="dxa"/>
            <w:vAlign w:val="center"/>
          </w:tcPr>
          <w:p w14:paraId="0F692A96"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134" w:type="dxa"/>
            <w:vAlign w:val="center"/>
          </w:tcPr>
          <w:p w14:paraId="5093701E"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940" w:type="dxa"/>
            <w:vAlign w:val="center"/>
          </w:tcPr>
          <w:p w14:paraId="43410E82"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szCs w:val="19"/>
              </w:rPr>
            </w:pPr>
          </w:p>
        </w:tc>
      </w:tr>
      <w:tr w:rsidR="003F5D50" w:rsidRPr="003F5D50" w14:paraId="628F7FD1" w14:textId="77777777" w:rsidTr="00004E2B">
        <w:trPr>
          <w:trHeight w:val="335"/>
          <w:jc w:val="center"/>
        </w:trPr>
        <w:tc>
          <w:tcPr>
            <w:tcW w:w="1457" w:type="dxa"/>
          </w:tcPr>
          <w:p w14:paraId="0888CBDA"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2</w:t>
            </w:r>
          </w:p>
        </w:tc>
        <w:tc>
          <w:tcPr>
            <w:tcW w:w="1232" w:type="dxa"/>
            <w:vAlign w:val="center"/>
          </w:tcPr>
          <w:p w14:paraId="03012EE9"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178" w:type="dxa"/>
          </w:tcPr>
          <w:p w14:paraId="5F714369"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134" w:type="dxa"/>
          </w:tcPr>
          <w:p w14:paraId="1733F7C7"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276" w:type="dxa"/>
            <w:vAlign w:val="center"/>
          </w:tcPr>
          <w:p w14:paraId="3FB55599"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134" w:type="dxa"/>
            <w:vAlign w:val="center"/>
          </w:tcPr>
          <w:p w14:paraId="2AA1B34A"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940" w:type="dxa"/>
            <w:vAlign w:val="center"/>
          </w:tcPr>
          <w:p w14:paraId="1867D628"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szCs w:val="19"/>
              </w:rPr>
            </w:pPr>
          </w:p>
        </w:tc>
      </w:tr>
      <w:tr w:rsidR="003F5D50" w:rsidRPr="003F5D50" w14:paraId="28E45752" w14:textId="77777777" w:rsidTr="00004E2B">
        <w:trPr>
          <w:trHeight w:val="335"/>
          <w:jc w:val="center"/>
        </w:trPr>
        <w:tc>
          <w:tcPr>
            <w:tcW w:w="1457" w:type="dxa"/>
          </w:tcPr>
          <w:p w14:paraId="3627531D"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3</w:t>
            </w:r>
          </w:p>
        </w:tc>
        <w:tc>
          <w:tcPr>
            <w:tcW w:w="1232" w:type="dxa"/>
            <w:vAlign w:val="center"/>
          </w:tcPr>
          <w:p w14:paraId="1DAC3F60"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178" w:type="dxa"/>
          </w:tcPr>
          <w:p w14:paraId="7408166C"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134" w:type="dxa"/>
          </w:tcPr>
          <w:p w14:paraId="75511130"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276" w:type="dxa"/>
            <w:vAlign w:val="center"/>
          </w:tcPr>
          <w:p w14:paraId="420D4444"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134" w:type="dxa"/>
            <w:vAlign w:val="center"/>
          </w:tcPr>
          <w:p w14:paraId="1200B8DA" w14:textId="77777777" w:rsidR="00004E2B" w:rsidRPr="003F5D5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940" w:type="dxa"/>
            <w:vAlign w:val="center"/>
          </w:tcPr>
          <w:p w14:paraId="40C035FF" w14:textId="77777777" w:rsidR="00004E2B" w:rsidRPr="003F5D50" w:rsidRDefault="00004E2B" w:rsidP="00004E2B">
            <w:pPr>
              <w:adjustRightInd w:val="0"/>
              <w:snapToGrid w:val="0"/>
              <w:spacing w:line="240" w:lineRule="atLeast"/>
              <w:jc w:val="center"/>
              <w:rPr>
                <w:rFonts w:ascii="Times New Roman" w:eastAsia="標楷體" w:hAnsi="Times New Roman" w:cs="Times New Roman"/>
                <w:color w:val="000000" w:themeColor="text1"/>
                <w:szCs w:val="19"/>
              </w:rPr>
            </w:pPr>
          </w:p>
        </w:tc>
      </w:tr>
    </w:tbl>
    <w:p w14:paraId="5AF6BCE7" w14:textId="77777777" w:rsidR="00F2229B" w:rsidRPr="003F5D50" w:rsidRDefault="00AA7EDD" w:rsidP="00AA7EDD">
      <w:pPr>
        <w:rPr>
          <w:rFonts w:ascii="Times New Roman" w:eastAsia="標楷體" w:hAnsi="Times New Roman" w:cs="Times New Roman"/>
          <w:color w:val="000000" w:themeColor="text1"/>
          <w:spacing w:val="-1"/>
          <w:lang w:eastAsia="zh-TW"/>
        </w:rPr>
      </w:pPr>
      <w:proofErr w:type="gramStart"/>
      <w:r w:rsidRPr="003F5D50">
        <w:rPr>
          <w:rFonts w:ascii="Times New Roman" w:eastAsia="標楷體" w:hAnsi="Times New Roman" w:cs="Times New Roman"/>
          <w:color w:val="000000" w:themeColor="text1"/>
          <w:spacing w:val="-1"/>
          <w:lang w:eastAsia="zh-TW"/>
        </w:rPr>
        <w:t>註</w:t>
      </w:r>
      <w:proofErr w:type="gramEnd"/>
      <w:r w:rsidRPr="003F5D50">
        <w:rPr>
          <w:rFonts w:ascii="Times New Roman" w:eastAsia="標楷體" w:hAnsi="Times New Roman" w:cs="Times New Roman"/>
          <w:color w:val="000000" w:themeColor="text1"/>
          <w:spacing w:val="-1"/>
          <w:lang w:eastAsia="zh-TW"/>
        </w:rPr>
        <w:t>：</w:t>
      </w:r>
      <w:r w:rsidR="00FC1D6B" w:rsidRPr="003F5D50">
        <w:rPr>
          <w:rFonts w:ascii="Times New Roman" w:eastAsia="標楷體" w:hAnsi="Times New Roman" w:cs="Times New Roman"/>
          <w:color w:val="000000" w:themeColor="text1"/>
          <w:spacing w:val="-1"/>
          <w:lang w:eastAsia="zh-TW"/>
        </w:rPr>
        <w:t>消耗</w:t>
      </w:r>
      <w:r w:rsidRPr="003F5D50">
        <w:rPr>
          <w:rFonts w:ascii="Times New Roman" w:eastAsia="標楷體" w:hAnsi="Times New Roman" w:cs="Times New Roman"/>
          <w:color w:val="000000" w:themeColor="text1"/>
          <w:spacing w:val="-1"/>
          <w:lang w:eastAsia="zh-TW"/>
        </w:rPr>
        <w:t>電功率</w:t>
      </w:r>
      <w:r w:rsidRPr="003F5D50">
        <w:rPr>
          <w:rFonts w:ascii="Times New Roman" w:eastAsia="標楷體" w:hAnsi="Times New Roman" w:cs="Times New Roman"/>
          <w:color w:val="000000" w:themeColor="text1"/>
          <w:spacing w:val="-1"/>
          <w:lang w:eastAsia="zh-TW"/>
        </w:rPr>
        <w:t>(kW)</w:t>
      </w:r>
      <w:r w:rsidR="001D1BA4" w:rsidRPr="003F5D50">
        <w:rPr>
          <w:rFonts w:ascii="Times New Roman" w:eastAsia="標楷體" w:hAnsi="Times New Roman" w:cs="Times New Roman"/>
          <w:color w:val="000000" w:themeColor="text1"/>
          <w:sz w:val="20"/>
          <w:szCs w:val="20"/>
          <w:lang w:eastAsia="zh-TW"/>
        </w:rPr>
        <w:t>÷</w:t>
      </w:r>
      <w:r w:rsidRPr="003F5D50">
        <w:rPr>
          <w:rFonts w:ascii="Times New Roman" w:eastAsia="標楷體" w:hAnsi="Times New Roman" w:cs="Times New Roman"/>
          <w:color w:val="000000" w:themeColor="text1"/>
          <w:spacing w:val="-1"/>
          <w:lang w:eastAsia="zh-TW"/>
        </w:rPr>
        <w:t>0.746=</w:t>
      </w:r>
      <w:proofErr w:type="gramStart"/>
      <w:r w:rsidRPr="003F5D50">
        <w:rPr>
          <w:rFonts w:ascii="Times New Roman" w:eastAsia="標楷體" w:hAnsi="Times New Roman" w:cs="Times New Roman"/>
          <w:color w:val="000000" w:themeColor="text1"/>
          <w:spacing w:val="-1"/>
          <w:lang w:eastAsia="zh-TW"/>
        </w:rPr>
        <w:t>馬力</w:t>
      </w:r>
      <w:r w:rsidRPr="003F5D50">
        <w:rPr>
          <w:rFonts w:ascii="Times New Roman" w:eastAsia="標楷體" w:hAnsi="Times New Roman" w:cs="Times New Roman"/>
          <w:color w:val="000000" w:themeColor="text1"/>
          <w:spacing w:val="-1"/>
          <w:lang w:eastAsia="zh-TW"/>
        </w:rPr>
        <w:t>(</w:t>
      </w:r>
      <w:proofErr w:type="gramEnd"/>
      <w:r w:rsidRPr="003F5D50">
        <w:rPr>
          <w:rFonts w:ascii="Times New Roman" w:eastAsia="標楷體" w:hAnsi="Times New Roman" w:cs="Times New Roman"/>
          <w:color w:val="000000" w:themeColor="text1"/>
          <w:spacing w:val="-1"/>
          <w:lang w:eastAsia="zh-TW"/>
        </w:rPr>
        <w:t>HP)</w:t>
      </w:r>
    </w:p>
    <w:p w14:paraId="46B9DB22" w14:textId="77777777" w:rsidR="00AA7EDD" w:rsidRPr="003F5D50" w:rsidRDefault="00AA7EDD" w:rsidP="00AA7EDD">
      <w:pPr>
        <w:rPr>
          <w:rFonts w:ascii="Times New Roman" w:eastAsia="標楷體" w:hAnsi="Times New Roman" w:cs="Times New Roman"/>
          <w:color w:val="000000" w:themeColor="text1"/>
          <w:spacing w:val="-1"/>
          <w:lang w:eastAsia="zh-TW"/>
        </w:rPr>
      </w:pPr>
    </w:p>
    <w:p w14:paraId="631892CC" w14:textId="77777777" w:rsidR="00F2229B" w:rsidRPr="003F5D50" w:rsidRDefault="00F2229B" w:rsidP="00497331">
      <w:pPr>
        <w:pStyle w:val="a4"/>
        <w:numPr>
          <w:ilvl w:val="0"/>
          <w:numId w:val="10"/>
        </w:numPr>
        <w:adjustRightInd w:val="0"/>
        <w:snapToGrid w:val="0"/>
        <w:spacing w:after="120" w:line="460" w:lineRule="exact"/>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z w:val="28"/>
          <w:szCs w:val="28"/>
        </w:rPr>
        <w:t>改善</w:t>
      </w:r>
      <w:r w:rsidRPr="003F5D50">
        <w:rPr>
          <w:rFonts w:ascii="Times New Roman" w:eastAsia="標楷體" w:hAnsi="Times New Roman" w:cs="Times New Roman"/>
          <w:color w:val="000000" w:themeColor="text1"/>
          <w:sz w:val="28"/>
          <w:szCs w:val="28"/>
          <w:lang w:eastAsia="zh-TW"/>
        </w:rPr>
        <w:t>前設備</w:t>
      </w:r>
      <w:r w:rsidRPr="003F5D50">
        <w:rPr>
          <w:rFonts w:ascii="Times New Roman" w:eastAsia="標楷體" w:hAnsi="Times New Roman" w:cs="Times New Roman"/>
          <w:color w:val="000000" w:themeColor="text1"/>
          <w:sz w:val="28"/>
          <w:szCs w:val="28"/>
        </w:rPr>
        <w:t>照片</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453"/>
        <w:gridCol w:w="1350"/>
        <w:gridCol w:w="3407"/>
      </w:tblGrid>
      <w:tr w:rsidR="003F5D50" w:rsidRPr="003F5D50" w14:paraId="3906A935" w14:textId="77777777" w:rsidTr="007470DC">
        <w:trPr>
          <w:trHeight w:val="3160"/>
        </w:trPr>
        <w:tc>
          <w:tcPr>
            <w:tcW w:w="4758" w:type="dxa"/>
            <w:gridSpan w:val="2"/>
          </w:tcPr>
          <w:p w14:paraId="40C48815" w14:textId="77777777" w:rsidR="00F2229B" w:rsidRPr="003F5D50" w:rsidRDefault="00F2229B" w:rsidP="007470DC">
            <w:pPr>
              <w:rPr>
                <w:rFonts w:ascii="Times New Roman" w:eastAsia="標楷體" w:hAnsi="Times New Roman" w:cs="Times New Roman"/>
                <w:color w:val="000000" w:themeColor="text1"/>
                <w:sz w:val="31"/>
                <w:szCs w:val="31"/>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2392" behindDoc="0" locked="0" layoutInCell="1" allowOverlap="1" wp14:anchorId="690948E9" wp14:editId="243EF404">
                      <wp:simplePos x="0" y="0"/>
                      <wp:positionH relativeFrom="column">
                        <wp:posOffset>997585</wp:posOffset>
                      </wp:positionH>
                      <wp:positionV relativeFrom="paragraph">
                        <wp:posOffset>759460</wp:posOffset>
                      </wp:positionV>
                      <wp:extent cx="926465" cy="294005"/>
                      <wp:effectExtent l="0" t="0" r="26035" b="10795"/>
                      <wp:wrapNone/>
                      <wp:docPr id="374" name="矩形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294005"/>
                              </a:xfrm>
                              <a:prstGeom prst="rect">
                                <a:avLst/>
                              </a:prstGeom>
                              <a:solidFill>
                                <a:srgbClr val="FFFFFF"/>
                              </a:solidFill>
                              <a:ln w="12700">
                                <a:solidFill>
                                  <a:srgbClr val="000000"/>
                                </a:solidFill>
                                <a:prstDash val="sysDot"/>
                                <a:miter lim="800000"/>
                                <a:headEnd/>
                                <a:tailEnd/>
                              </a:ln>
                            </wps:spPr>
                            <wps:txbx>
                              <w:txbxContent>
                                <w:p w14:paraId="795C77C4" w14:textId="77777777" w:rsidR="00A545F6" w:rsidRPr="00BA0D1D" w:rsidRDefault="00A545F6" w:rsidP="00F2229B">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0948E9" id="矩形 374" o:spid="_x0000_s1035" style="position:absolute;margin-left:78.55pt;margin-top:59.8pt;width:72.95pt;height:23.15pt;z-index:503292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" strokeweight="1pt">
                      <v:stroke dashstyle="1 1"/>
                      <v:textbox style="mso-fit-shape-to-text:t">
                        <w:txbxContent>
                          <w:p w14:paraId="795C77C4" w14:textId="77777777" w:rsidR="00A545F6" w:rsidRPr="00BA0D1D" w:rsidRDefault="00A545F6" w:rsidP="00F2229B">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v:textbox>
                    </v:rect>
                  </w:pict>
                </mc:Fallback>
              </mc:AlternateContent>
            </w:r>
          </w:p>
        </w:tc>
        <w:tc>
          <w:tcPr>
            <w:tcW w:w="4757" w:type="dxa"/>
            <w:gridSpan w:val="2"/>
          </w:tcPr>
          <w:p w14:paraId="4EA55DA7" w14:textId="77777777" w:rsidR="00F2229B" w:rsidRPr="003F5D50" w:rsidRDefault="00F2229B" w:rsidP="007470DC">
            <w:pPr>
              <w:rPr>
                <w:rFonts w:ascii="Times New Roman" w:eastAsia="標楷體" w:hAnsi="Times New Roman" w:cs="Times New Roman"/>
                <w:color w:val="000000" w:themeColor="text1"/>
                <w:sz w:val="31"/>
                <w:szCs w:val="31"/>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1368" behindDoc="0" locked="0" layoutInCell="1" allowOverlap="1" wp14:anchorId="1E2405B0" wp14:editId="66FAE84F">
                      <wp:simplePos x="0" y="0"/>
                      <wp:positionH relativeFrom="column">
                        <wp:posOffset>953135</wp:posOffset>
                      </wp:positionH>
                      <wp:positionV relativeFrom="paragraph">
                        <wp:posOffset>837565</wp:posOffset>
                      </wp:positionV>
                      <wp:extent cx="926465" cy="294005"/>
                      <wp:effectExtent l="0" t="0" r="26035" b="10795"/>
                      <wp:wrapNone/>
                      <wp:docPr id="375" name="矩形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294005"/>
                              </a:xfrm>
                              <a:prstGeom prst="rect">
                                <a:avLst/>
                              </a:prstGeom>
                              <a:solidFill>
                                <a:srgbClr val="FFFFFF"/>
                              </a:solidFill>
                              <a:ln w="12700">
                                <a:solidFill>
                                  <a:srgbClr val="000000"/>
                                </a:solidFill>
                                <a:prstDash val="sysDot"/>
                                <a:miter lim="800000"/>
                                <a:headEnd/>
                                <a:tailEnd/>
                              </a:ln>
                            </wps:spPr>
                            <wps:txbx>
                              <w:txbxContent>
                                <w:p w14:paraId="194062D8" w14:textId="77777777" w:rsidR="00A545F6" w:rsidRPr="00BA0D1D" w:rsidRDefault="00A545F6" w:rsidP="00F2229B">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2405B0" id="矩形 375" o:spid="_x0000_s1036" style="position:absolute;margin-left:75.05pt;margin-top:65.95pt;width:72.95pt;height:23.15pt;z-index:503291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" strokeweight="1pt">
                      <v:stroke dashstyle="1 1"/>
                      <v:textbox style="mso-fit-shape-to-text:t">
                        <w:txbxContent>
                          <w:p w14:paraId="194062D8" w14:textId="77777777" w:rsidR="00A545F6" w:rsidRPr="00BA0D1D" w:rsidRDefault="00A545F6" w:rsidP="00F2229B">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v:textbox>
                    </v:rect>
                  </w:pict>
                </mc:Fallback>
              </mc:AlternateContent>
            </w:r>
          </w:p>
        </w:tc>
      </w:tr>
      <w:tr w:rsidR="003F5D50" w:rsidRPr="003F5D50" w14:paraId="23C54EBC" w14:textId="77777777" w:rsidTr="00305EEA">
        <w:trPr>
          <w:trHeight w:val="264"/>
        </w:trPr>
        <w:tc>
          <w:tcPr>
            <w:tcW w:w="1305" w:type="dxa"/>
          </w:tcPr>
          <w:p w14:paraId="4F96326A" w14:textId="77777777" w:rsidR="00E17273" w:rsidRPr="003F5D50" w:rsidRDefault="00E17273" w:rsidP="00E17273">
            <w:pPr>
              <w:rPr>
                <w:rFonts w:ascii="Times New Roman" w:eastAsia="標楷體" w:hAnsi="Times New Roman" w:cs="Times New Roman"/>
                <w:color w:val="000000" w:themeColor="text1"/>
                <w:sz w:val="23"/>
                <w:szCs w:val="23"/>
              </w:rPr>
            </w:pPr>
            <w:r w:rsidRPr="003F5D50">
              <w:rPr>
                <w:rFonts w:ascii="Times New Roman" w:eastAsia="標楷體" w:hAnsi="Times New Roman" w:cs="Times New Roman"/>
                <w:color w:val="000000" w:themeColor="text1"/>
                <w:sz w:val="23"/>
                <w:szCs w:val="23"/>
                <w:lang w:eastAsia="zh-TW"/>
              </w:rPr>
              <w:t>設備名稱</w:t>
            </w:r>
          </w:p>
        </w:tc>
        <w:tc>
          <w:tcPr>
            <w:tcW w:w="3453" w:type="dxa"/>
            <w:vAlign w:val="center"/>
          </w:tcPr>
          <w:p w14:paraId="5018F661" w14:textId="77777777" w:rsidR="00E17273" w:rsidRPr="003F5D50" w:rsidRDefault="00E17273" w:rsidP="00305EEA">
            <w:pPr>
              <w:jc w:val="both"/>
              <w:rPr>
                <w:rFonts w:ascii="Times New Roman" w:eastAsia="標楷體" w:hAnsi="Times New Roman" w:cs="Times New Roman"/>
                <w:color w:val="000000" w:themeColor="text1"/>
                <w:sz w:val="23"/>
                <w:szCs w:val="23"/>
              </w:rPr>
            </w:pPr>
            <w:r w:rsidRPr="003F5D50">
              <w:rPr>
                <w:rFonts w:ascii="Times New Roman" w:eastAsia="標楷體" w:hAnsi="Times New Roman" w:cs="Times New Roman"/>
                <w:color w:val="000000" w:themeColor="text1"/>
                <w:sz w:val="23"/>
                <w:szCs w:val="23"/>
                <w:lang w:eastAsia="zh-TW"/>
              </w:rPr>
              <w:t>冷氣</w:t>
            </w:r>
          </w:p>
        </w:tc>
        <w:tc>
          <w:tcPr>
            <w:tcW w:w="1350" w:type="dxa"/>
          </w:tcPr>
          <w:p w14:paraId="68B0DA53" w14:textId="77777777" w:rsidR="00E17273" w:rsidRPr="003F5D50" w:rsidRDefault="00E17273" w:rsidP="00E17273">
            <w:pPr>
              <w:rPr>
                <w:rFonts w:ascii="Times New Roman" w:eastAsia="標楷體" w:hAnsi="Times New Roman" w:cs="Times New Roman"/>
                <w:color w:val="000000" w:themeColor="text1"/>
                <w:sz w:val="23"/>
                <w:szCs w:val="23"/>
              </w:rPr>
            </w:pPr>
            <w:r w:rsidRPr="003F5D50">
              <w:rPr>
                <w:rFonts w:ascii="Times New Roman" w:eastAsia="標楷體" w:hAnsi="Times New Roman" w:cs="Times New Roman"/>
                <w:color w:val="000000" w:themeColor="text1"/>
                <w:sz w:val="23"/>
                <w:szCs w:val="23"/>
                <w:lang w:eastAsia="zh-TW"/>
              </w:rPr>
              <w:t>設備名稱</w:t>
            </w:r>
          </w:p>
        </w:tc>
        <w:tc>
          <w:tcPr>
            <w:tcW w:w="3407" w:type="dxa"/>
          </w:tcPr>
          <w:p w14:paraId="63B4A25A" w14:textId="77777777" w:rsidR="00E17273" w:rsidRPr="003F5D50" w:rsidRDefault="00E17273" w:rsidP="00E17273">
            <w:pPr>
              <w:rPr>
                <w:rFonts w:ascii="Times New Roman" w:eastAsia="標楷體" w:hAnsi="Times New Roman" w:cs="Times New Roman"/>
                <w:color w:val="000000" w:themeColor="text1"/>
                <w:sz w:val="23"/>
                <w:szCs w:val="23"/>
              </w:rPr>
            </w:pPr>
          </w:p>
        </w:tc>
      </w:tr>
      <w:tr w:rsidR="003F5D50" w:rsidRPr="003F5D50" w14:paraId="09AAB302" w14:textId="77777777" w:rsidTr="00305EEA">
        <w:trPr>
          <w:trHeight w:val="264"/>
        </w:trPr>
        <w:tc>
          <w:tcPr>
            <w:tcW w:w="1305" w:type="dxa"/>
          </w:tcPr>
          <w:p w14:paraId="636A3552" w14:textId="77777777" w:rsidR="00F2229B" w:rsidRPr="003F5D50" w:rsidRDefault="00F2229B" w:rsidP="007470DC">
            <w:pPr>
              <w:rPr>
                <w:rFonts w:ascii="Times New Roman" w:eastAsia="標楷體" w:hAnsi="Times New Roman" w:cs="Times New Roman"/>
                <w:color w:val="000000" w:themeColor="text1"/>
                <w:sz w:val="23"/>
                <w:szCs w:val="23"/>
              </w:rPr>
            </w:pPr>
            <w:r w:rsidRPr="003F5D50">
              <w:rPr>
                <w:rFonts w:ascii="Times New Roman" w:eastAsia="標楷體" w:hAnsi="Times New Roman" w:cs="Times New Roman"/>
                <w:color w:val="000000" w:themeColor="text1"/>
                <w:sz w:val="23"/>
                <w:szCs w:val="23"/>
              </w:rPr>
              <w:t>拍攝日期</w:t>
            </w:r>
          </w:p>
        </w:tc>
        <w:tc>
          <w:tcPr>
            <w:tcW w:w="3453" w:type="dxa"/>
            <w:vAlign w:val="center"/>
          </w:tcPr>
          <w:p w14:paraId="7C8C7F60" w14:textId="77777777" w:rsidR="00F2229B" w:rsidRPr="003F5D50" w:rsidRDefault="0032708D" w:rsidP="00305EEA">
            <w:pPr>
              <w:jc w:val="both"/>
              <w:rPr>
                <w:rFonts w:ascii="Times New Roman" w:eastAsia="標楷體" w:hAnsi="Times New Roman" w:cs="Times New Roman"/>
                <w:color w:val="000000" w:themeColor="text1"/>
                <w:sz w:val="23"/>
                <w:szCs w:val="23"/>
                <w:lang w:eastAsia="zh-TW"/>
              </w:rPr>
            </w:pPr>
            <w:r w:rsidRPr="003F5D50">
              <w:rPr>
                <w:rFonts w:ascii="Times New Roman" w:eastAsia="標楷體" w:hAnsi="Times New Roman" w:cs="Times New Roman"/>
                <w:color w:val="000000" w:themeColor="text1"/>
                <w:sz w:val="23"/>
                <w:szCs w:val="23"/>
                <w:lang w:eastAsia="zh-TW"/>
              </w:rPr>
              <w:t>107/04/15</w:t>
            </w:r>
          </w:p>
        </w:tc>
        <w:tc>
          <w:tcPr>
            <w:tcW w:w="1350" w:type="dxa"/>
          </w:tcPr>
          <w:p w14:paraId="34FF77FE" w14:textId="77777777" w:rsidR="00F2229B" w:rsidRPr="003F5D50" w:rsidRDefault="00F2229B" w:rsidP="007470DC">
            <w:pPr>
              <w:rPr>
                <w:rFonts w:ascii="Times New Roman" w:eastAsia="標楷體" w:hAnsi="Times New Roman" w:cs="Times New Roman"/>
                <w:color w:val="000000" w:themeColor="text1"/>
                <w:sz w:val="23"/>
                <w:szCs w:val="23"/>
              </w:rPr>
            </w:pPr>
            <w:r w:rsidRPr="003F5D50">
              <w:rPr>
                <w:rFonts w:ascii="Times New Roman" w:eastAsia="標楷體" w:hAnsi="Times New Roman" w:cs="Times New Roman"/>
                <w:color w:val="000000" w:themeColor="text1"/>
                <w:sz w:val="23"/>
                <w:szCs w:val="23"/>
              </w:rPr>
              <w:t>拍攝日期</w:t>
            </w:r>
          </w:p>
        </w:tc>
        <w:tc>
          <w:tcPr>
            <w:tcW w:w="3407" w:type="dxa"/>
          </w:tcPr>
          <w:p w14:paraId="47AB1753" w14:textId="77777777" w:rsidR="00F2229B" w:rsidRPr="003F5D50" w:rsidRDefault="00F2229B" w:rsidP="007470DC">
            <w:pPr>
              <w:rPr>
                <w:rFonts w:ascii="Times New Roman" w:eastAsia="標楷體" w:hAnsi="Times New Roman" w:cs="Times New Roman"/>
                <w:color w:val="000000" w:themeColor="text1"/>
                <w:sz w:val="23"/>
                <w:szCs w:val="23"/>
              </w:rPr>
            </w:pPr>
          </w:p>
        </w:tc>
      </w:tr>
      <w:tr w:rsidR="003F5D50" w:rsidRPr="003F5D50" w14:paraId="26D81BA9" w14:textId="77777777" w:rsidTr="00305EEA">
        <w:trPr>
          <w:trHeight w:val="360"/>
        </w:trPr>
        <w:tc>
          <w:tcPr>
            <w:tcW w:w="1305" w:type="dxa"/>
          </w:tcPr>
          <w:p w14:paraId="74A1FDC2" w14:textId="77777777" w:rsidR="00F2229B" w:rsidRPr="003F5D50" w:rsidRDefault="00F2229B" w:rsidP="007470DC">
            <w:pPr>
              <w:rPr>
                <w:rFonts w:ascii="Times New Roman" w:eastAsia="標楷體" w:hAnsi="Times New Roman" w:cs="Times New Roman"/>
                <w:color w:val="000000" w:themeColor="text1"/>
                <w:sz w:val="23"/>
                <w:szCs w:val="23"/>
              </w:rPr>
            </w:pPr>
            <w:r w:rsidRPr="003F5D50">
              <w:rPr>
                <w:rFonts w:ascii="Times New Roman" w:eastAsia="標楷體" w:hAnsi="Times New Roman" w:cs="Times New Roman"/>
                <w:color w:val="000000" w:themeColor="text1"/>
                <w:sz w:val="23"/>
                <w:szCs w:val="23"/>
                <w:lang w:eastAsia="zh-TW"/>
              </w:rPr>
              <w:t>拍攝</w:t>
            </w:r>
            <w:r w:rsidRPr="003F5D50">
              <w:rPr>
                <w:rFonts w:ascii="Times New Roman" w:eastAsia="標楷體" w:hAnsi="Times New Roman" w:cs="Times New Roman"/>
                <w:color w:val="000000" w:themeColor="text1"/>
                <w:sz w:val="23"/>
                <w:szCs w:val="23"/>
              </w:rPr>
              <w:t>地點</w:t>
            </w:r>
          </w:p>
        </w:tc>
        <w:tc>
          <w:tcPr>
            <w:tcW w:w="3453" w:type="dxa"/>
            <w:vAlign w:val="center"/>
          </w:tcPr>
          <w:p w14:paraId="0590F7DD" w14:textId="77777777" w:rsidR="00F2229B" w:rsidRPr="003F5D50" w:rsidRDefault="00D141E7" w:rsidP="00305EEA">
            <w:pPr>
              <w:jc w:val="both"/>
              <w:rPr>
                <w:rFonts w:ascii="Times New Roman" w:eastAsia="標楷體" w:hAnsi="Times New Roman" w:cs="Times New Roman"/>
                <w:color w:val="000000" w:themeColor="text1"/>
                <w:sz w:val="23"/>
                <w:szCs w:val="23"/>
              </w:rPr>
            </w:pPr>
            <w:r w:rsidRPr="003F5D50">
              <w:rPr>
                <w:rFonts w:ascii="Times New Roman" w:eastAsia="標楷體" w:hAnsi="Times New Roman" w:cs="Times New Roman"/>
                <w:color w:val="000000" w:themeColor="text1"/>
                <w:sz w:val="23"/>
                <w:szCs w:val="23"/>
                <w:lang w:eastAsia="zh-TW"/>
              </w:rPr>
              <w:t>收銀</w:t>
            </w:r>
            <w:r w:rsidR="00B2215A" w:rsidRPr="003F5D50">
              <w:rPr>
                <w:rFonts w:ascii="Times New Roman" w:eastAsia="標楷體" w:hAnsi="Times New Roman" w:cs="Times New Roman"/>
                <w:color w:val="000000" w:themeColor="text1"/>
                <w:sz w:val="23"/>
                <w:szCs w:val="23"/>
                <w:lang w:eastAsia="zh-TW"/>
              </w:rPr>
              <w:t>機旁</w:t>
            </w:r>
          </w:p>
        </w:tc>
        <w:tc>
          <w:tcPr>
            <w:tcW w:w="1350" w:type="dxa"/>
          </w:tcPr>
          <w:p w14:paraId="25817A7B" w14:textId="77777777" w:rsidR="00F2229B" w:rsidRPr="003F5D50" w:rsidRDefault="00F2229B" w:rsidP="007470DC">
            <w:pPr>
              <w:rPr>
                <w:rFonts w:ascii="Times New Roman" w:eastAsia="標楷體" w:hAnsi="Times New Roman" w:cs="Times New Roman"/>
                <w:color w:val="000000" w:themeColor="text1"/>
                <w:sz w:val="23"/>
                <w:szCs w:val="23"/>
              </w:rPr>
            </w:pPr>
            <w:r w:rsidRPr="003F5D50">
              <w:rPr>
                <w:rFonts w:ascii="Times New Roman" w:eastAsia="標楷體" w:hAnsi="Times New Roman" w:cs="Times New Roman"/>
                <w:color w:val="000000" w:themeColor="text1"/>
                <w:sz w:val="23"/>
                <w:szCs w:val="23"/>
                <w:lang w:eastAsia="zh-TW"/>
              </w:rPr>
              <w:t>拍攝</w:t>
            </w:r>
            <w:r w:rsidRPr="003F5D50">
              <w:rPr>
                <w:rFonts w:ascii="Times New Roman" w:eastAsia="標楷體" w:hAnsi="Times New Roman" w:cs="Times New Roman"/>
                <w:color w:val="000000" w:themeColor="text1"/>
                <w:sz w:val="23"/>
                <w:szCs w:val="23"/>
              </w:rPr>
              <w:t>地點</w:t>
            </w:r>
          </w:p>
        </w:tc>
        <w:tc>
          <w:tcPr>
            <w:tcW w:w="3407" w:type="dxa"/>
          </w:tcPr>
          <w:p w14:paraId="73448610" w14:textId="77777777" w:rsidR="00F2229B" w:rsidRPr="003F5D50" w:rsidRDefault="00F2229B" w:rsidP="007470DC">
            <w:pPr>
              <w:rPr>
                <w:rFonts w:ascii="Times New Roman" w:eastAsia="標楷體" w:hAnsi="Times New Roman" w:cs="Times New Roman"/>
                <w:color w:val="000000" w:themeColor="text1"/>
                <w:sz w:val="23"/>
                <w:szCs w:val="23"/>
              </w:rPr>
            </w:pPr>
          </w:p>
        </w:tc>
      </w:tr>
    </w:tbl>
    <w:p w14:paraId="4BA9E202" w14:textId="77777777" w:rsidR="00F2229B" w:rsidRPr="003F5D50" w:rsidRDefault="00F2229B" w:rsidP="00F2229B">
      <w:pPr>
        <w:snapToGrid w:val="0"/>
        <w:spacing w:afterLines="50" w:after="120" w:line="0" w:lineRule="atLeast"/>
        <w:ind w:left="128" w:rightChars="-119" w:right="-262" w:hangingChars="64" w:hanging="128"/>
        <w:rPr>
          <w:rFonts w:ascii="Times New Roman" w:eastAsia="標楷體" w:hAnsi="Times New Roman" w:cs="Times New Roman"/>
          <w:color w:val="000000" w:themeColor="text1"/>
          <w:sz w:val="20"/>
          <w:szCs w:val="20"/>
          <w:lang w:eastAsia="zh-TW"/>
        </w:rPr>
      </w:pPr>
      <w:r w:rsidRPr="003F5D50">
        <w:rPr>
          <w:rFonts w:ascii="Times New Roman" w:eastAsia="標楷體" w:hAnsi="Times New Roman" w:cs="Times New Roman"/>
          <w:color w:val="000000" w:themeColor="text1"/>
          <w:sz w:val="20"/>
          <w:szCs w:val="20"/>
          <w:lang w:eastAsia="zh-TW"/>
        </w:rPr>
        <w:t>※</w:t>
      </w:r>
      <w:proofErr w:type="gramStart"/>
      <w:r w:rsidRPr="003F5D50">
        <w:rPr>
          <w:rFonts w:ascii="Times New Roman" w:eastAsia="標楷體" w:hAnsi="Times New Roman" w:cs="Times New Roman"/>
          <w:color w:val="000000" w:themeColor="text1"/>
          <w:sz w:val="20"/>
          <w:szCs w:val="20"/>
          <w:lang w:eastAsia="zh-TW"/>
        </w:rPr>
        <w:t>註</w:t>
      </w:r>
      <w:proofErr w:type="gramEnd"/>
      <w:r w:rsidRPr="003F5D50">
        <w:rPr>
          <w:rFonts w:ascii="Times New Roman" w:eastAsia="標楷體" w:hAnsi="Times New Roman" w:cs="Times New Roman"/>
          <w:color w:val="000000" w:themeColor="text1"/>
          <w:sz w:val="20"/>
          <w:szCs w:val="20"/>
          <w:lang w:eastAsia="zh-TW"/>
        </w:rPr>
        <w:t>：表格得依實際情形自行修改、擴充或刪減</w:t>
      </w:r>
    </w:p>
    <w:p w14:paraId="4F5048BB" w14:textId="77777777" w:rsidR="00D02170" w:rsidRPr="003F5D50" w:rsidRDefault="00D02170">
      <w:pPr>
        <w:rPr>
          <w:rFonts w:ascii="Times New Roman" w:eastAsia="標楷體" w:hAnsi="Times New Roman" w:cs="Times New Roman"/>
          <w:color w:val="000000" w:themeColor="text1"/>
          <w:spacing w:val="-1"/>
          <w:lang w:eastAsia="zh-TW"/>
        </w:rPr>
      </w:pPr>
      <w:r w:rsidRPr="003F5D50">
        <w:rPr>
          <w:rFonts w:ascii="Times New Roman" w:eastAsia="標楷體" w:hAnsi="Times New Roman" w:cs="Times New Roman"/>
          <w:color w:val="000000" w:themeColor="text1"/>
          <w:spacing w:val="-1"/>
          <w:lang w:eastAsia="zh-TW"/>
        </w:rPr>
        <w:br w:type="page"/>
      </w:r>
    </w:p>
    <w:p w14:paraId="56031E40" w14:textId="5346AE94" w:rsidR="00C7239E" w:rsidRPr="003F5D50" w:rsidRDefault="00C7239E" w:rsidP="007916B9">
      <w:pPr>
        <w:pStyle w:val="Chapter"/>
        <w:rPr>
          <w:rFonts w:ascii="Times New Roman" w:hAnsi="Times New Roman" w:cs="Times New Roman"/>
          <w:color w:val="000000" w:themeColor="text1"/>
          <w:sz w:val="28"/>
        </w:rPr>
      </w:pPr>
      <w:bookmarkStart w:id="79" w:name="_Toc511743572"/>
      <w:bookmarkStart w:id="80" w:name="_Toc511899401"/>
      <w:r w:rsidRPr="003F5D50">
        <w:rPr>
          <w:rFonts w:ascii="Times New Roman" w:hAnsi="Times New Roman" w:cs="Times New Roman"/>
          <w:color w:val="000000" w:themeColor="text1"/>
          <w:sz w:val="28"/>
        </w:rPr>
        <w:t>附件</w:t>
      </w:r>
      <w:r w:rsidR="00112307" w:rsidRPr="003F5D50">
        <w:rPr>
          <w:rFonts w:ascii="Times New Roman" w:hAnsi="Times New Roman" w:cs="Times New Roman" w:hint="eastAsia"/>
          <w:color w:val="000000" w:themeColor="text1"/>
          <w:sz w:val="28"/>
        </w:rPr>
        <w:t xml:space="preserve"> </w:t>
      </w:r>
      <w:r w:rsidR="0036154A" w:rsidRPr="003F5D50">
        <w:rPr>
          <w:rFonts w:ascii="Times New Roman" w:hAnsi="Times New Roman" w:cs="Times New Roman" w:hint="eastAsia"/>
          <w:color w:val="000000" w:themeColor="text1"/>
          <w:sz w:val="28"/>
        </w:rPr>
        <w:t>3</w:t>
      </w:r>
      <w:r w:rsidR="002B72B7">
        <w:rPr>
          <w:rFonts w:ascii="Times New Roman" w:hAnsi="Times New Roman" w:cs="Times New Roman" w:hint="eastAsia"/>
          <w:color w:val="000000" w:themeColor="text1"/>
          <w:sz w:val="28"/>
        </w:rPr>
        <w:t xml:space="preserve">　</w:t>
      </w:r>
      <w:r w:rsidR="00C346DC" w:rsidRPr="003F5D50">
        <w:rPr>
          <w:rFonts w:ascii="Times New Roman" w:hAnsi="Times New Roman" w:cs="Times New Roman" w:hint="eastAsia"/>
          <w:color w:val="000000" w:themeColor="text1"/>
          <w:sz w:val="28"/>
        </w:rPr>
        <w:t>申請單位後續規劃作法</w:t>
      </w:r>
      <w:r w:rsidRPr="003F5D50">
        <w:rPr>
          <w:rFonts w:ascii="Times New Roman" w:hAnsi="Times New Roman" w:cs="Times New Roman"/>
          <w:color w:val="000000" w:themeColor="text1"/>
          <w:sz w:val="28"/>
        </w:rPr>
        <w:t>(</w:t>
      </w:r>
      <w:r w:rsidRPr="003F5D50">
        <w:rPr>
          <w:rFonts w:ascii="Times New Roman" w:hAnsi="Times New Roman" w:cs="Times New Roman"/>
          <w:color w:val="000000" w:themeColor="text1"/>
          <w:sz w:val="28"/>
        </w:rPr>
        <w:t>簡報格式</w:t>
      </w:r>
      <w:r w:rsidRPr="003F5D50">
        <w:rPr>
          <w:rFonts w:ascii="Times New Roman" w:hAnsi="Times New Roman" w:cs="Times New Roman"/>
          <w:color w:val="000000" w:themeColor="text1"/>
          <w:sz w:val="28"/>
        </w:rPr>
        <w:t>)</w:t>
      </w:r>
      <w:bookmarkEnd w:id="79"/>
      <w:bookmarkEnd w:id="80"/>
      <w:r w:rsidRPr="003F5D50">
        <w:rPr>
          <w:rFonts w:ascii="Times New Roman" w:hAnsi="Times New Roman" w:cs="Times New Roman"/>
          <w:color w:val="000000" w:themeColor="text1"/>
          <w:sz w:val="28"/>
        </w:rPr>
        <w:t xml:space="preserve"> </w:t>
      </w:r>
    </w:p>
    <w:p w14:paraId="50AC61CE" w14:textId="77777777" w:rsidR="00394C9C" w:rsidRPr="003F5D50" w:rsidRDefault="00C7239E" w:rsidP="005F5BAB">
      <w:pPr>
        <w:pStyle w:val="a3"/>
        <w:tabs>
          <w:tab w:val="left" w:pos="1857"/>
        </w:tabs>
        <w:ind w:left="856"/>
        <w:rPr>
          <w:rFonts w:ascii="Times New Roman" w:hAnsi="Times New Roman" w:cs="Times New Roman"/>
          <w:color w:val="000000" w:themeColor="text1"/>
          <w:spacing w:val="-1"/>
          <w:lang w:eastAsia="zh-TW"/>
        </w:rPr>
      </w:pPr>
      <w:r w:rsidRPr="003F5D50">
        <w:rPr>
          <w:rFonts w:ascii="Times New Roman" w:hAnsi="Times New Roman" w:cs="Times New Roman"/>
          <w:color w:val="000000" w:themeColor="text1"/>
          <w:spacing w:val="-1"/>
          <w:lang w:eastAsia="zh-TW"/>
        </w:rPr>
        <w:t>需包含簡報大綱、後續規劃</w:t>
      </w:r>
      <w:r w:rsidR="001450D0" w:rsidRPr="003F5D50">
        <w:rPr>
          <w:rFonts w:ascii="Times New Roman" w:hAnsi="Times New Roman" w:cs="Times New Roman" w:hint="eastAsia"/>
          <w:color w:val="000000" w:themeColor="text1"/>
          <w:spacing w:val="-1"/>
          <w:lang w:eastAsia="zh-TW"/>
        </w:rPr>
        <w:t>作</w:t>
      </w:r>
      <w:r w:rsidRPr="003F5D50">
        <w:rPr>
          <w:rFonts w:ascii="Times New Roman" w:hAnsi="Times New Roman" w:cs="Times New Roman"/>
          <w:color w:val="000000" w:themeColor="text1"/>
          <w:spacing w:val="-1"/>
          <w:lang w:eastAsia="zh-TW"/>
        </w:rPr>
        <w:t>法</w:t>
      </w:r>
      <w:r w:rsidRPr="003F5D50">
        <w:rPr>
          <w:rFonts w:ascii="Times New Roman" w:hAnsi="Times New Roman" w:cs="Times New Roman"/>
          <w:color w:val="000000" w:themeColor="text1"/>
          <w:spacing w:val="-1"/>
          <w:lang w:eastAsia="zh-TW"/>
        </w:rPr>
        <w:t>(</w:t>
      </w:r>
      <w:r w:rsidR="003471A7" w:rsidRPr="003F5D50">
        <w:rPr>
          <w:rFonts w:ascii="Times New Roman" w:hAnsi="Times New Roman" w:cs="Times New Roman" w:hint="eastAsia"/>
          <w:color w:val="000000" w:themeColor="text1"/>
          <w:spacing w:val="-1"/>
          <w:lang w:eastAsia="zh-TW"/>
        </w:rPr>
        <w:t>規劃</w:t>
      </w:r>
      <w:r w:rsidRPr="003F5D50">
        <w:rPr>
          <w:rFonts w:ascii="Times New Roman" w:hAnsi="Times New Roman" w:cs="Times New Roman"/>
          <w:color w:val="000000" w:themeColor="text1"/>
          <w:spacing w:val="-1"/>
          <w:lang w:eastAsia="zh-TW"/>
        </w:rPr>
        <w:t>概要、各項改善措施與預期效益</w:t>
      </w:r>
      <w:r w:rsidRPr="003F5D50">
        <w:rPr>
          <w:rFonts w:ascii="Times New Roman" w:hAnsi="Times New Roman" w:cs="Times New Roman"/>
          <w:color w:val="000000" w:themeColor="text1"/>
          <w:spacing w:val="-1"/>
          <w:lang w:eastAsia="zh-TW"/>
        </w:rPr>
        <w:t>)</w:t>
      </w:r>
      <w:r w:rsidRPr="003F5D50">
        <w:rPr>
          <w:rFonts w:ascii="Times New Roman" w:hAnsi="Times New Roman" w:cs="Times New Roman"/>
          <w:color w:val="000000" w:themeColor="text1"/>
          <w:spacing w:val="-1"/>
          <w:lang w:eastAsia="zh-TW"/>
        </w:rPr>
        <w:t>、</w:t>
      </w:r>
      <w:r w:rsidR="00B824DB" w:rsidRPr="003F5D50">
        <w:rPr>
          <w:rFonts w:ascii="Times New Roman" w:hAnsi="Times New Roman" w:cs="Times New Roman" w:hint="eastAsia"/>
          <w:color w:val="000000" w:themeColor="text1"/>
          <w:spacing w:val="-1"/>
          <w:lang w:eastAsia="zh-TW"/>
        </w:rPr>
        <w:t>經費</w:t>
      </w:r>
      <w:r w:rsidRPr="003F5D50">
        <w:rPr>
          <w:rFonts w:ascii="Times New Roman" w:hAnsi="Times New Roman" w:cs="Times New Roman"/>
          <w:color w:val="000000" w:themeColor="text1"/>
          <w:spacing w:val="-1"/>
          <w:lang w:eastAsia="zh-TW"/>
        </w:rPr>
        <w:t>表、人力配置、進度表等。</w:t>
      </w:r>
    </w:p>
    <w:p w14:paraId="0030EC8A" w14:textId="77777777" w:rsidR="005558F6" w:rsidRPr="003F5D50" w:rsidRDefault="005558F6" w:rsidP="005F5BAB">
      <w:pPr>
        <w:pStyle w:val="a3"/>
        <w:tabs>
          <w:tab w:val="left" w:pos="1857"/>
        </w:tabs>
        <w:ind w:left="856"/>
        <w:rPr>
          <w:rFonts w:ascii="Times New Roman" w:hAnsi="Times New Roman" w:cs="Times New Roman"/>
          <w:color w:val="000000" w:themeColor="text1"/>
          <w:spacing w:val="-1"/>
          <w:lang w:eastAsia="zh-TW"/>
        </w:rPr>
      </w:pPr>
    </w:p>
    <w:p w14:paraId="6FEF0F4B" w14:textId="77777777" w:rsidR="005558F6" w:rsidRPr="003F5D50" w:rsidRDefault="005558F6" w:rsidP="00110127">
      <w:pPr>
        <w:pStyle w:val="a3"/>
        <w:tabs>
          <w:tab w:val="left" w:pos="1857"/>
        </w:tabs>
        <w:ind w:leftChars="192" w:left="425" w:hangingChars="1" w:hanging="3"/>
        <w:rPr>
          <w:rFonts w:ascii="Times New Roman" w:hAnsi="Times New Roman" w:cs="Times New Roman"/>
          <w:color w:val="000000" w:themeColor="text1"/>
          <w:spacing w:val="-1"/>
          <w:lang w:eastAsia="zh-TW"/>
        </w:rPr>
      </w:pPr>
    </w:p>
    <w:p w14:paraId="412AB40C" w14:textId="77777777" w:rsidR="005558F6" w:rsidRPr="003F5D50" w:rsidRDefault="00CE726D" w:rsidP="00110127">
      <w:pPr>
        <w:pStyle w:val="a3"/>
        <w:tabs>
          <w:tab w:val="left" w:pos="1857"/>
        </w:tabs>
        <w:ind w:left="426"/>
        <w:rPr>
          <w:rFonts w:ascii="Times New Roman" w:hAnsi="Times New Roman" w:cs="Times New Roman"/>
          <w:color w:val="000000" w:themeColor="text1"/>
          <w:spacing w:val="-1"/>
          <w:lang w:eastAsia="zh-TW"/>
        </w:rPr>
      </w:pPr>
      <w:r w:rsidRPr="003F5D50">
        <w:rPr>
          <w:rFonts w:ascii="Times New Roman" w:hAnsi="Times New Roman" w:cs="Times New Roman"/>
          <w:noProof/>
          <w:color w:val="000000" w:themeColor="text1"/>
          <w:lang w:eastAsia="zh-TW"/>
        </w:rPr>
        <w:drawing>
          <wp:inline distT="0" distB="0" distL="0" distR="0" wp14:anchorId="42AF0174" wp14:editId="4ED7A86A">
            <wp:extent cx="6076950" cy="2519302"/>
            <wp:effectExtent l="0" t="0" r="0" b="0"/>
            <wp:docPr id="3" name="圖片 3" descr="C:\Users\hyting\AppData\Local\LINE\Cache\tmp\152119898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ting\AppData\Local\LINE\Cache\tmp\152119898036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519302"/>
                    </a:xfrm>
                    <a:prstGeom prst="rect">
                      <a:avLst/>
                    </a:prstGeom>
                    <a:noFill/>
                    <a:ln>
                      <a:noFill/>
                    </a:ln>
                  </pic:spPr>
                </pic:pic>
              </a:graphicData>
            </a:graphic>
          </wp:inline>
        </w:drawing>
      </w:r>
    </w:p>
    <w:p w14:paraId="1E4A05B5" w14:textId="77777777" w:rsidR="00394C9C" w:rsidRPr="003F5D50" w:rsidRDefault="00394C9C">
      <w:pPr>
        <w:rPr>
          <w:rFonts w:ascii="Times New Roman" w:eastAsia="標楷體" w:hAnsi="Times New Roman" w:cs="Times New Roman"/>
          <w:color w:val="000000" w:themeColor="text1"/>
          <w:spacing w:val="-1"/>
          <w:sz w:val="28"/>
          <w:szCs w:val="28"/>
          <w:lang w:eastAsia="zh-TW"/>
        </w:rPr>
      </w:pPr>
      <w:r w:rsidRPr="003F5D50">
        <w:rPr>
          <w:rFonts w:ascii="Times New Roman" w:eastAsia="標楷體" w:hAnsi="Times New Roman" w:cs="Times New Roman"/>
          <w:color w:val="000000" w:themeColor="text1"/>
          <w:spacing w:val="-1"/>
          <w:lang w:eastAsia="zh-TW"/>
        </w:rPr>
        <w:br w:type="page"/>
      </w:r>
    </w:p>
    <w:p w14:paraId="18C99FF6" w14:textId="384BA2AB" w:rsidR="0036154A" w:rsidRPr="003F5D50" w:rsidRDefault="0036154A" w:rsidP="0036154A">
      <w:pPr>
        <w:pStyle w:val="Chapter"/>
        <w:rPr>
          <w:rFonts w:ascii="Times New Roman" w:hAnsi="Times New Roman" w:cs="Times New Roman"/>
          <w:color w:val="000000" w:themeColor="text1"/>
          <w:sz w:val="28"/>
        </w:rPr>
      </w:pPr>
      <w:bookmarkStart w:id="81" w:name="_Toc511320099"/>
      <w:bookmarkStart w:id="82" w:name="_Toc511899402"/>
      <w:r w:rsidRPr="003F5D50">
        <w:rPr>
          <w:rFonts w:ascii="Times New Roman" w:hAnsi="Times New Roman" w:cs="Times New Roman"/>
          <w:color w:val="000000" w:themeColor="text1"/>
          <w:sz w:val="28"/>
        </w:rPr>
        <w:t>附件</w:t>
      </w:r>
      <w:r w:rsidRPr="003F5D50">
        <w:rPr>
          <w:rFonts w:ascii="Times New Roman" w:hAnsi="Times New Roman" w:cs="Times New Roman"/>
          <w:color w:val="000000" w:themeColor="text1"/>
          <w:sz w:val="28"/>
        </w:rPr>
        <w:t xml:space="preserve"> </w:t>
      </w:r>
      <w:r w:rsidRPr="003F5D50">
        <w:rPr>
          <w:rFonts w:ascii="Times New Roman" w:hAnsi="Times New Roman" w:cs="Times New Roman" w:hint="eastAsia"/>
          <w:color w:val="000000" w:themeColor="text1"/>
          <w:sz w:val="28"/>
        </w:rPr>
        <w:t>4</w:t>
      </w:r>
      <w:r w:rsidRPr="003F5D50">
        <w:rPr>
          <w:rFonts w:ascii="Times New Roman" w:hAnsi="Times New Roman" w:cs="Times New Roman"/>
          <w:color w:val="000000" w:themeColor="text1"/>
          <w:sz w:val="28"/>
        </w:rPr>
        <w:tab/>
      </w:r>
      <w:r w:rsidRPr="003F5D50">
        <w:rPr>
          <w:rFonts w:ascii="Times New Roman" w:hAnsi="Times New Roman" w:cs="Times New Roman"/>
          <w:color w:val="000000" w:themeColor="text1"/>
          <w:sz w:val="28"/>
        </w:rPr>
        <w:t>蒐集個人資料告知事項暨個人資料提供同意書</w:t>
      </w:r>
      <w:bookmarkEnd w:id="81"/>
      <w:bookmarkEnd w:id="82"/>
      <w:r w:rsidRPr="003F5D50">
        <w:rPr>
          <w:rFonts w:ascii="Times New Roman" w:hAnsi="Times New Roman" w:cs="Times New Roman"/>
          <w:color w:val="000000" w:themeColor="text1"/>
          <w:sz w:val="28"/>
        </w:rPr>
        <w:t xml:space="preserve"> </w:t>
      </w:r>
    </w:p>
    <w:p w14:paraId="0A0A647B" w14:textId="77777777" w:rsidR="0036154A" w:rsidRPr="003F5D50" w:rsidRDefault="0036154A" w:rsidP="0036154A">
      <w:pPr>
        <w:pStyle w:val="a3"/>
        <w:jc w:val="center"/>
        <w:rPr>
          <w:rFonts w:ascii="Times New Roman" w:hAnsi="Times New Roman" w:cs="Times New Roman"/>
          <w:b/>
          <w:bCs/>
          <w:color w:val="000000" w:themeColor="text1"/>
          <w:sz w:val="36"/>
          <w:lang w:eastAsia="zh-TW"/>
        </w:rPr>
      </w:pPr>
      <w:r w:rsidRPr="003F5D50">
        <w:rPr>
          <w:rFonts w:ascii="Times New Roman" w:hAnsi="Times New Roman" w:cs="Times New Roman"/>
          <w:b/>
          <w:color w:val="000000" w:themeColor="text1"/>
          <w:sz w:val="36"/>
          <w:lang w:eastAsia="zh-TW"/>
        </w:rPr>
        <w:t>蒐集個人資料告知事項暨個人資料提供同意書</w:t>
      </w:r>
    </w:p>
    <w:p w14:paraId="4BBD7A6E" w14:textId="77777777" w:rsidR="0036154A" w:rsidRPr="003F5D50" w:rsidRDefault="0036154A" w:rsidP="0036154A">
      <w:pPr>
        <w:spacing w:before="239"/>
        <w:ind w:left="354"/>
        <w:rPr>
          <w:rFonts w:ascii="Times New Roman" w:eastAsia="標楷體" w:hAnsi="Times New Roman" w:cs="Times New Roman"/>
          <w:color w:val="000000" w:themeColor="text1"/>
          <w:sz w:val="20"/>
          <w:szCs w:val="20"/>
          <w:lang w:eastAsia="zh-TW"/>
        </w:rPr>
      </w:pPr>
      <w:r w:rsidRPr="003F5D50">
        <w:rPr>
          <w:rFonts w:ascii="Times New Roman" w:eastAsia="標楷體" w:hAnsi="Times New Roman" w:cs="Times New Roman"/>
          <w:color w:val="000000" w:themeColor="text1"/>
          <w:spacing w:val="-2"/>
          <w:position w:val="2"/>
          <w:sz w:val="32"/>
          <w:szCs w:val="32"/>
          <w:lang w:eastAsia="zh-TW"/>
        </w:rPr>
        <w:t>蒐集個人資料告知事項</w:t>
      </w:r>
      <w:r w:rsidRPr="003F5D50">
        <w:rPr>
          <w:rFonts w:ascii="Times New Roman" w:eastAsia="標楷體" w:hAnsi="Times New Roman" w:cs="Times New Roman"/>
          <w:color w:val="000000" w:themeColor="text1"/>
          <w:spacing w:val="-2"/>
          <w:sz w:val="20"/>
          <w:szCs w:val="20"/>
          <w:lang w:eastAsia="zh-TW"/>
        </w:rPr>
        <w:t>（相關人員皆需簽署，本表請依人數自行列印）</w:t>
      </w:r>
    </w:p>
    <w:p w14:paraId="3F0EAD32" w14:textId="77777777" w:rsidR="0036154A" w:rsidRPr="003F5D50" w:rsidRDefault="0036154A" w:rsidP="0036154A">
      <w:pPr>
        <w:spacing w:before="148" w:line="312" w:lineRule="exact"/>
        <w:ind w:left="416"/>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3"/>
          <w:sz w:val="24"/>
          <w:szCs w:val="24"/>
          <w:lang w:eastAsia="zh-TW"/>
        </w:rPr>
        <w:t>經濟部商業司為遵守個人資料保護法規定，在您提供個人資料予經濟部前，依法告知下</w:t>
      </w:r>
      <w:r w:rsidRPr="003F5D50">
        <w:rPr>
          <w:rFonts w:ascii="Times New Roman" w:eastAsia="標楷體" w:hAnsi="Times New Roman" w:cs="Times New Roman"/>
          <w:color w:val="000000" w:themeColor="text1"/>
          <w:spacing w:val="68"/>
          <w:sz w:val="24"/>
          <w:szCs w:val="24"/>
          <w:lang w:eastAsia="zh-TW"/>
        </w:rPr>
        <w:t xml:space="preserve"> </w:t>
      </w:r>
      <w:r w:rsidRPr="003F5D50">
        <w:rPr>
          <w:rFonts w:ascii="Times New Roman" w:eastAsia="標楷體" w:hAnsi="Times New Roman" w:cs="Times New Roman"/>
          <w:color w:val="000000" w:themeColor="text1"/>
          <w:sz w:val="24"/>
          <w:szCs w:val="24"/>
          <w:lang w:eastAsia="zh-TW"/>
        </w:rPr>
        <w:t>列事項：</w:t>
      </w:r>
      <w:r w:rsidRPr="003F5D50">
        <w:rPr>
          <w:rFonts w:ascii="Times New Roman" w:eastAsia="標楷體" w:hAnsi="Times New Roman" w:cs="Times New Roman"/>
          <w:color w:val="000000" w:themeColor="text1"/>
          <w:sz w:val="24"/>
          <w:szCs w:val="24"/>
          <w:lang w:eastAsia="zh-TW"/>
        </w:rPr>
        <w:t xml:space="preserve"> </w:t>
      </w:r>
    </w:p>
    <w:p w14:paraId="31172BD6" w14:textId="77777777" w:rsidR="0036154A" w:rsidRPr="003F5D50" w:rsidRDefault="0036154A" w:rsidP="0036154A">
      <w:pPr>
        <w:spacing w:before="148" w:line="312" w:lineRule="exact"/>
        <w:ind w:left="416"/>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一、經濟部商業司</w:t>
      </w: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z w:val="24"/>
          <w:szCs w:val="24"/>
          <w:lang w:eastAsia="zh-TW"/>
        </w:rPr>
        <w:t>以下簡稱本司</w:t>
      </w: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z w:val="24"/>
          <w:szCs w:val="24"/>
          <w:lang w:eastAsia="zh-TW"/>
        </w:rPr>
        <w:t>因辦理「</w:t>
      </w:r>
      <w:proofErr w:type="gramStart"/>
      <w:r w:rsidRPr="003F5D50">
        <w:rPr>
          <w:rFonts w:ascii="Times New Roman" w:eastAsia="標楷體" w:hAnsi="Times New Roman" w:cs="Times New Roman"/>
          <w:color w:val="000000" w:themeColor="text1"/>
          <w:sz w:val="24"/>
          <w:szCs w:val="24"/>
          <w:lang w:eastAsia="zh-TW"/>
        </w:rPr>
        <w:t>107</w:t>
      </w:r>
      <w:proofErr w:type="gramEnd"/>
      <w:r w:rsidRPr="003F5D50">
        <w:rPr>
          <w:rFonts w:ascii="Times New Roman" w:eastAsia="標楷體" w:hAnsi="Times New Roman" w:cs="Times New Roman"/>
          <w:color w:val="000000" w:themeColor="text1"/>
          <w:sz w:val="24"/>
          <w:szCs w:val="24"/>
          <w:lang w:eastAsia="zh-TW"/>
        </w:rPr>
        <w:t>年度商業服務業溫室氣體減量示範輔導</w:t>
      </w:r>
      <w:r w:rsidRPr="003F5D50">
        <w:rPr>
          <w:rFonts w:ascii="Times New Roman" w:eastAsia="標楷體" w:hAnsi="Times New Roman" w:cs="Times New Roman"/>
          <w:color w:val="000000" w:themeColor="text1"/>
          <w:spacing w:val="-120"/>
          <w:sz w:val="24"/>
          <w:szCs w:val="24"/>
          <w:lang w:eastAsia="zh-TW"/>
        </w:rPr>
        <w:t>」</w:t>
      </w:r>
      <w:r w:rsidRPr="003F5D50">
        <w:rPr>
          <w:rFonts w:ascii="Times New Roman" w:eastAsia="標楷體" w:hAnsi="Times New Roman" w:cs="Times New Roman"/>
          <w:color w:val="000000" w:themeColor="text1"/>
          <w:spacing w:val="-120"/>
          <w:sz w:val="24"/>
          <w:szCs w:val="24"/>
          <w:lang w:eastAsia="zh-TW"/>
        </w:rPr>
        <w:t xml:space="preserve">                 </w:t>
      </w:r>
      <w:r w:rsidRPr="003F5D50">
        <w:rPr>
          <w:rFonts w:ascii="Times New Roman" w:eastAsia="標楷體" w:hAnsi="Times New Roman" w:cs="Times New Roman"/>
          <w:color w:val="000000" w:themeColor="text1"/>
          <w:sz w:val="24"/>
          <w:szCs w:val="24"/>
          <w:lang w:eastAsia="zh-TW"/>
        </w:rPr>
        <w:t>使</w:t>
      </w:r>
      <w:r w:rsidRPr="003F5D50">
        <w:rPr>
          <w:rFonts w:ascii="Times New Roman" w:eastAsia="標楷體" w:hAnsi="Times New Roman" w:cs="Times New Roman"/>
          <w:color w:val="000000" w:themeColor="text1"/>
          <w:spacing w:val="-10"/>
          <w:sz w:val="24"/>
          <w:szCs w:val="24"/>
          <w:lang w:eastAsia="zh-TW"/>
        </w:rPr>
        <w:t>用</w:t>
      </w:r>
      <w:r w:rsidRPr="003F5D50">
        <w:rPr>
          <w:rFonts w:ascii="Times New Roman" w:eastAsia="標楷體" w:hAnsi="Times New Roman" w:cs="Times New Roman"/>
          <w:color w:val="000000" w:themeColor="text1"/>
          <w:spacing w:val="-15"/>
          <w:sz w:val="24"/>
          <w:szCs w:val="24"/>
          <w:lang w:eastAsia="zh-TW"/>
        </w:rPr>
        <w:t>，</w:t>
      </w:r>
      <w:r w:rsidRPr="003F5D50">
        <w:rPr>
          <w:rFonts w:ascii="Times New Roman" w:eastAsia="標楷體" w:hAnsi="Times New Roman" w:cs="Times New Roman"/>
          <w:color w:val="000000" w:themeColor="text1"/>
          <w:sz w:val="24"/>
          <w:szCs w:val="24"/>
          <w:lang w:eastAsia="zh-TW"/>
        </w:rPr>
        <w:t>建立相關推動單位聯繫平</w:t>
      </w:r>
      <w:proofErr w:type="gramStart"/>
      <w:r w:rsidRPr="003F5D50">
        <w:rPr>
          <w:rFonts w:ascii="Times New Roman" w:eastAsia="標楷體" w:hAnsi="Times New Roman" w:cs="Times New Roman"/>
          <w:color w:val="000000" w:themeColor="text1"/>
          <w:spacing w:val="-10"/>
          <w:sz w:val="24"/>
          <w:szCs w:val="24"/>
          <w:lang w:eastAsia="zh-TW"/>
        </w:rPr>
        <w:t>臺</w:t>
      </w:r>
      <w:proofErr w:type="gramEnd"/>
      <w:r w:rsidRPr="003F5D50">
        <w:rPr>
          <w:rFonts w:ascii="Times New Roman" w:eastAsia="標楷體" w:hAnsi="Times New Roman" w:cs="Times New Roman"/>
          <w:color w:val="000000" w:themeColor="text1"/>
          <w:spacing w:val="-15"/>
          <w:sz w:val="24"/>
          <w:szCs w:val="24"/>
          <w:lang w:eastAsia="zh-TW"/>
        </w:rPr>
        <w:t>，</w:t>
      </w:r>
      <w:r w:rsidRPr="003F5D50">
        <w:rPr>
          <w:rFonts w:ascii="Times New Roman" w:eastAsia="標楷體" w:hAnsi="Times New Roman" w:cs="Times New Roman"/>
          <w:color w:val="000000" w:themeColor="text1"/>
          <w:sz w:val="24"/>
          <w:szCs w:val="24"/>
          <w:lang w:eastAsia="zh-TW"/>
        </w:rPr>
        <w:t>提供各單位主管及承辦同仁之聯絡資料而獲取您下列個人資料類</w:t>
      </w:r>
      <w:r w:rsidRPr="003F5D50">
        <w:rPr>
          <w:rFonts w:ascii="Times New Roman" w:eastAsia="標楷體" w:hAnsi="Times New Roman" w:cs="Times New Roman"/>
          <w:color w:val="000000" w:themeColor="text1"/>
          <w:spacing w:val="-5"/>
          <w:sz w:val="24"/>
          <w:szCs w:val="24"/>
          <w:lang w:eastAsia="zh-TW"/>
        </w:rPr>
        <w:t>別</w:t>
      </w:r>
      <w:r w:rsidRPr="003F5D50">
        <w:rPr>
          <w:rFonts w:ascii="Times New Roman" w:eastAsia="標楷體" w:hAnsi="Times New Roman" w:cs="Times New Roman"/>
          <w:color w:val="000000" w:themeColor="text1"/>
          <w:spacing w:val="-125"/>
          <w:sz w:val="24"/>
          <w:szCs w:val="24"/>
          <w:lang w:eastAsia="zh-TW"/>
        </w:rPr>
        <w:t>：</w:t>
      </w:r>
      <w:r w:rsidRPr="003F5D50">
        <w:rPr>
          <w:rFonts w:ascii="Times New Roman" w:eastAsia="標楷體" w:hAnsi="Times New Roman" w:cs="Times New Roman"/>
          <w:color w:val="000000" w:themeColor="text1"/>
          <w:sz w:val="24"/>
          <w:szCs w:val="24"/>
          <w:lang w:eastAsia="zh-TW"/>
        </w:rPr>
        <w:t>【任職單</w:t>
      </w:r>
      <w:r w:rsidRPr="003F5D50">
        <w:rPr>
          <w:rFonts w:ascii="Times New Roman" w:eastAsia="標楷體" w:hAnsi="Times New Roman" w:cs="Times New Roman"/>
          <w:color w:val="000000" w:themeColor="text1"/>
          <w:spacing w:val="-5"/>
          <w:sz w:val="24"/>
          <w:szCs w:val="24"/>
          <w:lang w:eastAsia="zh-TW"/>
        </w:rPr>
        <w:t>位、</w:t>
      </w:r>
      <w:r w:rsidRPr="003F5D50">
        <w:rPr>
          <w:rFonts w:ascii="Times New Roman" w:eastAsia="標楷體" w:hAnsi="Times New Roman" w:cs="Times New Roman"/>
          <w:color w:val="000000" w:themeColor="text1"/>
          <w:sz w:val="24"/>
          <w:szCs w:val="24"/>
          <w:lang w:eastAsia="zh-TW"/>
        </w:rPr>
        <w:t>姓</w:t>
      </w:r>
      <w:r w:rsidRPr="003F5D50">
        <w:rPr>
          <w:rFonts w:ascii="Times New Roman" w:eastAsia="標楷體" w:hAnsi="Times New Roman" w:cs="Times New Roman"/>
          <w:color w:val="000000" w:themeColor="text1"/>
          <w:spacing w:val="-5"/>
          <w:sz w:val="24"/>
          <w:szCs w:val="24"/>
          <w:lang w:eastAsia="zh-TW"/>
        </w:rPr>
        <w:t>名、</w:t>
      </w:r>
      <w:r w:rsidRPr="003F5D50">
        <w:rPr>
          <w:rFonts w:ascii="Times New Roman" w:eastAsia="標楷體" w:hAnsi="Times New Roman" w:cs="Times New Roman"/>
          <w:color w:val="000000" w:themeColor="text1"/>
          <w:sz w:val="24"/>
          <w:szCs w:val="24"/>
          <w:lang w:eastAsia="zh-TW"/>
        </w:rPr>
        <w:t>連絡方</w:t>
      </w:r>
      <w:r w:rsidRPr="003F5D50">
        <w:rPr>
          <w:rFonts w:ascii="Times New Roman" w:eastAsia="標楷體" w:hAnsi="Times New Roman" w:cs="Times New Roman"/>
          <w:color w:val="000000" w:themeColor="text1"/>
          <w:spacing w:val="2"/>
          <w:sz w:val="24"/>
          <w:szCs w:val="24"/>
          <w:lang w:eastAsia="zh-TW"/>
        </w:rPr>
        <w:t>式</w:t>
      </w: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z w:val="24"/>
          <w:szCs w:val="24"/>
          <w:lang w:eastAsia="zh-TW"/>
        </w:rPr>
        <w:t>公司電</w:t>
      </w:r>
      <w:r w:rsidRPr="003F5D50">
        <w:rPr>
          <w:rFonts w:ascii="Times New Roman" w:eastAsia="標楷體" w:hAnsi="Times New Roman" w:cs="Times New Roman"/>
          <w:color w:val="000000" w:themeColor="text1"/>
          <w:sz w:val="24"/>
          <w:szCs w:val="24"/>
          <w:lang w:eastAsia="zh-TW"/>
        </w:rPr>
        <w:t xml:space="preserve"> </w:t>
      </w:r>
      <w:r w:rsidRPr="003F5D50">
        <w:rPr>
          <w:rFonts w:ascii="Times New Roman" w:eastAsia="標楷體" w:hAnsi="Times New Roman" w:cs="Times New Roman"/>
          <w:color w:val="000000" w:themeColor="text1"/>
          <w:sz w:val="24"/>
          <w:szCs w:val="24"/>
          <w:lang w:eastAsia="zh-TW"/>
        </w:rPr>
        <w:t>話號</w:t>
      </w:r>
      <w:r w:rsidRPr="003F5D50">
        <w:rPr>
          <w:rFonts w:ascii="Times New Roman" w:eastAsia="標楷體" w:hAnsi="Times New Roman" w:cs="Times New Roman"/>
          <w:color w:val="000000" w:themeColor="text1"/>
          <w:spacing w:val="-5"/>
          <w:sz w:val="24"/>
          <w:szCs w:val="24"/>
          <w:lang w:eastAsia="zh-TW"/>
        </w:rPr>
        <w:t>碼、</w:t>
      </w:r>
      <w:r w:rsidRPr="003F5D50">
        <w:rPr>
          <w:rFonts w:ascii="Times New Roman" w:eastAsia="標楷體" w:hAnsi="Times New Roman" w:cs="Times New Roman"/>
          <w:color w:val="000000" w:themeColor="text1"/>
          <w:sz w:val="24"/>
          <w:szCs w:val="24"/>
          <w:lang w:eastAsia="zh-TW"/>
        </w:rPr>
        <w:t>分</w:t>
      </w:r>
      <w:r w:rsidRPr="003F5D50">
        <w:rPr>
          <w:rFonts w:ascii="Times New Roman" w:eastAsia="標楷體" w:hAnsi="Times New Roman" w:cs="Times New Roman"/>
          <w:color w:val="000000" w:themeColor="text1"/>
          <w:spacing w:val="-5"/>
          <w:sz w:val="24"/>
          <w:szCs w:val="24"/>
          <w:lang w:eastAsia="zh-TW"/>
        </w:rPr>
        <w:t>機、</w:t>
      </w:r>
      <w:r w:rsidRPr="003F5D50">
        <w:rPr>
          <w:rFonts w:ascii="Times New Roman" w:eastAsia="標楷體" w:hAnsi="Times New Roman" w:cs="Times New Roman"/>
          <w:color w:val="000000" w:themeColor="text1"/>
          <w:sz w:val="24"/>
          <w:szCs w:val="24"/>
          <w:lang w:eastAsia="zh-TW"/>
        </w:rPr>
        <w:t>行動電</w:t>
      </w:r>
      <w:r w:rsidRPr="003F5D50">
        <w:rPr>
          <w:rFonts w:ascii="Times New Roman" w:eastAsia="標楷體" w:hAnsi="Times New Roman" w:cs="Times New Roman"/>
          <w:color w:val="000000" w:themeColor="text1"/>
          <w:spacing w:val="-5"/>
          <w:sz w:val="24"/>
          <w:szCs w:val="24"/>
          <w:lang w:eastAsia="zh-TW"/>
        </w:rPr>
        <w:t>話、</w:t>
      </w:r>
      <w:r w:rsidRPr="003F5D50">
        <w:rPr>
          <w:rFonts w:ascii="Times New Roman" w:eastAsia="標楷體" w:hAnsi="Times New Roman" w:cs="Times New Roman"/>
          <w:color w:val="000000" w:themeColor="text1"/>
          <w:sz w:val="24"/>
          <w:szCs w:val="24"/>
          <w:lang w:eastAsia="zh-TW"/>
        </w:rPr>
        <w:t>電子郵件地址</w:t>
      </w:r>
      <w:r w:rsidRPr="003F5D50">
        <w:rPr>
          <w:rFonts w:ascii="Times New Roman" w:eastAsia="標楷體" w:hAnsi="Times New Roman" w:cs="Times New Roman"/>
          <w:color w:val="000000" w:themeColor="text1"/>
          <w:spacing w:val="1"/>
          <w:sz w:val="24"/>
          <w:szCs w:val="24"/>
          <w:lang w:eastAsia="zh-TW"/>
        </w:rPr>
        <w:t>等</w:t>
      </w: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pacing w:val="-120"/>
          <w:sz w:val="24"/>
          <w:szCs w:val="24"/>
          <w:lang w:eastAsia="zh-TW"/>
        </w:rPr>
        <w:t>】</w:t>
      </w:r>
      <w:r w:rsidRPr="003F5D50">
        <w:rPr>
          <w:rFonts w:ascii="Times New Roman" w:eastAsia="標楷體" w:hAnsi="Times New Roman" w:cs="Times New Roman"/>
          <w:color w:val="000000" w:themeColor="text1"/>
          <w:spacing w:val="-5"/>
          <w:sz w:val="24"/>
          <w:szCs w:val="24"/>
          <w:lang w:eastAsia="zh-TW"/>
        </w:rPr>
        <w:t>，</w:t>
      </w:r>
      <w:r w:rsidRPr="003F5D50">
        <w:rPr>
          <w:rFonts w:ascii="Times New Roman" w:eastAsia="標楷體" w:hAnsi="Times New Roman" w:cs="Times New Roman"/>
          <w:color w:val="000000" w:themeColor="text1"/>
          <w:sz w:val="24"/>
          <w:szCs w:val="24"/>
          <w:lang w:eastAsia="zh-TW"/>
        </w:rPr>
        <w:t>或其他得以直接或間接識別您個人之資料。</w:t>
      </w:r>
    </w:p>
    <w:p w14:paraId="60F96DF5" w14:textId="77777777" w:rsidR="0036154A" w:rsidRPr="003F5D50" w:rsidRDefault="0036154A" w:rsidP="0036154A">
      <w:pPr>
        <w:spacing w:line="242" w:lineRule="auto"/>
        <w:ind w:left="896" w:hanging="481"/>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3"/>
          <w:sz w:val="24"/>
          <w:szCs w:val="24"/>
          <w:lang w:eastAsia="zh-TW"/>
        </w:rPr>
        <w:t>二、本司將依個人資料保護法及相關法令之規定下，依本司隱私權保護政策，蒐集、處</w:t>
      </w:r>
      <w:r w:rsidRPr="003F5D50">
        <w:rPr>
          <w:rFonts w:ascii="Times New Roman" w:eastAsia="標楷體" w:hAnsi="Times New Roman" w:cs="Times New Roman"/>
          <w:color w:val="000000" w:themeColor="text1"/>
          <w:spacing w:val="70"/>
          <w:sz w:val="24"/>
          <w:szCs w:val="24"/>
          <w:lang w:eastAsia="zh-TW"/>
        </w:rPr>
        <w:t xml:space="preserve"> </w:t>
      </w:r>
      <w:r w:rsidRPr="003F5D50">
        <w:rPr>
          <w:rFonts w:ascii="Times New Roman" w:eastAsia="標楷體" w:hAnsi="Times New Roman" w:cs="Times New Roman"/>
          <w:color w:val="000000" w:themeColor="text1"/>
          <w:sz w:val="24"/>
          <w:szCs w:val="24"/>
          <w:lang w:eastAsia="zh-TW"/>
        </w:rPr>
        <w:t>理及利用您的個人資料。</w:t>
      </w:r>
    </w:p>
    <w:p w14:paraId="5BFC3934" w14:textId="77777777" w:rsidR="0036154A" w:rsidRPr="003F5D50" w:rsidRDefault="0036154A" w:rsidP="0036154A">
      <w:pPr>
        <w:spacing w:line="238" w:lineRule="auto"/>
        <w:ind w:left="416"/>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三、本司將於蒐集目的之存續期間合理利用您的個人資料。</w:t>
      </w:r>
      <w:r w:rsidRPr="003F5D50">
        <w:rPr>
          <w:rFonts w:ascii="Times New Roman" w:eastAsia="標楷體" w:hAnsi="Times New Roman" w:cs="Times New Roman"/>
          <w:color w:val="000000" w:themeColor="text1"/>
          <w:sz w:val="24"/>
          <w:szCs w:val="24"/>
          <w:lang w:eastAsia="zh-TW"/>
        </w:rPr>
        <w:t xml:space="preserve"> </w:t>
      </w:r>
    </w:p>
    <w:p w14:paraId="762B5AA0" w14:textId="77777777" w:rsidR="0036154A" w:rsidRPr="003F5D50" w:rsidRDefault="0036154A" w:rsidP="0036154A">
      <w:pPr>
        <w:spacing w:line="238" w:lineRule="auto"/>
        <w:ind w:left="416"/>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53"/>
          <w:sz w:val="24"/>
          <w:szCs w:val="24"/>
          <w:lang w:eastAsia="zh-TW"/>
        </w:rPr>
        <w:t>四、</w:t>
      </w:r>
      <w:r w:rsidRPr="003F5D50">
        <w:rPr>
          <w:rFonts w:ascii="Times New Roman" w:eastAsia="標楷體" w:hAnsi="Times New Roman" w:cs="Times New Roman" w:hint="eastAsia"/>
          <w:color w:val="000000" w:themeColor="text1"/>
          <w:spacing w:val="-53"/>
          <w:sz w:val="24"/>
          <w:szCs w:val="24"/>
          <w:lang w:eastAsia="zh-TW"/>
        </w:rPr>
        <w:t xml:space="preserve">               </w:t>
      </w:r>
      <w:r w:rsidRPr="003F5D50">
        <w:rPr>
          <w:rFonts w:ascii="Times New Roman" w:eastAsia="標楷體" w:hAnsi="Times New Roman" w:cs="Times New Roman"/>
          <w:color w:val="000000" w:themeColor="text1"/>
          <w:sz w:val="24"/>
          <w:szCs w:val="24"/>
          <w:lang w:eastAsia="zh-TW"/>
        </w:rPr>
        <w:t>除蒐集之目的涉及國際業務或活動</w:t>
      </w:r>
      <w:r w:rsidRPr="003F5D50">
        <w:rPr>
          <w:rFonts w:ascii="Times New Roman" w:eastAsia="標楷體" w:hAnsi="Times New Roman" w:cs="Times New Roman"/>
          <w:color w:val="000000" w:themeColor="text1"/>
          <w:spacing w:val="-53"/>
          <w:sz w:val="24"/>
          <w:szCs w:val="24"/>
          <w:lang w:eastAsia="zh-TW"/>
        </w:rPr>
        <w:t>外，</w:t>
      </w:r>
      <w:proofErr w:type="gramStart"/>
      <w:r w:rsidRPr="003F5D50">
        <w:rPr>
          <w:rFonts w:ascii="Times New Roman" w:eastAsia="標楷體" w:hAnsi="Times New Roman" w:cs="Times New Roman"/>
          <w:color w:val="000000" w:themeColor="text1"/>
          <w:sz w:val="24"/>
          <w:szCs w:val="24"/>
          <w:lang w:eastAsia="zh-TW"/>
        </w:rPr>
        <w:t>本</w:t>
      </w:r>
      <w:r w:rsidRPr="003F5D50">
        <w:rPr>
          <w:rFonts w:ascii="Times New Roman" w:eastAsia="標楷體" w:hAnsi="Times New Roman" w:cs="Times New Roman"/>
          <w:color w:val="000000" w:themeColor="text1"/>
          <w:spacing w:val="4"/>
          <w:sz w:val="24"/>
          <w:szCs w:val="24"/>
          <w:lang w:eastAsia="zh-TW"/>
        </w:rPr>
        <w:t>司</w:t>
      </w:r>
      <w:r w:rsidRPr="003F5D50">
        <w:rPr>
          <w:rFonts w:ascii="Times New Roman" w:eastAsia="標楷體" w:hAnsi="Times New Roman" w:cs="Times New Roman"/>
          <w:color w:val="000000" w:themeColor="text1"/>
          <w:sz w:val="24"/>
          <w:szCs w:val="24"/>
          <w:lang w:eastAsia="zh-TW"/>
        </w:rPr>
        <w:t>僅於</w:t>
      </w:r>
      <w:proofErr w:type="gramEnd"/>
      <w:r w:rsidRPr="003F5D50">
        <w:rPr>
          <w:rFonts w:ascii="Times New Roman" w:eastAsia="標楷體" w:hAnsi="Times New Roman" w:cs="Times New Roman"/>
          <w:color w:val="000000" w:themeColor="text1"/>
          <w:sz w:val="24"/>
          <w:szCs w:val="24"/>
          <w:lang w:eastAsia="zh-TW"/>
        </w:rPr>
        <w:t>中華民國領域內利用您的個人資</w:t>
      </w:r>
      <w:r w:rsidRPr="003F5D50">
        <w:rPr>
          <w:rFonts w:ascii="Times New Roman" w:eastAsia="標楷體" w:hAnsi="Times New Roman" w:cs="Times New Roman"/>
          <w:color w:val="000000" w:themeColor="text1"/>
          <w:spacing w:val="-44"/>
          <w:sz w:val="24"/>
          <w:szCs w:val="24"/>
          <w:lang w:eastAsia="zh-TW"/>
        </w:rPr>
        <w:t>料</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 xml:space="preserve"> </w:t>
      </w:r>
      <w:r w:rsidRPr="003F5D50">
        <w:rPr>
          <w:rFonts w:ascii="Times New Roman" w:eastAsia="標楷體" w:hAnsi="Times New Roman" w:cs="Times New Roman"/>
          <w:color w:val="000000" w:themeColor="text1"/>
          <w:spacing w:val="-3"/>
          <w:sz w:val="24"/>
          <w:szCs w:val="24"/>
          <w:lang w:eastAsia="zh-TW"/>
        </w:rPr>
        <w:t>五、本司將於原蒐集之特定目的、本次以外之產業之推廣、宣導及輔導、以及其他公務</w:t>
      </w:r>
    </w:p>
    <w:p w14:paraId="7840AB0D" w14:textId="77777777" w:rsidR="0036154A" w:rsidRPr="003F5D50" w:rsidRDefault="0036154A" w:rsidP="0036154A">
      <w:pPr>
        <w:spacing w:before="15" w:line="312" w:lineRule="exact"/>
        <w:ind w:left="416" w:firstLine="480"/>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機關請求行政協助之目的範圍內，合理利用您的個人資料。</w:t>
      </w:r>
    </w:p>
    <w:p w14:paraId="63EF0689" w14:textId="77777777" w:rsidR="0036154A" w:rsidRPr="003F5D50" w:rsidRDefault="0036154A" w:rsidP="0036154A">
      <w:pPr>
        <w:spacing w:before="15" w:line="312" w:lineRule="exact"/>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 xml:space="preserve">       </w:t>
      </w:r>
      <w:r w:rsidRPr="003F5D50">
        <w:rPr>
          <w:rFonts w:ascii="Times New Roman" w:eastAsia="標楷體" w:hAnsi="Times New Roman" w:cs="Times New Roman"/>
          <w:color w:val="000000" w:themeColor="text1"/>
          <w:sz w:val="24"/>
          <w:szCs w:val="24"/>
          <w:lang w:eastAsia="zh-TW"/>
        </w:rPr>
        <w:t>六、依個人資料保護法第</w:t>
      </w:r>
      <w:r w:rsidRPr="003F5D50">
        <w:rPr>
          <w:rFonts w:ascii="Times New Roman" w:eastAsia="標楷體" w:hAnsi="Times New Roman" w:cs="Times New Roman"/>
          <w:color w:val="000000" w:themeColor="text1"/>
          <w:spacing w:val="-62"/>
          <w:sz w:val="24"/>
          <w:szCs w:val="24"/>
          <w:lang w:eastAsia="zh-TW"/>
        </w:rPr>
        <w:t xml:space="preserve"> </w:t>
      </w:r>
      <w:r w:rsidRPr="003F5D50">
        <w:rPr>
          <w:rFonts w:ascii="Times New Roman" w:eastAsia="標楷體" w:hAnsi="Times New Roman" w:cs="Times New Roman"/>
          <w:color w:val="000000" w:themeColor="text1"/>
          <w:sz w:val="24"/>
          <w:szCs w:val="24"/>
          <w:lang w:eastAsia="zh-TW"/>
        </w:rPr>
        <w:t>3</w:t>
      </w:r>
      <w:r w:rsidRPr="003F5D50">
        <w:rPr>
          <w:rFonts w:ascii="Times New Roman" w:eastAsia="標楷體" w:hAnsi="Times New Roman" w:cs="Times New Roman"/>
          <w:color w:val="000000" w:themeColor="text1"/>
          <w:spacing w:val="-2"/>
          <w:sz w:val="24"/>
          <w:szCs w:val="24"/>
          <w:lang w:eastAsia="zh-TW"/>
        </w:rPr>
        <w:t xml:space="preserve"> </w:t>
      </w:r>
      <w:r w:rsidRPr="003F5D50">
        <w:rPr>
          <w:rFonts w:ascii="Times New Roman" w:eastAsia="標楷體" w:hAnsi="Times New Roman" w:cs="Times New Roman"/>
          <w:color w:val="000000" w:themeColor="text1"/>
          <w:sz w:val="24"/>
          <w:szCs w:val="24"/>
          <w:lang w:eastAsia="zh-TW"/>
        </w:rPr>
        <w:t>條規定，就您的個人資料向本司行使下列權利：</w:t>
      </w:r>
    </w:p>
    <w:p w14:paraId="63DA9680" w14:textId="77777777" w:rsidR="0036154A" w:rsidRPr="003F5D50" w:rsidRDefault="0036154A" w:rsidP="0036154A">
      <w:pPr>
        <w:spacing w:line="236" w:lineRule="auto"/>
        <w:ind w:left="978"/>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1"/>
          <w:sz w:val="24"/>
          <w:szCs w:val="24"/>
          <w:lang w:eastAsia="zh-TW"/>
        </w:rPr>
        <w:t>(</w:t>
      </w:r>
      <w:proofErr w:type="gramStart"/>
      <w:r w:rsidRPr="003F5D50">
        <w:rPr>
          <w:rFonts w:ascii="Times New Roman" w:eastAsia="標楷體" w:hAnsi="Times New Roman" w:cs="Times New Roman"/>
          <w:color w:val="000000" w:themeColor="text1"/>
          <w:spacing w:val="-1"/>
          <w:sz w:val="24"/>
          <w:szCs w:val="24"/>
          <w:lang w:eastAsia="zh-TW"/>
        </w:rPr>
        <w:t>一</w:t>
      </w:r>
      <w:proofErr w:type="gramEnd"/>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pacing w:val="-1"/>
          <w:sz w:val="24"/>
          <w:szCs w:val="24"/>
          <w:lang w:eastAsia="zh-TW"/>
        </w:rPr>
        <w:t>查詢或請求閱覽。</w:t>
      </w: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pacing w:val="-1"/>
          <w:sz w:val="24"/>
          <w:szCs w:val="24"/>
          <w:lang w:eastAsia="zh-TW"/>
        </w:rPr>
        <w:t>二</w:t>
      </w: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pacing w:val="-1"/>
          <w:sz w:val="24"/>
          <w:szCs w:val="24"/>
          <w:lang w:eastAsia="zh-TW"/>
        </w:rPr>
        <w:t>請求製給複製本。</w:t>
      </w: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pacing w:val="-1"/>
          <w:sz w:val="24"/>
          <w:szCs w:val="24"/>
          <w:lang w:eastAsia="zh-TW"/>
        </w:rPr>
        <w:t>三</w:t>
      </w: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pacing w:val="-1"/>
          <w:sz w:val="24"/>
          <w:szCs w:val="24"/>
          <w:lang w:eastAsia="zh-TW"/>
        </w:rPr>
        <w:t>請求補充或更正。</w:t>
      </w:r>
      <w:r w:rsidRPr="003F5D50">
        <w:rPr>
          <w:rFonts w:ascii="Times New Roman" w:eastAsia="標楷體" w:hAnsi="Times New Roman" w:cs="Times New Roman"/>
          <w:color w:val="000000" w:themeColor="text1"/>
          <w:spacing w:val="60"/>
          <w:sz w:val="24"/>
          <w:szCs w:val="24"/>
          <w:lang w:eastAsia="zh-TW"/>
        </w:rPr>
        <w:t xml:space="preserve"> </w:t>
      </w: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pacing w:val="-1"/>
          <w:sz w:val="24"/>
          <w:szCs w:val="24"/>
          <w:lang w:eastAsia="zh-TW"/>
        </w:rPr>
        <w:t>四</w:t>
      </w: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pacing w:val="-1"/>
          <w:sz w:val="24"/>
          <w:szCs w:val="24"/>
          <w:lang w:eastAsia="zh-TW"/>
        </w:rPr>
        <w:t>請求停止蒐集、處理及利用。</w:t>
      </w: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pacing w:val="-1"/>
          <w:sz w:val="24"/>
          <w:szCs w:val="24"/>
          <w:lang w:eastAsia="zh-TW"/>
        </w:rPr>
        <w:t>五</w:t>
      </w: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pacing w:val="-1"/>
          <w:sz w:val="24"/>
          <w:szCs w:val="24"/>
          <w:lang w:eastAsia="zh-TW"/>
        </w:rPr>
        <w:t>請求刪除。</w:t>
      </w:r>
      <w:r w:rsidRPr="003F5D50">
        <w:rPr>
          <w:rFonts w:ascii="Times New Roman" w:eastAsia="標楷體" w:hAnsi="Times New Roman" w:cs="Times New Roman"/>
          <w:color w:val="000000" w:themeColor="text1"/>
          <w:spacing w:val="40"/>
          <w:sz w:val="24"/>
          <w:szCs w:val="24"/>
          <w:lang w:eastAsia="zh-TW"/>
        </w:rPr>
        <w:t xml:space="preserve"> </w:t>
      </w:r>
      <w:r w:rsidRPr="003F5D50">
        <w:rPr>
          <w:rFonts w:ascii="Times New Roman" w:eastAsia="標楷體" w:hAnsi="Times New Roman" w:cs="Times New Roman"/>
          <w:color w:val="000000" w:themeColor="text1"/>
          <w:sz w:val="24"/>
          <w:szCs w:val="24"/>
          <w:lang w:eastAsia="zh-TW"/>
        </w:rPr>
        <w:t>您因行使上述權利而導致對您的權益產生減損時，本司不負相關賠償責任。另依</w:t>
      </w:r>
      <w:r w:rsidRPr="003F5D50">
        <w:rPr>
          <w:rFonts w:ascii="Times New Roman" w:eastAsia="標楷體" w:hAnsi="Times New Roman" w:cs="Times New Roman"/>
          <w:color w:val="000000" w:themeColor="text1"/>
          <w:sz w:val="24"/>
          <w:szCs w:val="24"/>
          <w:lang w:eastAsia="zh-TW"/>
        </w:rPr>
        <w:t xml:space="preserve"> </w:t>
      </w:r>
      <w:r w:rsidRPr="003F5D50">
        <w:rPr>
          <w:rFonts w:ascii="Times New Roman" w:eastAsia="標楷體" w:hAnsi="Times New Roman" w:cs="Times New Roman"/>
          <w:color w:val="000000" w:themeColor="text1"/>
          <w:sz w:val="24"/>
          <w:szCs w:val="24"/>
          <w:lang w:eastAsia="zh-TW"/>
        </w:rPr>
        <w:t>個人資料保護法第</w:t>
      </w:r>
      <w:r w:rsidRPr="003F5D50">
        <w:rPr>
          <w:rFonts w:ascii="Times New Roman" w:eastAsia="標楷體" w:hAnsi="Times New Roman" w:cs="Times New Roman"/>
          <w:color w:val="000000" w:themeColor="text1"/>
          <w:spacing w:val="-62"/>
          <w:sz w:val="24"/>
          <w:szCs w:val="24"/>
          <w:lang w:eastAsia="zh-TW"/>
        </w:rPr>
        <w:t xml:space="preserve"> </w:t>
      </w:r>
      <w:r w:rsidRPr="003F5D50">
        <w:rPr>
          <w:rFonts w:ascii="Times New Roman" w:eastAsia="標楷體" w:hAnsi="Times New Roman" w:cs="Times New Roman"/>
          <w:color w:val="000000" w:themeColor="text1"/>
          <w:sz w:val="24"/>
          <w:szCs w:val="24"/>
          <w:lang w:eastAsia="zh-TW"/>
        </w:rPr>
        <w:t>14</w:t>
      </w:r>
      <w:r w:rsidRPr="003F5D50">
        <w:rPr>
          <w:rFonts w:ascii="Times New Roman" w:eastAsia="標楷體" w:hAnsi="Times New Roman" w:cs="Times New Roman"/>
          <w:color w:val="000000" w:themeColor="text1"/>
          <w:spacing w:val="60"/>
          <w:sz w:val="24"/>
          <w:szCs w:val="24"/>
          <w:lang w:eastAsia="zh-TW"/>
        </w:rPr>
        <w:t xml:space="preserve"> </w:t>
      </w:r>
      <w:r w:rsidRPr="003F5D50">
        <w:rPr>
          <w:rFonts w:ascii="Times New Roman" w:eastAsia="標楷體" w:hAnsi="Times New Roman" w:cs="Times New Roman"/>
          <w:color w:val="000000" w:themeColor="text1"/>
          <w:sz w:val="24"/>
          <w:szCs w:val="24"/>
          <w:lang w:eastAsia="zh-TW"/>
        </w:rPr>
        <w:t>條規定，</w:t>
      </w:r>
      <w:proofErr w:type="gramStart"/>
      <w:r w:rsidRPr="003F5D50">
        <w:rPr>
          <w:rFonts w:ascii="Times New Roman" w:eastAsia="標楷體" w:hAnsi="Times New Roman" w:cs="Times New Roman"/>
          <w:color w:val="000000" w:themeColor="text1"/>
          <w:sz w:val="24"/>
          <w:szCs w:val="24"/>
          <w:lang w:eastAsia="zh-TW"/>
        </w:rPr>
        <w:t>本司得酌</w:t>
      </w:r>
      <w:proofErr w:type="gramEnd"/>
      <w:r w:rsidRPr="003F5D50">
        <w:rPr>
          <w:rFonts w:ascii="Times New Roman" w:eastAsia="標楷體" w:hAnsi="Times New Roman" w:cs="Times New Roman"/>
          <w:color w:val="000000" w:themeColor="text1"/>
          <w:sz w:val="24"/>
          <w:szCs w:val="24"/>
          <w:lang w:eastAsia="zh-TW"/>
        </w:rPr>
        <w:t>收行政作業費用。</w:t>
      </w:r>
    </w:p>
    <w:p w14:paraId="53CC9972" w14:textId="77777777" w:rsidR="0036154A" w:rsidRPr="003F5D50" w:rsidRDefault="0036154A" w:rsidP="0036154A">
      <w:pPr>
        <w:spacing w:before="11" w:line="312" w:lineRule="exact"/>
        <w:ind w:left="416"/>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七、若您未提供正確之個人資料，本司將無法為您提供特定目的之相關業務。</w:t>
      </w:r>
    </w:p>
    <w:p w14:paraId="6B27884C" w14:textId="77777777" w:rsidR="0036154A" w:rsidRPr="003F5D50" w:rsidRDefault="0036154A" w:rsidP="0036154A">
      <w:pPr>
        <w:spacing w:before="11" w:line="312" w:lineRule="exact"/>
        <w:ind w:left="416"/>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八、</w:t>
      </w:r>
      <w:proofErr w:type="gramStart"/>
      <w:r w:rsidRPr="003F5D50">
        <w:rPr>
          <w:rFonts w:ascii="Times New Roman" w:eastAsia="標楷體" w:hAnsi="Times New Roman" w:cs="Times New Roman"/>
          <w:color w:val="000000" w:themeColor="text1"/>
          <w:sz w:val="24"/>
          <w:szCs w:val="24"/>
          <w:lang w:eastAsia="zh-TW"/>
        </w:rPr>
        <w:t>本司因業務</w:t>
      </w:r>
      <w:proofErr w:type="gramEnd"/>
      <w:r w:rsidRPr="003F5D50">
        <w:rPr>
          <w:rFonts w:ascii="Times New Roman" w:eastAsia="標楷體" w:hAnsi="Times New Roman" w:cs="Times New Roman"/>
          <w:color w:val="000000" w:themeColor="text1"/>
          <w:sz w:val="24"/>
          <w:szCs w:val="24"/>
          <w:lang w:eastAsia="zh-TW"/>
        </w:rPr>
        <w:t>需要而委託其他機關處理您的個人資料時，本司將會善盡監督之責。</w:t>
      </w:r>
      <w:r w:rsidRPr="003F5D50">
        <w:rPr>
          <w:rFonts w:ascii="Times New Roman" w:eastAsia="標楷體" w:hAnsi="Times New Roman" w:cs="Times New Roman"/>
          <w:color w:val="000000" w:themeColor="text1"/>
          <w:sz w:val="24"/>
          <w:szCs w:val="24"/>
          <w:lang w:eastAsia="zh-TW"/>
        </w:rPr>
        <w:t xml:space="preserve"> </w:t>
      </w:r>
      <w:r w:rsidRPr="003F5D50">
        <w:rPr>
          <w:rFonts w:ascii="Times New Roman" w:eastAsia="標楷體" w:hAnsi="Times New Roman" w:cs="Times New Roman"/>
          <w:color w:val="000000" w:themeColor="text1"/>
          <w:spacing w:val="-3"/>
          <w:sz w:val="24"/>
          <w:szCs w:val="24"/>
          <w:lang w:eastAsia="zh-TW"/>
        </w:rPr>
        <w:t>九、您瞭解此一同意書符合個人資料保護法及相關法規之要求，且同意本司留存此同意</w:t>
      </w:r>
    </w:p>
    <w:p w14:paraId="66A4BC4D" w14:textId="77777777" w:rsidR="0036154A" w:rsidRPr="003F5D50" w:rsidRDefault="0036154A" w:rsidP="0036154A">
      <w:pPr>
        <w:spacing w:line="298" w:lineRule="exact"/>
        <w:ind w:left="416" w:firstLine="480"/>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書，供日後取出查驗。</w:t>
      </w:r>
    </w:p>
    <w:p w14:paraId="58D8B701" w14:textId="77777777" w:rsidR="0036154A" w:rsidRPr="003F5D50" w:rsidRDefault="0036154A" w:rsidP="0036154A">
      <w:pPr>
        <w:spacing w:before="5"/>
        <w:rPr>
          <w:rFonts w:ascii="Times New Roman" w:eastAsia="標楷體" w:hAnsi="Times New Roman" w:cs="Times New Roman"/>
          <w:color w:val="000000" w:themeColor="text1"/>
          <w:lang w:eastAsia="zh-TW"/>
        </w:rPr>
      </w:pPr>
    </w:p>
    <w:p w14:paraId="0CF183D3" w14:textId="77777777" w:rsidR="0036154A" w:rsidRPr="003F5D50" w:rsidRDefault="0036154A" w:rsidP="0036154A">
      <w:pPr>
        <w:spacing w:line="312" w:lineRule="exact"/>
        <w:ind w:left="416" w:right="2766"/>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個人資料之同意提供</w:t>
      </w:r>
      <w:r w:rsidRPr="003F5D50">
        <w:rPr>
          <w:rFonts w:ascii="Times New Roman" w:eastAsia="標楷體" w:hAnsi="Times New Roman" w:cs="Times New Roman"/>
          <w:color w:val="000000" w:themeColor="text1"/>
          <w:sz w:val="24"/>
          <w:szCs w:val="24"/>
          <w:lang w:eastAsia="zh-TW"/>
        </w:rPr>
        <w:t xml:space="preserve"> </w:t>
      </w:r>
    </w:p>
    <w:p w14:paraId="285ADCB1" w14:textId="77777777" w:rsidR="0036154A" w:rsidRPr="003F5D50" w:rsidRDefault="0036154A" w:rsidP="0036154A">
      <w:pPr>
        <w:spacing w:line="312" w:lineRule="exact"/>
        <w:ind w:left="416" w:right="2766"/>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一、本人已充分</w:t>
      </w:r>
      <w:proofErr w:type="gramStart"/>
      <w:r w:rsidRPr="003F5D50">
        <w:rPr>
          <w:rFonts w:ascii="Times New Roman" w:eastAsia="標楷體" w:hAnsi="Times New Roman" w:cs="Times New Roman"/>
          <w:color w:val="000000" w:themeColor="text1"/>
          <w:sz w:val="24"/>
          <w:szCs w:val="24"/>
          <w:lang w:eastAsia="zh-TW"/>
        </w:rPr>
        <w:t>知悉貴司上述</w:t>
      </w:r>
      <w:proofErr w:type="gramEnd"/>
      <w:r w:rsidRPr="003F5D50">
        <w:rPr>
          <w:rFonts w:ascii="Times New Roman" w:eastAsia="標楷體" w:hAnsi="Times New Roman" w:cs="Times New Roman"/>
          <w:color w:val="000000" w:themeColor="text1"/>
          <w:sz w:val="24"/>
          <w:szCs w:val="24"/>
          <w:lang w:eastAsia="zh-TW"/>
        </w:rPr>
        <w:t>告知事項。</w:t>
      </w:r>
    </w:p>
    <w:p w14:paraId="40D13E21" w14:textId="77777777" w:rsidR="0036154A" w:rsidRPr="003F5D50" w:rsidRDefault="0036154A" w:rsidP="0036154A">
      <w:pPr>
        <w:spacing w:line="297" w:lineRule="exact"/>
        <w:ind w:left="901" w:hanging="486"/>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10"/>
          <w:sz w:val="24"/>
          <w:szCs w:val="24"/>
          <w:lang w:eastAsia="zh-TW"/>
        </w:rPr>
        <w:t>二、</w:t>
      </w:r>
      <w:r w:rsidRPr="003F5D50">
        <w:rPr>
          <w:rFonts w:ascii="Times New Roman" w:eastAsia="標楷體" w:hAnsi="Times New Roman" w:cs="Times New Roman"/>
          <w:color w:val="000000" w:themeColor="text1"/>
          <w:sz w:val="24"/>
          <w:szCs w:val="24"/>
          <w:lang w:eastAsia="zh-TW"/>
        </w:rPr>
        <w:t>本人同意貴部蒐</w:t>
      </w:r>
      <w:r w:rsidRPr="003F5D50">
        <w:rPr>
          <w:rFonts w:ascii="Times New Roman" w:eastAsia="標楷體" w:hAnsi="Times New Roman" w:cs="Times New Roman"/>
          <w:color w:val="000000" w:themeColor="text1"/>
          <w:spacing w:val="-10"/>
          <w:sz w:val="24"/>
          <w:szCs w:val="24"/>
          <w:lang w:eastAsia="zh-TW"/>
        </w:rPr>
        <w:t>集、</w:t>
      </w:r>
      <w:r w:rsidRPr="003F5D50">
        <w:rPr>
          <w:rFonts w:ascii="Times New Roman" w:eastAsia="標楷體" w:hAnsi="Times New Roman" w:cs="Times New Roman"/>
          <w:color w:val="000000" w:themeColor="text1"/>
          <w:sz w:val="24"/>
          <w:szCs w:val="24"/>
          <w:lang w:eastAsia="zh-TW"/>
        </w:rPr>
        <w:t>處</w:t>
      </w:r>
      <w:r w:rsidRPr="003F5D50">
        <w:rPr>
          <w:rFonts w:ascii="Times New Roman" w:eastAsia="標楷體" w:hAnsi="Times New Roman" w:cs="Times New Roman"/>
          <w:color w:val="000000" w:themeColor="text1"/>
          <w:spacing w:val="-10"/>
          <w:sz w:val="24"/>
          <w:szCs w:val="24"/>
          <w:lang w:eastAsia="zh-TW"/>
        </w:rPr>
        <w:t>理、</w:t>
      </w:r>
      <w:r w:rsidRPr="003F5D50">
        <w:rPr>
          <w:rFonts w:ascii="Times New Roman" w:eastAsia="標楷體" w:hAnsi="Times New Roman" w:cs="Times New Roman"/>
          <w:color w:val="000000" w:themeColor="text1"/>
          <w:sz w:val="24"/>
          <w:szCs w:val="24"/>
          <w:lang w:eastAsia="zh-TW"/>
        </w:rPr>
        <w:t>利用本人之</w:t>
      </w:r>
      <w:r w:rsidRPr="003F5D50">
        <w:rPr>
          <w:rFonts w:ascii="Times New Roman" w:eastAsia="標楷體" w:hAnsi="Times New Roman" w:cs="Times New Roman"/>
          <w:color w:val="000000" w:themeColor="text1"/>
          <w:spacing w:val="4"/>
          <w:sz w:val="24"/>
          <w:szCs w:val="24"/>
          <w:lang w:eastAsia="zh-TW"/>
        </w:rPr>
        <w:t>個</w:t>
      </w:r>
      <w:r w:rsidRPr="003F5D50">
        <w:rPr>
          <w:rFonts w:ascii="Times New Roman" w:eastAsia="標楷體" w:hAnsi="Times New Roman" w:cs="Times New Roman"/>
          <w:color w:val="000000" w:themeColor="text1"/>
          <w:sz w:val="24"/>
          <w:szCs w:val="24"/>
          <w:lang w:eastAsia="zh-TW"/>
        </w:rPr>
        <w:t>人資</w:t>
      </w:r>
      <w:r w:rsidRPr="003F5D50">
        <w:rPr>
          <w:rFonts w:ascii="Times New Roman" w:eastAsia="標楷體" w:hAnsi="Times New Roman" w:cs="Times New Roman"/>
          <w:color w:val="000000" w:themeColor="text1"/>
          <w:spacing w:val="-10"/>
          <w:sz w:val="24"/>
          <w:szCs w:val="24"/>
          <w:lang w:eastAsia="zh-TW"/>
        </w:rPr>
        <w:t>料，</w:t>
      </w:r>
      <w:r w:rsidRPr="003F5D50">
        <w:rPr>
          <w:rFonts w:ascii="Times New Roman" w:eastAsia="標楷體" w:hAnsi="Times New Roman" w:cs="Times New Roman"/>
          <w:color w:val="000000" w:themeColor="text1"/>
          <w:sz w:val="24"/>
          <w:szCs w:val="24"/>
          <w:lang w:eastAsia="zh-TW"/>
        </w:rPr>
        <w:t>以及其他公務機關請求行政協助</w:t>
      </w:r>
    </w:p>
    <w:p w14:paraId="36494AEF" w14:textId="77777777" w:rsidR="0036154A" w:rsidRPr="003F5D50" w:rsidRDefault="0036154A" w:rsidP="0036154A">
      <w:pPr>
        <w:spacing w:before="16" w:line="312" w:lineRule="exact"/>
        <w:ind w:left="416" w:firstLine="485"/>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目的之提供。</w:t>
      </w:r>
      <w:r w:rsidRPr="003F5D50">
        <w:rPr>
          <w:rFonts w:ascii="Times New Roman" w:eastAsia="標楷體" w:hAnsi="Times New Roman" w:cs="Times New Roman"/>
          <w:color w:val="000000" w:themeColor="text1"/>
          <w:sz w:val="24"/>
          <w:szCs w:val="24"/>
          <w:lang w:eastAsia="zh-TW"/>
        </w:rPr>
        <w:t xml:space="preserve"> </w:t>
      </w:r>
    </w:p>
    <w:p w14:paraId="34CC8F96" w14:textId="77777777" w:rsidR="0036154A" w:rsidRPr="003F5D50" w:rsidRDefault="0036154A" w:rsidP="0036154A">
      <w:pPr>
        <w:spacing w:before="16" w:line="312" w:lineRule="exact"/>
        <w:ind w:left="416"/>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3"/>
          <w:sz w:val="24"/>
          <w:szCs w:val="24"/>
          <w:lang w:eastAsia="zh-TW"/>
        </w:rPr>
        <w:t>三、本人</w:t>
      </w:r>
      <w:proofErr w:type="gramStart"/>
      <w:r w:rsidRPr="003F5D50">
        <w:rPr>
          <w:rFonts w:ascii="Times New Roman" w:eastAsia="標楷體" w:hAnsi="Times New Roman" w:cs="Times New Roman"/>
          <w:color w:val="000000" w:themeColor="text1"/>
          <w:spacing w:val="-3"/>
          <w:sz w:val="24"/>
          <w:szCs w:val="24"/>
          <w:lang w:eastAsia="zh-TW"/>
        </w:rPr>
        <w:t>同意貴司提供</w:t>
      </w:r>
      <w:proofErr w:type="gramEnd"/>
      <w:r w:rsidRPr="003F5D50">
        <w:rPr>
          <w:rFonts w:ascii="Times New Roman" w:eastAsia="標楷體" w:hAnsi="Times New Roman" w:cs="Times New Roman"/>
          <w:color w:val="000000" w:themeColor="text1"/>
          <w:spacing w:val="-3"/>
          <w:sz w:val="24"/>
          <w:szCs w:val="24"/>
          <w:lang w:eastAsia="zh-TW"/>
        </w:rPr>
        <w:t>本人之個人資料於「</w:t>
      </w:r>
      <w:proofErr w:type="gramStart"/>
      <w:r w:rsidRPr="003F5D50">
        <w:rPr>
          <w:rFonts w:ascii="Times New Roman" w:eastAsia="標楷體" w:hAnsi="Times New Roman" w:cs="Times New Roman"/>
          <w:color w:val="000000" w:themeColor="text1"/>
          <w:sz w:val="24"/>
          <w:szCs w:val="24"/>
          <w:lang w:eastAsia="zh-TW"/>
        </w:rPr>
        <w:t>107</w:t>
      </w:r>
      <w:proofErr w:type="gramEnd"/>
      <w:r w:rsidRPr="003F5D50">
        <w:rPr>
          <w:rFonts w:ascii="Times New Roman" w:eastAsia="標楷體" w:hAnsi="Times New Roman" w:cs="Times New Roman"/>
          <w:color w:val="000000" w:themeColor="text1"/>
          <w:sz w:val="24"/>
          <w:szCs w:val="24"/>
          <w:lang w:eastAsia="zh-TW"/>
        </w:rPr>
        <w:t>年度商業服務業溫室氣體減量示範輔導</w:t>
      </w:r>
      <w:r w:rsidRPr="003F5D50">
        <w:rPr>
          <w:rFonts w:ascii="Times New Roman" w:eastAsia="標楷體" w:hAnsi="Times New Roman" w:cs="Times New Roman"/>
          <w:color w:val="000000" w:themeColor="text1"/>
          <w:spacing w:val="-3"/>
          <w:sz w:val="24"/>
          <w:szCs w:val="24"/>
          <w:lang w:eastAsia="zh-TW"/>
        </w:rPr>
        <w:t>」</w:t>
      </w:r>
    </w:p>
    <w:p w14:paraId="26AD4263" w14:textId="77777777" w:rsidR="0036154A" w:rsidRPr="003F5D50" w:rsidRDefault="0036154A" w:rsidP="0036154A">
      <w:pPr>
        <w:spacing w:line="297" w:lineRule="exact"/>
        <w:ind w:left="901"/>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聯繫平</w:t>
      </w:r>
      <w:proofErr w:type="gramStart"/>
      <w:r w:rsidRPr="003F5D50">
        <w:rPr>
          <w:rFonts w:ascii="Times New Roman" w:eastAsia="標楷體" w:hAnsi="Times New Roman" w:cs="Times New Roman"/>
          <w:color w:val="000000" w:themeColor="text1"/>
          <w:sz w:val="24"/>
          <w:szCs w:val="24"/>
          <w:lang w:eastAsia="zh-TW"/>
        </w:rPr>
        <w:t>臺</w:t>
      </w:r>
      <w:proofErr w:type="gramEnd"/>
      <w:r w:rsidRPr="003F5D50">
        <w:rPr>
          <w:rFonts w:ascii="Times New Roman" w:eastAsia="標楷體" w:hAnsi="Times New Roman" w:cs="Times New Roman"/>
          <w:color w:val="000000" w:themeColor="text1"/>
          <w:sz w:val="24"/>
          <w:szCs w:val="24"/>
          <w:lang w:eastAsia="zh-TW"/>
        </w:rPr>
        <w:t>予相關推動單位參考及諮詢。</w:t>
      </w:r>
    </w:p>
    <w:p w14:paraId="5FD8A216" w14:textId="77777777" w:rsidR="0036154A" w:rsidRPr="003F5D50" w:rsidRDefault="0036154A" w:rsidP="0036154A">
      <w:pPr>
        <w:spacing w:before="7"/>
        <w:rPr>
          <w:rFonts w:ascii="Times New Roman" w:eastAsia="標楷體" w:hAnsi="Times New Roman" w:cs="Times New Roman"/>
          <w:color w:val="000000" w:themeColor="text1"/>
          <w:lang w:eastAsia="zh-TW"/>
        </w:rPr>
      </w:pPr>
    </w:p>
    <w:p w14:paraId="14CF02D5" w14:textId="77777777" w:rsidR="0036154A" w:rsidRPr="003F5D50" w:rsidRDefault="0036154A" w:rsidP="0036154A">
      <w:pPr>
        <w:rPr>
          <w:rFonts w:ascii="Times New Roman" w:eastAsia="標楷體" w:hAnsi="Times New Roman" w:cs="Times New Roman"/>
          <w:color w:val="000000" w:themeColor="text1"/>
          <w:lang w:eastAsia="zh-TW"/>
        </w:rPr>
        <w:sectPr w:rsidR="0036154A" w:rsidRPr="003F5D50">
          <w:pgSz w:w="11910" w:h="16840"/>
          <w:pgMar w:top="1440" w:right="1260" w:bottom="1120" w:left="1000" w:header="626" w:footer="927" w:gutter="0"/>
          <w:cols w:space="720"/>
        </w:sectPr>
      </w:pPr>
    </w:p>
    <w:p w14:paraId="64AC5AE0" w14:textId="77777777" w:rsidR="0036154A" w:rsidRPr="003F5D50" w:rsidRDefault="0036154A" w:rsidP="0036154A">
      <w:pPr>
        <w:pStyle w:val="a3"/>
        <w:tabs>
          <w:tab w:val="left" w:pos="8497"/>
        </w:tabs>
        <w:spacing w:before="13"/>
        <w:ind w:left="3826"/>
        <w:rPr>
          <w:rFonts w:ascii="Times New Roman" w:hAnsi="Times New Roman" w:cs="Times New Roman"/>
          <w:color w:val="000000" w:themeColor="text1"/>
          <w:lang w:eastAsia="zh-TW"/>
        </w:rPr>
      </w:pPr>
      <w:r w:rsidRPr="003F5D50">
        <w:rPr>
          <w:rFonts w:ascii="Times New Roman" w:hAnsi="Times New Roman" w:cs="Times New Roman"/>
          <w:color w:val="000000" w:themeColor="text1"/>
          <w:lang w:eastAsia="zh-TW"/>
        </w:rPr>
        <w:t>立同意書人：</w:t>
      </w:r>
      <w:r w:rsidRPr="003F5D50">
        <w:rPr>
          <w:rFonts w:ascii="Times New Roman" w:hAnsi="Times New Roman" w:cs="Times New Roman"/>
          <w:color w:val="000000" w:themeColor="text1"/>
          <w:w w:val="99"/>
          <w:u w:val="single" w:color="000000"/>
          <w:lang w:eastAsia="zh-TW"/>
        </w:rPr>
        <w:t xml:space="preserve"> </w:t>
      </w:r>
      <w:r w:rsidRPr="003F5D50">
        <w:rPr>
          <w:rFonts w:ascii="Times New Roman" w:hAnsi="Times New Roman" w:cs="Times New Roman"/>
          <w:color w:val="000000" w:themeColor="text1"/>
          <w:u w:val="single" w:color="000000"/>
          <w:lang w:eastAsia="zh-TW"/>
        </w:rPr>
        <w:tab/>
      </w:r>
    </w:p>
    <w:p w14:paraId="432737BD" w14:textId="77777777" w:rsidR="0036154A" w:rsidRPr="003F5D50" w:rsidRDefault="0036154A" w:rsidP="0036154A">
      <w:pPr>
        <w:pStyle w:val="a3"/>
        <w:spacing w:before="13"/>
        <w:ind w:left="182"/>
        <w:rPr>
          <w:rFonts w:ascii="Times New Roman" w:hAnsi="Times New Roman" w:cs="Times New Roman"/>
          <w:color w:val="000000" w:themeColor="text1"/>
          <w:lang w:eastAsia="zh-TW"/>
        </w:rPr>
      </w:pPr>
      <w:r w:rsidRPr="003F5D50">
        <w:rPr>
          <w:rFonts w:ascii="Times New Roman" w:hAnsi="Times New Roman" w:cs="Times New Roman"/>
          <w:color w:val="000000" w:themeColor="text1"/>
          <w:lang w:eastAsia="zh-TW"/>
        </w:rPr>
        <w:br w:type="column"/>
        <w:t>(</w:t>
      </w:r>
      <w:r w:rsidRPr="003F5D50">
        <w:rPr>
          <w:rFonts w:ascii="Times New Roman" w:hAnsi="Times New Roman" w:cs="Times New Roman"/>
          <w:color w:val="000000" w:themeColor="text1"/>
          <w:lang w:eastAsia="zh-TW"/>
        </w:rPr>
        <w:t>簽名</w:t>
      </w:r>
      <w:r w:rsidRPr="003F5D50">
        <w:rPr>
          <w:rFonts w:ascii="Times New Roman" w:hAnsi="Times New Roman" w:cs="Times New Roman"/>
          <w:color w:val="000000" w:themeColor="text1"/>
          <w:lang w:eastAsia="zh-TW"/>
        </w:rPr>
        <w:t>)</w:t>
      </w:r>
    </w:p>
    <w:p w14:paraId="52922ADF" w14:textId="77777777" w:rsidR="0036154A" w:rsidRPr="003F5D50" w:rsidRDefault="0036154A" w:rsidP="0036154A">
      <w:pPr>
        <w:rPr>
          <w:rFonts w:ascii="Times New Roman" w:eastAsia="標楷體" w:hAnsi="Times New Roman" w:cs="Times New Roman"/>
          <w:color w:val="000000" w:themeColor="text1"/>
          <w:lang w:eastAsia="zh-TW"/>
        </w:rPr>
        <w:sectPr w:rsidR="0036154A" w:rsidRPr="003F5D50">
          <w:type w:val="continuous"/>
          <w:pgSz w:w="11910" w:h="16840"/>
          <w:pgMar w:top="60" w:right="1260" w:bottom="280" w:left="1000" w:header="720" w:footer="720" w:gutter="0"/>
          <w:cols w:num="2" w:space="720" w:equalWidth="0">
            <w:col w:w="8498" w:space="40"/>
            <w:col w:w="1112"/>
          </w:cols>
        </w:sectPr>
      </w:pPr>
    </w:p>
    <w:p w14:paraId="4C83855A" w14:textId="77777777" w:rsidR="0036154A" w:rsidRPr="003F5D50" w:rsidRDefault="0036154A" w:rsidP="00E614A6">
      <w:pPr>
        <w:pStyle w:val="Chapter"/>
        <w:ind w:left="0"/>
        <w:outlineLvl w:val="9"/>
        <w:rPr>
          <w:rFonts w:ascii="Times New Roman" w:hAnsi="Times New Roman" w:cs="Times New Roman"/>
          <w:b w:val="0"/>
          <w:color w:val="000000" w:themeColor="text1"/>
          <w:sz w:val="28"/>
        </w:rPr>
      </w:pPr>
      <w:bookmarkStart w:id="83" w:name="_bookmark2"/>
      <w:bookmarkStart w:id="84" w:name="_bookmark3"/>
      <w:bookmarkStart w:id="85" w:name="_Toc511743573"/>
      <w:bookmarkEnd w:id="83"/>
      <w:bookmarkEnd w:id="84"/>
    </w:p>
    <w:p w14:paraId="6C9FAD74" w14:textId="77777777" w:rsidR="0036154A" w:rsidRPr="003F5D50" w:rsidRDefault="0036154A" w:rsidP="00E614A6">
      <w:pPr>
        <w:pStyle w:val="Chapter"/>
        <w:ind w:left="0"/>
        <w:outlineLvl w:val="9"/>
        <w:rPr>
          <w:rFonts w:ascii="Times New Roman" w:hAnsi="Times New Roman" w:cs="Times New Roman"/>
          <w:b w:val="0"/>
          <w:color w:val="000000" w:themeColor="text1"/>
          <w:sz w:val="28"/>
        </w:rPr>
      </w:pPr>
    </w:p>
    <w:p w14:paraId="44CE1A3A" w14:textId="77777777" w:rsidR="0036154A" w:rsidRPr="003F5D50" w:rsidRDefault="0036154A" w:rsidP="00E614A6">
      <w:pPr>
        <w:pStyle w:val="Chapter"/>
        <w:ind w:left="0"/>
        <w:outlineLvl w:val="9"/>
        <w:rPr>
          <w:rFonts w:ascii="Times New Roman" w:hAnsi="Times New Roman" w:cs="Times New Roman"/>
          <w:b w:val="0"/>
          <w:color w:val="000000" w:themeColor="text1"/>
          <w:sz w:val="28"/>
        </w:rPr>
      </w:pPr>
    </w:p>
    <w:p w14:paraId="31D0E9E1" w14:textId="77777777" w:rsidR="0036154A" w:rsidRPr="003F5D50" w:rsidRDefault="0036154A" w:rsidP="00E614A6">
      <w:pPr>
        <w:pStyle w:val="Chapter"/>
        <w:ind w:left="0"/>
        <w:outlineLvl w:val="9"/>
        <w:rPr>
          <w:rFonts w:ascii="Times New Roman" w:hAnsi="Times New Roman" w:cs="Times New Roman"/>
          <w:b w:val="0"/>
          <w:color w:val="000000" w:themeColor="text1"/>
          <w:sz w:val="28"/>
        </w:rPr>
      </w:pPr>
    </w:p>
    <w:p w14:paraId="36A9292B" w14:textId="77777777" w:rsidR="0036154A" w:rsidRPr="003F5D50" w:rsidRDefault="0036154A" w:rsidP="00E614A6">
      <w:pPr>
        <w:pStyle w:val="Chapter"/>
        <w:ind w:left="0"/>
        <w:outlineLvl w:val="9"/>
        <w:rPr>
          <w:rFonts w:ascii="Times New Roman" w:hAnsi="Times New Roman" w:cs="Times New Roman"/>
          <w:b w:val="0"/>
          <w:color w:val="000000" w:themeColor="text1"/>
          <w:sz w:val="28"/>
        </w:rPr>
      </w:pPr>
    </w:p>
    <w:p w14:paraId="129D1497" w14:textId="77777777" w:rsidR="0036154A" w:rsidRPr="003F5D50" w:rsidRDefault="0036154A" w:rsidP="00E614A6">
      <w:pPr>
        <w:pStyle w:val="Chapter"/>
        <w:ind w:left="0"/>
        <w:outlineLvl w:val="9"/>
        <w:rPr>
          <w:rFonts w:ascii="Times New Roman" w:hAnsi="Times New Roman" w:cs="Times New Roman"/>
          <w:b w:val="0"/>
          <w:color w:val="000000" w:themeColor="text1"/>
          <w:sz w:val="28"/>
        </w:rPr>
      </w:pPr>
    </w:p>
    <w:p w14:paraId="2F2BA0A6" w14:textId="77777777" w:rsidR="0036154A" w:rsidRPr="003F5D50" w:rsidRDefault="0036154A" w:rsidP="00E614A6">
      <w:pPr>
        <w:pStyle w:val="Chapter"/>
        <w:ind w:left="0"/>
        <w:outlineLvl w:val="9"/>
        <w:rPr>
          <w:rFonts w:ascii="Times New Roman" w:hAnsi="Times New Roman" w:cs="Times New Roman"/>
          <w:b w:val="0"/>
          <w:color w:val="000000" w:themeColor="text1"/>
          <w:sz w:val="28"/>
        </w:rPr>
      </w:pPr>
    </w:p>
    <w:p w14:paraId="37BED832" w14:textId="77777777" w:rsidR="0036154A" w:rsidRPr="003F5D50" w:rsidRDefault="0036154A" w:rsidP="00E614A6">
      <w:pPr>
        <w:pStyle w:val="Chapter"/>
        <w:ind w:left="0"/>
        <w:outlineLvl w:val="9"/>
        <w:rPr>
          <w:rFonts w:ascii="Times New Roman" w:hAnsi="Times New Roman" w:cs="Times New Roman"/>
          <w:b w:val="0"/>
          <w:color w:val="000000" w:themeColor="text1"/>
          <w:sz w:val="28"/>
        </w:rPr>
      </w:pPr>
    </w:p>
    <w:p w14:paraId="4D3CB648" w14:textId="7D0F8287" w:rsidR="00EA2254" w:rsidRPr="003F5D50" w:rsidRDefault="00EA2254" w:rsidP="00EA2254">
      <w:pPr>
        <w:pStyle w:val="Chapter"/>
        <w:ind w:left="0"/>
        <w:outlineLvl w:val="9"/>
        <w:rPr>
          <w:rFonts w:ascii="Times New Roman" w:hAnsi="Times New Roman" w:cs="Times New Roman"/>
          <w:b w:val="0"/>
          <w:color w:val="000000" w:themeColor="text1"/>
          <w:sz w:val="28"/>
        </w:rPr>
      </w:pPr>
      <w:bookmarkStart w:id="86" w:name="_Toc511899403"/>
    </w:p>
    <w:p w14:paraId="570F783E" w14:textId="77777777" w:rsidR="00112307" w:rsidRPr="003F5D50" w:rsidRDefault="00112307" w:rsidP="00EA2254">
      <w:pPr>
        <w:pStyle w:val="Chapter"/>
        <w:ind w:left="0"/>
        <w:outlineLvl w:val="9"/>
        <w:rPr>
          <w:rFonts w:ascii="Times New Roman" w:hAnsi="Times New Roman" w:cs="Times New Roman"/>
          <w:b w:val="0"/>
          <w:color w:val="000000" w:themeColor="text1"/>
          <w:sz w:val="28"/>
        </w:rPr>
      </w:pPr>
    </w:p>
    <w:p w14:paraId="492F63C4" w14:textId="0D0A32EA" w:rsidR="00085F35" w:rsidRPr="003F5D50" w:rsidRDefault="001040B8" w:rsidP="0036154A">
      <w:pPr>
        <w:pStyle w:val="Chapter"/>
        <w:ind w:left="0"/>
        <w:rPr>
          <w:rFonts w:ascii="Times New Roman" w:hAnsi="Times New Roman" w:cs="Times New Roman"/>
          <w:color w:val="000000" w:themeColor="text1"/>
          <w:sz w:val="28"/>
        </w:rPr>
      </w:pPr>
      <w:r w:rsidRPr="003F5D50">
        <w:rPr>
          <w:rFonts w:ascii="Times New Roman" w:hAnsi="Times New Roman" w:cs="Times New Roman"/>
          <w:color w:val="000000" w:themeColor="text1"/>
          <w:sz w:val="28"/>
        </w:rPr>
        <w:t>附件</w:t>
      </w:r>
      <w:r w:rsidR="00036917" w:rsidRPr="003F5D50">
        <w:rPr>
          <w:rFonts w:ascii="Times New Roman" w:hAnsi="Times New Roman" w:cs="Times New Roman" w:hint="eastAsia"/>
          <w:color w:val="000000" w:themeColor="text1"/>
          <w:sz w:val="28"/>
        </w:rPr>
        <w:t xml:space="preserve"> </w:t>
      </w:r>
      <w:r w:rsidR="00D02170" w:rsidRPr="003F5D50">
        <w:rPr>
          <w:rFonts w:ascii="Times New Roman" w:hAnsi="Times New Roman" w:cs="Times New Roman"/>
          <w:color w:val="000000" w:themeColor="text1"/>
          <w:sz w:val="28"/>
        </w:rPr>
        <w:t>5</w:t>
      </w:r>
      <w:r w:rsidR="002B72B7">
        <w:rPr>
          <w:rFonts w:ascii="Times New Roman" w:hAnsi="Times New Roman" w:cs="Times New Roman" w:hint="eastAsia"/>
          <w:color w:val="000000" w:themeColor="text1"/>
          <w:sz w:val="28"/>
        </w:rPr>
        <w:t xml:space="preserve">　</w:t>
      </w:r>
      <w:r w:rsidR="00A662E5" w:rsidRPr="003F5D50">
        <w:rPr>
          <w:rFonts w:ascii="Times New Roman" w:hAnsi="Times New Roman" w:cs="Times New Roman" w:hint="eastAsia"/>
          <w:color w:val="000000" w:themeColor="text1"/>
          <w:sz w:val="28"/>
        </w:rPr>
        <w:t>獲選之</w:t>
      </w:r>
      <w:r w:rsidR="0023195E" w:rsidRPr="003F5D50">
        <w:rPr>
          <w:rFonts w:ascii="Times New Roman" w:hAnsi="Times New Roman" w:cs="Times New Roman" w:hint="eastAsia"/>
          <w:color w:val="000000" w:themeColor="text1"/>
          <w:sz w:val="28"/>
        </w:rPr>
        <w:t>申請單位繳交</w:t>
      </w:r>
      <w:r w:rsidRPr="003F5D50">
        <w:rPr>
          <w:rFonts w:ascii="Times New Roman" w:hAnsi="Times New Roman" w:cs="Times New Roman"/>
          <w:color w:val="000000" w:themeColor="text1"/>
          <w:sz w:val="28"/>
        </w:rPr>
        <w:t>文件檢查表</w:t>
      </w:r>
      <w:bookmarkEnd w:id="85"/>
      <w:bookmarkEnd w:id="86"/>
    </w:p>
    <w:p w14:paraId="3A13410D" w14:textId="77777777" w:rsidR="00C7239E" w:rsidRPr="003F5D50" w:rsidRDefault="00C7239E" w:rsidP="00863ADE">
      <w:pPr>
        <w:spacing w:before="27"/>
        <w:ind w:leftChars="-1" w:hangingChars="1" w:hanging="2"/>
        <w:rPr>
          <w:rFonts w:ascii="Times New Roman" w:eastAsia="標楷體" w:hAnsi="Times New Roman" w:cs="Times New Roman"/>
          <w:color w:val="000000" w:themeColor="text1"/>
          <w:sz w:val="24"/>
          <w:szCs w:val="24"/>
          <w:lang w:eastAsia="zh-TW"/>
        </w:rPr>
      </w:pPr>
    </w:p>
    <w:p w14:paraId="0FB36A50" w14:textId="77777777" w:rsidR="00085F35" w:rsidRPr="003F5D50" w:rsidRDefault="0023195E" w:rsidP="00B66D38">
      <w:pPr>
        <w:ind w:left="1"/>
        <w:jc w:val="center"/>
        <w:rPr>
          <w:rFonts w:ascii="Times New Roman" w:eastAsia="標楷體" w:hAnsi="Times New Roman" w:cs="Times New Roman"/>
          <w:color w:val="000000" w:themeColor="text1"/>
          <w:sz w:val="36"/>
          <w:szCs w:val="36"/>
          <w:lang w:eastAsia="zh-TW"/>
        </w:rPr>
      </w:pPr>
      <w:r w:rsidRPr="003F5D50">
        <w:rPr>
          <w:rFonts w:ascii="Times New Roman" w:eastAsia="標楷體" w:hAnsi="Times New Roman" w:cs="Times New Roman" w:hint="eastAsia"/>
          <w:b/>
          <w:bCs/>
          <w:color w:val="000000" w:themeColor="text1"/>
          <w:sz w:val="36"/>
          <w:szCs w:val="36"/>
          <w:lang w:eastAsia="zh-TW"/>
        </w:rPr>
        <w:t>繳交</w:t>
      </w:r>
      <w:r w:rsidR="001040B8" w:rsidRPr="003F5D50">
        <w:rPr>
          <w:rFonts w:ascii="Times New Roman" w:eastAsia="標楷體" w:hAnsi="Times New Roman" w:cs="Times New Roman"/>
          <w:b/>
          <w:bCs/>
          <w:color w:val="000000" w:themeColor="text1"/>
          <w:sz w:val="36"/>
          <w:szCs w:val="36"/>
          <w:lang w:eastAsia="zh-TW"/>
        </w:rPr>
        <w:t>文件檢查表</w:t>
      </w:r>
    </w:p>
    <w:p w14:paraId="710249B0" w14:textId="77777777" w:rsidR="00085F35" w:rsidRPr="003F5D50" w:rsidRDefault="00085F35" w:rsidP="00120B9D">
      <w:pPr>
        <w:jc w:val="center"/>
        <w:rPr>
          <w:rFonts w:ascii="Times New Roman" w:eastAsia="標楷體" w:hAnsi="Times New Roman" w:cs="Times New Roman"/>
          <w:color w:val="000000" w:themeColor="text1"/>
          <w:sz w:val="36"/>
          <w:szCs w:val="36"/>
          <w:lang w:eastAsia="zh-TW"/>
        </w:rPr>
        <w:sectPr w:rsidR="00085F35" w:rsidRPr="003F5D50" w:rsidSect="00120B9D">
          <w:type w:val="continuous"/>
          <w:pgSz w:w="11910" w:h="16840"/>
          <w:pgMar w:top="60" w:right="560" w:bottom="280" w:left="1040" w:header="720" w:footer="720" w:gutter="0"/>
          <w:cols w:space="720"/>
        </w:sectPr>
      </w:pPr>
    </w:p>
    <w:p w14:paraId="7FD1E1D7" w14:textId="77777777" w:rsidR="00085F35" w:rsidRPr="003F5D50" w:rsidRDefault="00085F35">
      <w:pPr>
        <w:spacing w:before="12"/>
        <w:rPr>
          <w:rFonts w:ascii="Times New Roman" w:eastAsia="標楷體" w:hAnsi="Times New Roman" w:cs="Times New Roman"/>
          <w:b/>
          <w:bCs/>
          <w:color w:val="000000" w:themeColor="text1"/>
          <w:sz w:val="19"/>
          <w:szCs w:val="19"/>
          <w:lang w:eastAsia="zh-TW"/>
        </w:rPr>
      </w:pPr>
    </w:p>
    <w:tbl>
      <w:tblPr>
        <w:tblStyle w:val="TableNormal"/>
        <w:tblW w:w="0" w:type="auto"/>
        <w:tblInd w:w="2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99"/>
        <w:gridCol w:w="507"/>
        <w:gridCol w:w="675"/>
        <w:gridCol w:w="1954"/>
        <w:gridCol w:w="5833"/>
      </w:tblGrid>
      <w:tr w:rsidR="003F5D50" w:rsidRPr="003F5D50" w14:paraId="14A9BC3E" w14:textId="77777777" w:rsidTr="00863ADE">
        <w:trPr>
          <w:trHeight w:hRule="exact" w:val="518"/>
        </w:trPr>
        <w:tc>
          <w:tcPr>
            <w:tcW w:w="499" w:type="dxa"/>
          </w:tcPr>
          <w:p w14:paraId="31D1ED84" w14:textId="77777777" w:rsidR="00085F35" w:rsidRPr="003F5D50" w:rsidRDefault="001040B8">
            <w:pPr>
              <w:pStyle w:val="TableParagraph"/>
              <w:spacing w:before="43"/>
              <w:ind w:left="110"/>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z w:val="28"/>
                <w:szCs w:val="28"/>
              </w:rPr>
              <w:t>是</w:t>
            </w:r>
          </w:p>
        </w:tc>
        <w:tc>
          <w:tcPr>
            <w:tcW w:w="507" w:type="dxa"/>
          </w:tcPr>
          <w:p w14:paraId="5D91B6E5" w14:textId="77777777" w:rsidR="00085F35" w:rsidRPr="003F5D50" w:rsidRDefault="001040B8">
            <w:pPr>
              <w:pStyle w:val="TableParagraph"/>
              <w:spacing w:before="43"/>
              <w:ind w:left="110"/>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z w:val="28"/>
                <w:szCs w:val="28"/>
              </w:rPr>
              <w:t>否</w:t>
            </w:r>
          </w:p>
        </w:tc>
        <w:tc>
          <w:tcPr>
            <w:tcW w:w="675" w:type="dxa"/>
          </w:tcPr>
          <w:p w14:paraId="3A225625" w14:textId="77777777" w:rsidR="00085F35" w:rsidRPr="003F5D50" w:rsidRDefault="001040B8">
            <w:pPr>
              <w:pStyle w:val="TableParagraph"/>
              <w:spacing w:before="43"/>
              <w:ind w:left="117"/>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pacing w:val="4"/>
                <w:w w:val="80"/>
                <w:sz w:val="28"/>
                <w:szCs w:val="28"/>
              </w:rPr>
              <w:t>編號</w:t>
            </w:r>
          </w:p>
        </w:tc>
        <w:tc>
          <w:tcPr>
            <w:tcW w:w="1954" w:type="dxa"/>
          </w:tcPr>
          <w:p w14:paraId="524F92F2" w14:textId="77777777" w:rsidR="00085F35" w:rsidRPr="003F5D50" w:rsidRDefault="001040B8">
            <w:pPr>
              <w:pStyle w:val="TableParagraph"/>
              <w:spacing w:before="43"/>
              <w:ind w:left="422"/>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z w:val="28"/>
                <w:szCs w:val="28"/>
              </w:rPr>
              <w:t>文件名稱</w:t>
            </w:r>
          </w:p>
        </w:tc>
        <w:tc>
          <w:tcPr>
            <w:tcW w:w="5833" w:type="dxa"/>
          </w:tcPr>
          <w:p w14:paraId="51C52F05" w14:textId="77777777" w:rsidR="00085F35" w:rsidRPr="003F5D50" w:rsidRDefault="001040B8">
            <w:pPr>
              <w:pStyle w:val="TableParagraph"/>
              <w:spacing w:before="43"/>
              <w:ind w:left="9"/>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z w:val="28"/>
                <w:szCs w:val="28"/>
              </w:rPr>
              <w:t>注意事項</w:t>
            </w:r>
          </w:p>
        </w:tc>
      </w:tr>
      <w:tr w:rsidR="003F5D50" w:rsidRPr="003F5D50" w14:paraId="20D184C8" w14:textId="77777777" w:rsidTr="007B2533">
        <w:trPr>
          <w:trHeight w:hRule="exact" w:val="1159"/>
        </w:trPr>
        <w:tc>
          <w:tcPr>
            <w:tcW w:w="499" w:type="dxa"/>
            <w:vAlign w:val="center"/>
          </w:tcPr>
          <w:p w14:paraId="4EA75FCE" w14:textId="77777777" w:rsidR="00AF444C" w:rsidRPr="003F5D50" w:rsidRDefault="00AF444C" w:rsidP="007B2533">
            <w:pPr>
              <w:pStyle w:val="TableParagraph"/>
              <w:ind w:right="19"/>
              <w:jc w:val="center"/>
              <w:rPr>
                <w:rFonts w:ascii="標楷體" w:eastAsia="標楷體" w:hAnsi="標楷體" w:cs="Times New Roman"/>
                <w:b/>
                <w:color w:val="000000" w:themeColor="text1"/>
                <w:sz w:val="24"/>
              </w:rPr>
            </w:pPr>
            <w:r w:rsidRPr="003F5D50">
              <w:rPr>
                <w:rFonts w:ascii="標楷體" w:eastAsia="標楷體" w:hAnsi="標楷體" w:cs="Times New Roman" w:hint="eastAsia"/>
                <w:b/>
                <w:color w:val="000000" w:themeColor="text1"/>
                <w:sz w:val="24"/>
              </w:rPr>
              <w:t>□</w:t>
            </w:r>
          </w:p>
        </w:tc>
        <w:tc>
          <w:tcPr>
            <w:tcW w:w="507" w:type="dxa"/>
            <w:vAlign w:val="center"/>
          </w:tcPr>
          <w:p w14:paraId="06132E0B" w14:textId="77777777" w:rsidR="00AF444C" w:rsidRPr="003F5D50" w:rsidRDefault="00AF444C" w:rsidP="007B2533">
            <w:pPr>
              <w:pStyle w:val="TableParagraph"/>
              <w:ind w:right="19"/>
              <w:jc w:val="center"/>
              <w:rPr>
                <w:rFonts w:ascii="標楷體" w:eastAsia="標楷體" w:hAnsi="標楷體" w:cs="Times New Roman"/>
                <w:b/>
                <w:color w:val="000000" w:themeColor="text1"/>
                <w:sz w:val="24"/>
              </w:rPr>
            </w:pPr>
            <w:r w:rsidRPr="003F5D50">
              <w:rPr>
                <w:rFonts w:ascii="標楷體" w:eastAsia="標楷體" w:hAnsi="標楷體" w:cs="Times New Roman" w:hint="eastAsia"/>
                <w:b/>
                <w:color w:val="000000" w:themeColor="text1"/>
                <w:sz w:val="24"/>
              </w:rPr>
              <w:t>□</w:t>
            </w:r>
          </w:p>
        </w:tc>
        <w:tc>
          <w:tcPr>
            <w:tcW w:w="675" w:type="dxa"/>
            <w:vAlign w:val="center"/>
          </w:tcPr>
          <w:p w14:paraId="28DA050F" w14:textId="77777777" w:rsidR="00AF444C" w:rsidRPr="003F5D50" w:rsidRDefault="00AF444C" w:rsidP="007B2533">
            <w:pPr>
              <w:pStyle w:val="TableParagraph"/>
              <w:ind w:right="19"/>
              <w:jc w:val="center"/>
              <w:rPr>
                <w:rFonts w:ascii="Times New Roman" w:eastAsia="標楷體" w:hAnsi="Times New Roman" w:cs="Times New Roman"/>
                <w:b/>
                <w:color w:val="000000" w:themeColor="text1"/>
                <w:sz w:val="24"/>
                <w:lang w:eastAsia="zh-TW"/>
              </w:rPr>
            </w:pPr>
            <w:r w:rsidRPr="003F5D50">
              <w:rPr>
                <w:rFonts w:ascii="Times New Roman" w:eastAsia="標楷體" w:hAnsi="Times New Roman" w:cs="Times New Roman" w:hint="eastAsia"/>
                <w:b/>
                <w:color w:val="000000" w:themeColor="text1"/>
                <w:sz w:val="24"/>
                <w:lang w:eastAsia="zh-TW"/>
              </w:rPr>
              <w:t>1</w:t>
            </w:r>
          </w:p>
        </w:tc>
        <w:tc>
          <w:tcPr>
            <w:tcW w:w="1954" w:type="dxa"/>
          </w:tcPr>
          <w:p w14:paraId="4F00D89B" w14:textId="77777777" w:rsidR="00AF444C" w:rsidRPr="003F5D50" w:rsidRDefault="00AF444C" w:rsidP="007B2533">
            <w:pPr>
              <w:pStyle w:val="TableParagraph"/>
              <w:spacing w:before="199"/>
              <w:ind w:left="144"/>
              <w:jc w:val="center"/>
              <w:rPr>
                <w:rFonts w:ascii="Times New Roman" w:eastAsia="標楷體" w:hAnsi="Times New Roman" w:cs="Times New Roman"/>
                <w:color w:val="000000" w:themeColor="text1"/>
                <w:sz w:val="24"/>
                <w:szCs w:val="24"/>
                <w:lang w:eastAsia="zh-TW"/>
              </w:rPr>
            </w:pPr>
            <w:proofErr w:type="gramStart"/>
            <w:r w:rsidRPr="003F5D50">
              <w:rPr>
                <w:rFonts w:ascii="Times New Roman" w:eastAsia="標楷體" w:hAnsi="Times New Roman" w:cs="Times New Roman"/>
                <w:b/>
                <w:bCs/>
                <w:color w:val="000000" w:themeColor="text1"/>
                <w:sz w:val="24"/>
                <w:szCs w:val="24"/>
              </w:rPr>
              <w:t>個</w:t>
            </w:r>
            <w:proofErr w:type="gramEnd"/>
            <w:r w:rsidRPr="003F5D50">
              <w:rPr>
                <w:rFonts w:ascii="Times New Roman" w:eastAsia="標楷體" w:hAnsi="Times New Roman" w:cs="Times New Roman"/>
                <w:b/>
                <w:bCs/>
                <w:color w:val="000000" w:themeColor="text1"/>
                <w:sz w:val="24"/>
                <w:szCs w:val="24"/>
              </w:rPr>
              <w:t>資</w:t>
            </w:r>
            <w:r w:rsidRPr="003F5D50">
              <w:rPr>
                <w:rFonts w:ascii="Times New Roman" w:eastAsia="標楷體" w:hAnsi="Times New Roman" w:cs="Times New Roman" w:hint="eastAsia"/>
                <w:b/>
                <w:bCs/>
                <w:color w:val="000000" w:themeColor="text1"/>
                <w:sz w:val="24"/>
                <w:szCs w:val="24"/>
                <w:lang w:eastAsia="zh-TW"/>
              </w:rPr>
              <w:t>蒐</w:t>
            </w:r>
            <w:r w:rsidRPr="003F5D50">
              <w:rPr>
                <w:rFonts w:ascii="Times New Roman" w:eastAsia="標楷體" w:hAnsi="Times New Roman" w:cs="Times New Roman"/>
                <w:b/>
                <w:bCs/>
                <w:color w:val="000000" w:themeColor="text1"/>
                <w:sz w:val="24"/>
                <w:szCs w:val="24"/>
              </w:rPr>
              <w:t>集同意書</w:t>
            </w:r>
            <w:r w:rsidRPr="003F5D50">
              <w:rPr>
                <w:rFonts w:ascii="Times New Roman" w:eastAsia="標楷體" w:hAnsi="Times New Roman" w:cs="Times New Roman" w:hint="eastAsia"/>
                <w:b/>
                <w:bCs/>
                <w:color w:val="000000" w:themeColor="text1"/>
                <w:sz w:val="24"/>
                <w:szCs w:val="24"/>
                <w:lang w:eastAsia="zh-TW"/>
              </w:rPr>
              <w:t>(</w:t>
            </w:r>
            <w:r w:rsidRPr="003F5D50">
              <w:rPr>
                <w:rFonts w:ascii="Times New Roman" w:eastAsia="標楷體" w:hAnsi="Times New Roman" w:cs="Times New Roman" w:hint="eastAsia"/>
                <w:b/>
                <w:bCs/>
                <w:color w:val="000000" w:themeColor="text1"/>
                <w:sz w:val="24"/>
                <w:szCs w:val="24"/>
                <w:lang w:eastAsia="zh-TW"/>
              </w:rPr>
              <w:t>附件</w:t>
            </w:r>
            <w:r w:rsidRPr="003F5D50">
              <w:rPr>
                <w:rFonts w:ascii="Times New Roman" w:eastAsia="標楷體" w:hAnsi="Times New Roman" w:cs="Times New Roman" w:hint="eastAsia"/>
                <w:b/>
                <w:bCs/>
                <w:color w:val="000000" w:themeColor="text1"/>
                <w:sz w:val="24"/>
                <w:szCs w:val="24"/>
                <w:lang w:eastAsia="zh-TW"/>
              </w:rPr>
              <w:t>4)</w:t>
            </w:r>
          </w:p>
        </w:tc>
        <w:tc>
          <w:tcPr>
            <w:tcW w:w="5833" w:type="dxa"/>
            <w:vAlign w:val="center"/>
          </w:tcPr>
          <w:p w14:paraId="6E828913" w14:textId="77777777" w:rsidR="00AF444C" w:rsidRPr="003F5D50" w:rsidRDefault="00AF444C" w:rsidP="007B2533">
            <w:pPr>
              <w:pStyle w:val="TableParagraph"/>
              <w:spacing w:line="280" w:lineRule="exact"/>
              <w:ind w:left="129" w:right="128"/>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相關人員</w:t>
            </w:r>
            <w:proofErr w:type="gramStart"/>
            <w:r w:rsidRPr="003F5D50">
              <w:rPr>
                <w:rFonts w:ascii="Times New Roman" w:eastAsia="標楷體" w:hAnsi="Times New Roman" w:cs="Times New Roman"/>
                <w:color w:val="000000" w:themeColor="text1"/>
                <w:sz w:val="24"/>
                <w:szCs w:val="24"/>
                <w:lang w:eastAsia="zh-TW"/>
              </w:rPr>
              <w:t>皆需詳讀</w:t>
            </w:r>
            <w:proofErr w:type="gramEnd"/>
            <w:r w:rsidRPr="003F5D50">
              <w:rPr>
                <w:rFonts w:ascii="Times New Roman" w:eastAsia="標楷體" w:hAnsi="Times New Roman" w:cs="Times New Roman"/>
                <w:color w:val="000000" w:themeColor="text1"/>
                <w:sz w:val="24"/>
                <w:szCs w:val="24"/>
                <w:lang w:eastAsia="zh-TW"/>
              </w:rPr>
              <w:t>並簽署「蒐集個人資料告知事項暨個人資料提供同意書」</w:t>
            </w:r>
          </w:p>
        </w:tc>
      </w:tr>
      <w:tr w:rsidR="003F5D50" w:rsidRPr="003F5D50" w14:paraId="4C1140A9" w14:textId="77777777" w:rsidTr="009B78CF">
        <w:trPr>
          <w:trHeight w:hRule="exact" w:val="1537"/>
        </w:trPr>
        <w:tc>
          <w:tcPr>
            <w:tcW w:w="499" w:type="dxa"/>
            <w:vAlign w:val="center"/>
          </w:tcPr>
          <w:p w14:paraId="20DFAF45" w14:textId="77777777" w:rsidR="00D02170" w:rsidRPr="003F5D50" w:rsidRDefault="00D02170" w:rsidP="009B78CF">
            <w:pPr>
              <w:pStyle w:val="TableParagraph"/>
              <w:ind w:right="19"/>
              <w:jc w:val="center"/>
              <w:rPr>
                <w:rFonts w:ascii="標楷體" w:eastAsia="標楷體" w:hAnsi="標楷體" w:cs="Times New Roman"/>
                <w:b/>
                <w:color w:val="000000" w:themeColor="text1"/>
                <w:sz w:val="24"/>
              </w:rPr>
            </w:pPr>
            <w:r w:rsidRPr="003F5D50">
              <w:rPr>
                <w:rFonts w:ascii="標楷體" w:eastAsia="標楷體" w:hAnsi="標楷體" w:cs="Times New Roman" w:hint="eastAsia"/>
                <w:b/>
                <w:color w:val="000000" w:themeColor="text1"/>
                <w:sz w:val="24"/>
              </w:rPr>
              <w:t>□</w:t>
            </w:r>
          </w:p>
        </w:tc>
        <w:tc>
          <w:tcPr>
            <w:tcW w:w="507" w:type="dxa"/>
            <w:vAlign w:val="center"/>
          </w:tcPr>
          <w:p w14:paraId="4053AFE6" w14:textId="77777777" w:rsidR="00D02170" w:rsidRPr="003F5D50" w:rsidRDefault="00D02170" w:rsidP="009B78CF">
            <w:pPr>
              <w:pStyle w:val="TableParagraph"/>
              <w:ind w:right="19"/>
              <w:jc w:val="center"/>
              <w:rPr>
                <w:rFonts w:ascii="標楷體" w:eastAsia="標楷體" w:hAnsi="標楷體" w:cs="Times New Roman"/>
                <w:b/>
                <w:color w:val="000000" w:themeColor="text1"/>
                <w:sz w:val="24"/>
              </w:rPr>
            </w:pPr>
            <w:r w:rsidRPr="003F5D50">
              <w:rPr>
                <w:rFonts w:ascii="標楷體" w:eastAsia="標楷體" w:hAnsi="標楷體" w:cs="Times New Roman" w:hint="eastAsia"/>
                <w:b/>
                <w:color w:val="000000" w:themeColor="text1"/>
                <w:sz w:val="24"/>
              </w:rPr>
              <w:t>□</w:t>
            </w:r>
          </w:p>
        </w:tc>
        <w:tc>
          <w:tcPr>
            <w:tcW w:w="675" w:type="dxa"/>
            <w:vAlign w:val="center"/>
          </w:tcPr>
          <w:p w14:paraId="658FEF7B" w14:textId="77777777" w:rsidR="00D02170" w:rsidRPr="003F5D50" w:rsidRDefault="00AF444C" w:rsidP="00E17273">
            <w:pPr>
              <w:pStyle w:val="TableParagraph"/>
              <w:ind w:right="19"/>
              <w:jc w:val="center"/>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b/>
                <w:color w:val="000000" w:themeColor="text1"/>
                <w:sz w:val="24"/>
                <w:lang w:eastAsia="zh-TW"/>
              </w:rPr>
              <w:t>2</w:t>
            </w:r>
          </w:p>
        </w:tc>
        <w:tc>
          <w:tcPr>
            <w:tcW w:w="1954" w:type="dxa"/>
            <w:vAlign w:val="center"/>
          </w:tcPr>
          <w:p w14:paraId="5DE33539" w14:textId="77777777" w:rsidR="00D02170" w:rsidRPr="003F5D50" w:rsidRDefault="004A2507" w:rsidP="000A4314">
            <w:pPr>
              <w:pStyle w:val="TableParagraph"/>
              <w:spacing w:before="198"/>
              <w:ind w:left="256"/>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b/>
                <w:bCs/>
                <w:color w:val="000000" w:themeColor="text1"/>
                <w:sz w:val="24"/>
                <w:szCs w:val="24"/>
              </w:rPr>
              <w:t>規劃書</w:t>
            </w:r>
            <w:r w:rsidR="000A4314" w:rsidRPr="003F5D50">
              <w:rPr>
                <w:rFonts w:ascii="Times New Roman" w:eastAsia="標楷體" w:hAnsi="Times New Roman" w:cs="Times New Roman" w:hint="eastAsia"/>
                <w:b/>
                <w:bCs/>
                <w:color w:val="000000" w:themeColor="text1"/>
                <w:sz w:val="24"/>
                <w:szCs w:val="24"/>
                <w:lang w:eastAsia="zh-TW"/>
              </w:rPr>
              <w:t>(</w:t>
            </w:r>
            <w:r w:rsidR="000A4314" w:rsidRPr="003F5D50">
              <w:rPr>
                <w:rFonts w:ascii="Times New Roman" w:eastAsia="標楷體" w:hAnsi="Times New Roman" w:cs="Times New Roman" w:hint="eastAsia"/>
                <w:b/>
                <w:bCs/>
                <w:color w:val="000000" w:themeColor="text1"/>
                <w:sz w:val="24"/>
                <w:szCs w:val="24"/>
                <w:lang w:eastAsia="zh-TW"/>
              </w:rPr>
              <w:t>附件</w:t>
            </w:r>
            <w:r w:rsidR="000A4314" w:rsidRPr="003F5D50">
              <w:rPr>
                <w:rFonts w:ascii="Times New Roman" w:eastAsia="標楷體" w:hAnsi="Times New Roman" w:cs="Times New Roman" w:hint="eastAsia"/>
                <w:b/>
                <w:bCs/>
                <w:color w:val="000000" w:themeColor="text1"/>
                <w:sz w:val="24"/>
                <w:szCs w:val="24"/>
                <w:lang w:eastAsia="zh-TW"/>
              </w:rPr>
              <w:t>6)</w:t>
            </w:r>
          </w:p>
        </w:tc>
        <w:tc>
          <w:tcPr>
            <w:tcW w:w="5833" w:type="dxa"/>
            <w:vAlign w:val="center"/>
          </w:tcPr>
          <w:p w14:paraId="707DA8FD" w14:textId="77777777" w:rsidR="00D02170" w:rsidRPr="003F5D50" w:rsidRDefault="004A2507" w:rsidP="00497331">
            <w:pPr>
              <w:pStyle w:val="TableParagraph"/>
              <w:numPr>
                <w:ilvl w:val="0"/>
                <w:numId w:val="9"/>
              </w:numPr>
              <w:spacing w:line="280" w:lineRule="exact"/>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規劃書</w:t>
            </w:r>
            <w:r w:rsidR="00D02170" w:rsidRPr="003F5D50">
              <w:rPr>
                <w:rFonts w:ascii="Times New Roman" w:eastAsia="標楷體" w:hAnsi="Times New Roman" w:cs="Times New Roman"/>
                <w:color w:val="000000" w:themeColor="text1"/>
                <w:sz w:val="24"/>
                <w:szCs w:val="24"/>
                <w:lang w:eastAsia="zh-TW"/>
              </w:rPr>
              <w:t>摘要表</w:t>
            </w:r>
          </w:p>
          <w:p w14:paraId="1FC8F796" w14:textId="77777777" w:rsidR="00D02170" w:rsidRPr="003F5D50" w:rsidRDefault="004A2507" w:rsidP="00497331">
            <w:pPr>
              <w:pStyle w:val="TableParagraph"/>
              <w:numPr>
                <w:ilvl w:val="0"/>
                <w:numId w:val="9"/>
              </w:numPr>
              <w:spacing w:line="280" w:lineRule="exact"/>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規劃書</w:t>
            </w:r>
            <w:r w:rsidR="00D02170" w:rsidRPr="003F5D50">
              <w:rPr>
                <w:rFonts w:ascii="Times New Roman" w:eastAsia="標楷體" w:hAnsi="Times New Roman" w:cs="Times New Roman"/>
                <w:color w:val="000000" w:themeColor="text1"/>
                <w:sz w:val="24"/>
                <w:szCs w:val="24"/>
                <w:lang w:eastAsia="zh-TW"/>
              </w:rPr>
              <w:t>內容依照格式撰寫且需據實正確</w:t>
            </w:r>
          </w:p>
          <w:p w14:paraId="7BCEEAC3" w14:textId="4F2CC684" w:rsidR="008463E9" w:rsidRPr="003F5D50" w:rsidRDefault="008463E9" w:rsidP="00497331">
            <w:pPr>
              <w:pStyle w:val="TableParagraph"/>
              <w:numPr>
                <w:ilvl w:val="0"/>
                <w:numId w:val="9"/>
              </w:numPr>
              <w:spacing w:line="280" w:lineRule="exact"/>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規劃書</w:t>
            </w:r>
            <w:r w:rsidRPr="003F5D50">
              <w:rPr>
                <w:rFonts w:ascii="Times New Roman" w:eastAsia="標楷體" w:hAnsi="Times New Roman" w:cs="Times New Roman" w:hint="eastAsia"/>
                <w:color w:val="000000" w:themeColor="text1"/>
                <w:sz w:val="24"/>
                <w:szCs w:val="24"/>
                <w:lang w:eastAsia="zh-TW"/>
              </w:rPr>
              <w:t>應依審查委員簡報審查</w:t>
            </w:r>
            <w:r w:rsidRPr="003F5D50">
              <w:rPr>
                <w:rFonts w:ascii="新細明體" w:eastAsia="新細明體" w:hAnsi="新細明體" w:cs="Times New Roman" w:hint="eastAsia"/>
                <w:color w:val="000000" w:themeColor="text1"/>
                <w:sz w:val="24"/>
                <w:szCs w:val="24"/>
                <w:lang w:eastAsia="zh-TW"/>
              </w:rPr>
              <w:t>、</w:t>
            </w:r>
            <w:r w:rsidRPr="003F5D50">
              <w:rPr>
                <w:rFonts w:ascii="Times New Roman" w:eastAsia="標楷體" w:hAnsi="Times New Roman" w:cs="Times New Roman" w:hint="eastAsia"/>
                <w:color w:val="000000" w:themeColor="text1"/>
                <w:sz w:val="24"/>
                <w:szCs w:val="24"/>
                <w:lang w:eastAsia="zh-TW"/>
              </w:rPr>
              <w:t>實地訪視所提</w:t>
            </w:r>
            <w:r w:rsidR="00036917" w:rsidRPr="003F5D50">
              <w:rPr>
                <w:rFonts w:ascii="Times New Roman" w:eastAsia="標楷體" w:hAnsi="Times New Roman" w:cs="Times New Roman" w:hint="eastAsia"/>
                <w:color w:val="000000" w:themeColor="text1"/>
                <w:sz w:val="24"/>
                <w:szCs w:val="24"/>
                <w:lang w:eastAsia="zh-TW"/>
              </w:rPr>
              <w:t>之</w:t>
            </w:r>
            <w:r w:rsidRPr="003F5D50">
              <w:rPr>
                <w:rFonts w:ascii="Times New Roman" w:eastAsia="標楷體" w:hAnsi="Times New Roman" w:cs="Times New Roman" w:hint="eastAsia"/>
                <w:color w:val="000000" w:themeColor="text1"/>
                <w:sz w:val="24"/>
                <w:szCs w:val="24"/>
                <w:lang w:eastAsia="zh-TW"/>
              </w:rPr>
              <w:t>相關建議</w:t>
            </w:r>
            <w:r w:rsidR="00036917" w:rsidRPr="003F5D50">
              <w:rPr>
                <w:rFonts w:ascii="Times New Roman" w:eastAsia="標楷體" w:hAnsi="Times New Roman" w:cs="Times New Roman" w:hint="eastAsia"/>
                <w:color w:val="000000" w:themeColor="text1"/>
                <w:sz w:val="24"/>
                <w:szCs w:val="24"/>
                <w:lang w:eastAsia="zh-TW"/>
              </w:rPr>
              <w:t>進行修正</w:t>
            </w:r>
          </w:p>
        </w:tc>
      </w:tr>
      <w:tr w:rsidR="003F5D50" w:rsidRPr="003F5D50" w14:paraId="2A128DB8" w14:textId="77777777" w:rsidTr="009B78CF">
        <w:trPr>
          <w:trHeight w:hRule="exact" w:val="1159"/>
        </w:trPr>
        <w:tc>
          <w:tcPr>
            <w:tcW w:w="499" w:type="dxa"/>
            <w:vAlign w:val="center"/>
          </w:tcPr>
          <w:p w14:paraId="4CEA7D1E" w14:textId="77777777" w:rsidR="00A662E5" w:rsidRPr="003F5D50" w:rsidRDefault="00A662E5" w:rsidP="009B78CF">
            <w:pPr>
              <w:pStyle w:val="TableParagraph"/>
              <w:ind w:right="19"/>
              <w:jc w:val="center"/>
              <w:rPr>
                <w:rFonts w:ascii="標楷體" w:eastAsia="標楷體" w:hAnsi="標楷體" w:cs="Times New Roman"/>
                <w:b/>
                <w:color w:val="000000" w:themeColor="text1"/>
                <w:sz w:val="24"/>
              </w:rPr>
            </w:pPr>
            <w:r w:rsidRPr="003F5D50">
              <w:rPr>
                <w:rFonts w:ascii="標楷體" w:eastAsia="標楷體" w:hAnsi="標楷體" w:cs="Times New Roman" w:hint="eastAsia"/>
                <w:b/>
                <w:color w:val="000000" w:themeColor="text1"/>
                <w:sz w:val="24"/>
              </w:rPr>
              <w:t>□</w:t>
            </w:r>
          </w:p>
        </w:tc>
        <w:tc>
          <w:tcPr>
            <w:tcW w:w="507" w:type="dxa"/>
            <w:vAlign w:val="center"/>
          </w:tcPr>
          <w:p w14:paraId="5ACECD0D" w14:textId="77777777" w:rsidR="00A662E5" w:rsidRPr="003F5D50" w:rsidRDefault="00A662E5" w:rsidP="009B78CF">
            <w:pPr>
              <w:pStyle w:val="TableParagraph"/>
              <w:ind w:right="19"/>
              <w:jc w:val="center"/>
              <w:rPr>
                <w:rFonts w:ascii="標楷體" w:eastAsia="標楷體" w:hAnsi="標楷體" w:cs="Times New Roman"/>
                <w:b/>
                <w:color w:val="000000" w:themeColor="text1"/>
                <w:sz w:val="24"/>
              </w:rPr>
            </w:pPr>
            <w:r w:rsidRPr="003F5D50">
              <w:rPr>
                <w:rFonts w:ascii="標楷體" w:eastAsia="標楷體" w:hAnsi="標楷體" w:cs="Times New Roman" w:hint="eastAsia"/>
                <w:b/>
                <w:color w:val="000000" w:themeColor="text1"/>
                <w:sz w:val="24"/>
              </w:rPr>
              <w:t>□</w:t>
            </w:r>
          </w:p>
        </w:tc>
        <w:tc>
          <w:tcPr>
            <w:tcW w:w="675" w:type="dxa"/>
            <w:vAlign w:val="center"/>
          </w:tcPr>
          <w:p w14:paraId="4A9D4DCE" w14:textId="77777777" w:rsidR="00A662E5" w:rsidRPr="003F5D50" w:rsidDel="00A662E5" w:rsidRDefault="007A5227" w:rsidP="00A662E5">
            <w:pPr>
              <w:pStyle w:val="TableParagraph"/>
              <w:ind w:right="19"/>
              <w:jc w:val="center"/>
              <w:rPr>
                <w:rFonts w:ascii="Times New Roman" w:eastAsia="標楷體" w:hAnsi="Times New Roman" w:cs="Times New Roman"/>
                <w:color w:val="000000" w:themeColor="text1"/>
                <w:sz w:val="20"/>
                <w:szCs w:val="20"/>
                <w:lang w:eastAsia="zh-TW"/>
              </w:rPr>
            </w:pPr>
            <w:r w:rsidRPr="003F5D50">
              <w:rPr>
                <w:rFonts w:ascii="Times New Roman" w:eastAsia="標楷體" w:hAnsi="Times New Roman" w:cs="Times New Roman" w:hint="eastAsia"/>
                <w:b/>
                <w:color w:val="000000" w:themeColor="text1"/>
                <w:sz w:val="24"/>
                <w:lang w:eastAsia="zh-TW"/>
              </w:rPr>
              <w:t>3</w:t>
            </w:r>
          </w:p>
        </w:tc>
        <w:tc>
          <w:tcPr>
            <w:tcW w:w="1954" w:type="dxa"/>
            <w:vAlign w:val="center"/>
          </w:tcPr>
          <w:p w14:paraId="0FBEA8C3" w14:textId="77777777" w:rsidR="00A662E5" w:rsidRPr="003F5D50" w:rsidRDefault="00A662E5" w:rsidP="00A662E5">
            <w:pPr>
              <w:pStyle w:val="TableParagraph"/>
              <w:ind w:left="384"/>
              <w:rPr>
                <w:rFonts w:ascii="Times New Roman" w:eastAsia="標楷體" w:hAnsi="Times New Roman" w:cs="Times New Roman"/>
                <w:b/>
                <w:bCs/>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發票或收據</w:t>
            </w:r>
            <w:r w:rsidRPr="003F5D50">
              <w:rPr>
                <w:rFonts w:ascii="Times New Roman" w:eastAsia="標楷體" w:hAnsi="Times New Roman" w:cs="Times New Roman" w:hint="eastAsia"/>
                <w:b/>
                <w:bCs/>
                <w:color w:val="000000" w:themeColor="text1"/>
                <w:sz w:val="24"/>
                <w:szCs w:val="24"/>
                <w:lang w:eastAsia="zh-TW"/>
              </w:rPr>
              <w:t>1</w:t>
            </w:r>
            <w:r w:rsidRPr="003F5D50">
              <w:rPr>
                <w:rFonts w:ascii="Times New Roman" w:eastAsia="標楷體" w:hAnsi="Times New Roman" w:cs="Times New Roman" w:hint="eastAsia"/>
                <w:b/>
                <w:bCs/>
                <w:color w:val="000000" w:themeColor="text1"/>
                <w:sz w:val="24"/>
                <w:szCs w:val="24"/>
                <w:lang w:eastAsia="zh-TW"/>
              </w:rPr>
              <w:t>份</w:t>
            </w:r>
          </w:p>
        </w:tc>
        <w:tc>
          <w:tcPr>
            <w:tcW w:w="5833" w:type="dxa"/>
            <w:vAlign w:val="center"/>
          </w:tcPr>
          <w:p w14:paraId="205CFAE9" w14:textId="77777777" w:rsidR="00A662E5" w:rsidRPr="003F5D50" w:rsidRDefault="00473882" w:rsidP="00473882">
            <w:pPr>
              <w:pStyle w:val="TableParagraph"/>
              <w:spacing w:line="280" w:lineRule="exact"/>
              <w:jc w:val="both"/>
              <w:rPr>
                <w:rFonts w:ascii="Times New Roman" w:eastAsia="標楷體" w:hAnsi="Times New Roman" w:cs="Times New Roman"/>
                <w:color w:val="000000" w:themeColor="text1"/>
                <w:spacing w:val="-1"/>
                <w:sz w:val="24"/>
                <w:szCs w:val="24"/>
                <w:lang w:eastAsia="zh-TW"/>
              </w:rPr>
            </w:pPr>
            <w:r w:rsidRPr="003F5D50">
              <w:rPr>
                <w:rFonts w:ascii="Times New Roman" w:eastAsia="標楷體" w:hAnsi="Times New Roman" w:cs="Times New Roman" w:hint="eastAsia"/>
                <w:color w:val="000000" w:themeColor="text1"/>
                <w:spacing w:val="-1"/>
                <w:sz w:val="24"/>
                <w:szCs w:val="24"/>
                <w:lang w:eastAsia="zh-TW"/>
              </w:rPr>
              <w:t xml:space="preserve"> </w:t>
            </w:r>
            <w:r w:rsidR="00A662E5" w:rsidRPr="003F5D50">
              <w:rPr>
                <w:rFonts w:ascii="Times New Roman" w:eastAsia="標楷體" w:hAnsi="Times New Roman" w:cs="Times New Roman" w:hint="eastAsia"/>
                <w:color w:val="000000" w:themeColor="text1"/>
                <w:spacing w:val="-1"/>
                <w:sz w:val="24"/>
                <w:szCs w:val="24"/>
                <w:lang w:eastAsia="zh-TW"/>
              </w:rPr>
              <w:t>申請單位經常支出所產生之發票或收據</w:t>
            </w:r>
          </w:p>
        </w:tc>
      </w:tr>
      <w:tr w:rsidR="0092367D" w:rsidRPr="003F5D50" w14:paraId="63DBDB06" w14:textId="77777777" w:rsidTr="00863ADE">
        <w:trPr>
          <w:trHeight w:hRule="exact" w:val="391"/>
        </w:trPr>
        <w:tc>
          <w:tcPr>
            <w:tcW w:w="9468" w:type="dxa"/>
            <w:gridSpan w:val="5"/>
          </w:tcPr>
          <w:p w14:paraId="24D393DA" w14:textId="77777777" w:rsidR="008463E9" w:rsidRPr="003F5D50" w:rsidRDefault="008463E9" w:rsidP="00D02170">
            <w:pPr>
              <w:rPr>
                <w:rFonts w:ascii="Times New Roman" w:eastAsia="標楷體" w:hAnsi="Times New Roman" w:cs="Times New Roman"/>
                <w:color w:val="000000" w:themeColor="text1"/>
                <w:lang w:eastAsia="zh-TW"/>
              </w:rPr>
            </w:pPr>
          </w:p>
        </w:tc>
      </w:tr>
    </w:tbl>
    <w:p w14:paraId="046E644D" w14:textId="77777777" w:rsidR="00CD2D46" w:rsidRPr="003F5D50" w:rsidRDefault="00CD2D46">
      <w:pPr>
        <w:rPr>
          <w:rFonts w:ascii="Times New Roman" w:eastAsia="標楷體" w:hAnsi="Times New Roman" w:cs="Times New Roman"/>
          <w:color w:val="000000" w:themeColor="text1"/>
          <w:lang w:eastAsia="zh-TW"/>
        </w:rPr>
      </w:pPr>
    </w:p>
    <w:p w14:paraId="1A0A9FC3" w14:textId="77777777" w:rsidR="00CD2D46" w:rsidRPr="003F5D50" w:rsidRDefault="00CD2D46">
      <w:pPr>
        <w:rPr>
          <w:rFonts w:ascii="Times New Roman" w:eastAsia="標楷體" w:hAnsi="Times New Roman" w:cs="Times New Roman"/>
          <w:color w:val="000000" w:themeColor="text1"/>
          <w:lang w:eastAsia="zh-TW"/>
        </w:rPr>
      </w:pPr>
    </w:p>
    <w:tbl>
      <w:tblPr>
        <w:tblStyle w:val="ac"/>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394"/>
      </w:tblGrid>
      <w:tr w:rsidR="003F5D50" w:rsidRPr="003F5D50" w14:paraId="64B3B922" w14:textId="77777777" w:rsidTr="002B72B7">
        <w:tc>
          <w:tcPr>
            <w:tcW w:w="1985" w:type="dxa"/>
            <w:shd w:val="clear" w:color="auto" w:fill="auto"/>
          </w:tcPr>
          <w:p w14:paraId="249FC1C0" w14:textId="77777777" w:rsidR="00CD2D46" w:rsidRPr="003F5D50" w:rsidRDefault="00CD2D46" w:rsidP="00FD5D87">
            <w:pPr>
              <w:pStyle w:val="a3"/>
              <w:tabs>
                <w:tab w:val="left" w:pos="2836"/>
              </w:tabs>
              <w:spacing w:before="0" w:line="283" w:lineRule="exact"/>
              <w:ind w:left="0"/>
              <w:jc w:val="distribute"/>
              <w:rPr>
                <w:rFonts w:ascii="Times New Roman" w:hAnsi="Times New Roman" w:cs="Times New Roman"/>
                <w:color w:val="000000" w:themeColor="text1"/>
                <w:w w:val="95"/>
                <w:lang w:eastAsia="zh-TW"/>
              </w:rPr>
            </w:pPr>
            <w:r w:rsidRPr="003F5D50">
              <w:rPr>
                <w:rFonts w:ascii="Times New Roman" w:hAnsi="Times New Roman" w:cs="Times New Roman" w:hint="eastAsia"/>
                <w:color w:val="000000" w:themeColor="text1"/>
                <w:w w:val="95"/>
                <w:lang w:eastAsia="zh-TW"/>
              </w:rPr>
              <w:t>申</w:t>
            </w:r>
            <w:r w:rsidRPr="003F5D50">
              <w:rPr>
                <w:rFonts w:ascii="Times New Roman" w:hAnsi="Times New Roman" w:cs="Times New Roman" w:hint="eastAsia"/>
                <w:color w:val="000000" w:themeColor="text1"/>
                <w:w w:val="95"/>
                <w:lang w:eastAsia="zh-TW"/>
              </w:rPr>
              <w:t xml:space="preserve"> </w:t>
            </w:r>
            <w:r w:rsidRPr="003F5D50">
              <w:rPr>
                <w:rFonts w:ascii="Times New Roman" w:hAnsi="Times New Roman" w:cs="Times New Roman" w:hint="eastAsia"/>
                <w:color w:val="000000" w:themeColor="text1"/>
                <w:w w:val="95"/>
                <w:lang w:eastAsia="zh-TW"/>
              </w:rPr>
              <w:t>請</w:t>
            </w:r>
            <w:r w:rsidRPr="003F5D50">
              <w:rPr>
                <w:rFonts w:ascii="Times New Roman" w:hAnsi="Times New Roman" w:cs="Times New Roman" w:hint="eastAsia"/>
                <w:color w:val="000000" w:themeColor="text1"/>
                <w:w w:val="95"/>
                <w:lang w:eastAsia="zh-TW"/>
              </w:rPr>
              <w:t xml:space="preserve"> </w:t>
            </w:r>
            <w:r w:rsidRPr="003F5D50">
              <w:rPr>
                <w:rFonts w:ascii="Times New Roman" w:hAnsi="Times New Roman" w:cs="Times New Roman" w:hint="eastAsia"/>
                <w:color w:val="000000" w:themeColor="text1"/>
                <w:w w:val="95"/>
                <w:lang w:eastAsia="zh-TW"/>
              </w:rPr>
              <w:t>單</w:t>
            </w:r>
            <w:r w:rsidRPr="003F5D50">
              <w:rPr>
                <w:rFonts w:ascii="Times New Roman" w:hAnsi="Times New Roman" w:cs="Times New Roman" w:hint="eastAsia"/>
                <w:color w:val="000000" w:themeColor="text1"/>
                <w:w w:val="95"/>
                <w:lang w:eastAsia="zh-TW"/>
              </w:rPr>
              <w:t xml:space="preserve"> </w:t>
            </w:r>
            <w:r w:rsidRPr="003F5D50">
              <w:rPr>
                <w:rFonts w:ascii="Times New Roman" w:hAnsi="Times New Roman" w:cs="Times New Roman" w:hint="eastAsia"/>
                <w:color w:val="000000" w:themeColor="text1"/>
                <w:w w:val="95"/>
                <w:lang w:eastAsia="zh-TW"/>
              </w:rPr>
              <w:t>位：</w:t>
            </w:r>
          </w:p>
        </w:tc>
        <w:tc>
          <w:tcPr>
            <w:tcW w:w="4394" w:type="dxa"/>
            <w:shd w:val="clear" w:color="auto" w:fill="auto"/>
          </w:tcPr>
          <w:p w14:paraId="1FD8A849" w14:textId="77777777" w:rsidR="00CD2D46" w:rsidRPr="003F5D50" w:rsidRDefault="00CD2D46" w:rsidP="00FD5D87">
            <w:pPr>
              <w:jc w:val="right"/>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311848" behindDoc="0" locked="0" layoutInCell="1" allowOverlap="1" wp14:anchorId="4264CC37" wp14:editId="2FFB2E6D">
                      <wp:simplePos x="0" y="0"/>
                      <wp:positionH relativeFrom="column">
                        <wp:posOffset>181610</wp:posOffset>
                      </wp:positionH>
                      <wp:positionV relativeFrom="paragraph">
                        <wp:posOffset>73025</wp:posOffset>
                      </wp:positionV>
                      <wp:extent cx="1188720" cy="1127760"/>
                      <wp:effectExtent l="19050" t="19050" r="30480" b="34290"/>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12776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F1C4E6" id="Rectangle 44" o:spid="_x0000_s1026" style="position:absolute;margin-left:14.3pt;margin-top:5.75pt;width:93.6pt;height:88.8pt;z-index:503311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" strokecolor="red" strokeweight="4.5pt">
                      <v:stroke linestyle="thinThick"/>
                    </v:rect>
                  </w:pict>
                </mc:Fallback>
              </mc:AlternateContent>
            </w:r>
          </w:p>
          <w:p w14:paraId="55BCC193" w14:textId="77777777" w:rsidR="00CD2D46" w:rsidRPr="003F5D50" w:rsidRDefault="00CD2D46" w:rsidP="00FD5D87">
            <w:pPr>
              <w:jc w:val="right"/>
              <w:rPr>
                <w:rFonts w:ascii="Times New Roman" w:eastAsia="標楷體" w:hAnsi="Times New Roman" w:cs="Times New Roman"/>
                <w:color w:val="000000" w:themeColor="text1"/>
                <w:sz w:val="28"/>
                <w:szCs w:val="28"/>
                <w:lang w:eastAsia="zh-TW"/>
              </w:rPr>
            </w:pPr>
          </w:p>
          <w:p w14:paraId="455B0210" w14:textId="77777777" w:rsidR="00CD2D46" w:rsidRPr="003F5D50" w:rsidRDefault="00CD2D46" w:rsidP="00FD5D87">
            <w:pPr>
              <w:jc w:val="right"/>
              <w:rPr>
                <w:rFonts w:ascii="Times New Roman" w:eastAsia="標楷體" w:hAnsi="Times New Roman" w:cs="Times New Roman"/>
                <w:color w:val="000000" w:themeColor="text1"/>
                <w:sz w:val="28"/>
                <w:szCs w:val="28"/>
                <w:lang w:eastAsia="zh-TW"/>
              </w:rPr>
            </w:pPr>
          </w:p>
          <w:p w14:paraId="4F6AFB99" w14:textId="77777777" w:rsidR="00D7426E" w:rsidRPr="003F5D50" w:rsidRDefault="00D7426E" w:rsidP="00FD5D87">
            <w:pPr>
              <w:jc w:val="right"/>
              <w:rPr>
                <w:rFonts w:ascii="Times New Roman" w:eastAsia="標楷體" w:hAnsi="Times New Roman" w:cs="Times New Roman"/>
                <w:color w:val="000000" w:themeColor="text1"/>
                <w:sz w:val="28"/>
                <w:szCs w:val="28"/>
                <w:lang w:eastAsia="zh-TW"/>
              </w:rPr>
            </w:pPr>
          </w:p>
          <w:p w14:paraId="564309FA" w14:textId="77777777" w:rsidR="00CD2D46" w:rsidRPr="003F5D50" w:rsidRDefault="00CD2D46" w:rsidP="00FD5D87">
            <w:pPr>
              <w:jc w:val="right"/>
              <w:rPr>
                <w:rFonts w:ascii="Times New Roman" w:eastAsia="標楷體" w:hAnsi="Times New Roman" w:cs="Times New Roman"/>
                <w:color w:val="000000" w:themeColor="text1"/>
                <w:sz w:val="28"/>
                <w:szCs w:val="28"/>
                <w:lang w:eastAsia="zh-TW"/>
              </w:rPr>
            </w:pPr>
          </w:p>
          <w:p w14:paraId="64E29D26" w14:textId="77777777" w:rsidR="00CD2D46" w:rsidRPr="003F5D50" w:rsidRDefault="00CD2D46" w:rsidP="00FD5D87">
            <w:pPr>
              <w:jc w:val="right"/>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color w:val="000000" w:themeColor="text1"/>
                <w:sz w:val="28"/>
                <w:szCs w:val="28"/>
                <w:lang w:eastAsia="zh-TW"/>
              </w:rPr>
              <w:t>(</w:t>
            </w:r>
            <w:r w:rsidRPr="003F5D50">
              <w:rPr>
                <w:rFonts w:ascii="Times New Roman" w:eastAsia="標楷體" w:hAnsi="Times New Roman" w:cs="Times New Roman" w:hint="eastAsia"/>
                <w:color w:val="000000" w:themeColor="text1"/>
                <w:sz w:val="28"/>
                <w:szCs w:val="28"/>
                <w:lang w:eastAsia="zh-TW"/>
              </w:rPr>
              <w:t>用印</w:t>
            </w:r>
            <w:r w:rsidRPr="003F5D50">
              <w:rPr>
                <w:rFonts w:ascii="Times New Roman" w:eastAsia="標楷體" w:hAnsi="Times New Roman" w:cs="Times New Roman" w:hint="eastAsia"/>
                <w:color w:val="000000" w:themeColor="text1"/>
                <w:sz w:val="28"/>
                <w:szCs w:val="28"/>
                <w:lang w:eastAsia="zh-HK"/>
              </w:rPr>
              <w:t>)</w:t>
            </w:r>
          </w:p>
        </w:tc>
      </w:tr>
      <w:tr w:rsidR="00D7426E" w:rsidRPr="003F5D50" w14:paraId="1FFB9D93" w14:textId="77777777" w:rsidTr="002B7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14:paraId="5DD230A1" w14:textId="77777777" w:rsidR="00D7426E" w:rsidRPr="003F5D50" w:rsidRDefault="00D7426E" w:rsidP="00FD5D87">
            <w:pPr>
              <w:pStyle w:val="a3"/>
              <w:tabs>
                <w:tab w:val="left" w:pos="2836"/>
              </w:tabs>
              <w:spacing w:beforeLines="50" w:before="120" w:afterLines="50" w:after="120" w:line="283" w:lineRule="exact"/>
              <w:ind w:left="0"/>
              <w:jc w:val="distribute"/>
              <w:rPr>
                <w:rFonts w:ascii="Times New Roman" w:hAnsi="Times New Roman" w:cs="Times New Roman"/>
                <w:color w:val="000000" w:themeColor="text1"/>
                <w:lang w:eastAsia="zh-TW"/>
              </w:rPr>
            </w:pPr>
            <w:r w:rsidRPr="003F5D50">
              <w:rPr>
                <w:rFonts w:ascii="Times New Roman" w:hAnsi="Times New Roman" w:cs="Times New Roman"/>
                <w:color w:val="000000" w:themeColor="text1"/>
                <w:w w:val="95"/>
                <w:lang w:eastAsia="zh-TW"/>
              </w:rPr>
              <w:t>填　表　人：</w:t>
            </w:r>
          </w:p>
        </w:tc>
        <w:tc>
          <w:tcPr>
            <w:tcW w:w="4394" w:type="dxa"/>
            <w:tcBorders>
              <w:top w:val="nil"/>
              <w:left w:val="nil"/>
              <w:bottom w:val="single" w:sz="4" w:space="0" w:color="auto"/>
              <w:right w:val="nil"/>
            </w:tcBorders>
          </w:tcPr>
          <w:p w14:paraId="63A0842D" w14:textId="77777777" w:rsidR="00D7426E" w:rsidRPr="003F5D50" w:rsidRDefault="00D7426E" w:rsidP="00FD5D87">
            <w:pPr>
              <w:jc w:val="right"/>
              <w:rPr>
                <w:rFonts w:ascii="標楷體" w:eastAsia="標楷體" w:hAnsi="標楷體" w:cs="Times New Roman"/>
                <w:color w:val="000000" w:themeColor="text1"/>
                <w:sz w:val="28"/>
                <w:szCs w:val="28"/>
                <w:lang w:eastAsia="zh-TW"/>
              </w:rPr>
            </w:pPr>
            <w:r w:rsidRPr="003F5D50">
              <w:rPr>
                <w:rFonts w:ascii="標楷體" w:eastAsia="標楷體" w:hAnsi="標楷體" w:cs="Times New Roman"/>
                <w:color w:val="000000" w:themeColor="text1"/>
                <w:spacing w:val="-1"/>
                <w:w w:val="95"/>
                <w:sz w:val="28"/>
                <w:szCs w:val="28"/>
                <w:lang w:eastAsia="zh-TW"/>
              </w:rPr>
              <w:t>(簽名)</w:t>
            </w:r>
          </w:p>
        </w:tc>
      </w:tr>
    </w:tbl>
    <w:p w14:paraId="12D8C11C" w14:textId="77777777" w:rsidR="00CD2D46" w:rsidRPr="003F5D50" w:rsidRDefault="00CD2D46">
      <w:pPr>
        <w:rPr>
          <w:rFonts w:ascii="Times New Roman" w:eastAsia="標楷體" w:hAnsi="Times New Roman" w:cs="Times New Roman"/>
          <w:color w:val="000000" w:themeColor="text1"/>
          <w:lang w:eastAsia="zh-TW"/>
        </w:rPr>
      </w:pPr>
    </w:p>
    <w:p w14:paraId="20750533" w14:textId="77777777" w:rsidR="00CD2D46" w:rsidRPr="003F5D50" w:rsidRDefault="00CD2D46">
      <w:pPr>
        <w:rPr>
          <w:rFonts w:ascii="Times New Roman" w:eastAsia="標楷體" w:hAnsi="Times New Roman" w:cs="Times New Roman"/>
          <w:color w:val="000000" w:themeColor="text1"/>
          <w:lang w:eastAsia="zh-TW"/>
        </w:rPr>
      </w:pPr>
    </w:p>
    <w:p w14:paraId="44552794" w14:textId="77777777" w:rsidR="00CD2D46" w:rsidRPr="003F5D50" w:rsidRDefault="00CD2D46" w:rsidP="00CD2D46">
      <w:pPr>
        <w:pStyle w:val="a3"/>
        <w:tabs>
          <w:tab w:val="left" w:pos="3688"/>
          <w:tab w:val="left" w:pos="4197"/>
          <w:tab w:val="left" w:pos="4711"/>
          <w:tab w:val="left" w:pos="5221"/>
          <w:tab w:val="left" w:pos="5591"/>
          <w:tab w:val="left" w:pos="5961"/>
          <w:tab w:val="left" w:pos="6474"/>
          <w:tab w:val="left" w:pos="7371"/>
          <w:tab w:val="left" w:pos="9168"/>
        </w:tabs>
        <w:spacing w:before="21"/>
        <w:ind w:left="0"/>
        <w:jc w:val="center"/>
        <w:rPr>
          <w:rFonts w:ascii="Times New Roman" w:hAnsi="Times New Roman" w:cs="Times New Roman"/>
          <w:color w:val="000000" w:themeColor="text1"/>
          <w:lang w:eastAsia="zh-TW"/>
        </w:rPr>
      </w:pPr>
      <w:r w:rsidRPr="003F5D50">
        <w:rPr>
          <w:rFonts w:ascii="Times New Roman" w:hAnsi="Times New Roman" w:cs="Times New Roman"/>
          <w:color w:val="000000" w:themeColor="text1"/>
          <w:w w:val="95"/>
          <w:lang w:eastAsia="zh-TW"/>
        </w:rPr>
        <w:t>填報日期：</w:t>
      </w:r>
      <w:r w:rsidRPr="003F5D50" w:rsidDel="00CD2D46">
        <w:rPr>
          <w:rFonts w:ascii="Times New Roman" w:hAnsi="Times New Roman" w:cs="Times New Roman"/>
          <w:color w:val="000000" w:themeColor="text1"/>
          <w:w w:val="95"/>
          <w:lang w:eastAsia="zh-TW"/>
        </w:rPr>
        <w:t xml:space="preserve"> </w:t>
      </w:r>
      <w:r w:rsidRPr="003F5D50">
        <w:rPr>
          <w:rFonts w:ascii="Times New Roman" w:hAnsi="Times New Roman" w:cs="Times New Roman"/>
          <w:color w:val="000000" w:themeColor="text1"/>
          <w:w w:val="95"/>
          <w:lang w:eastAsia="zh-TW"/>
        </w:rPr>
        <w:t>107</w:t>
      </w:r>
      <w:r w:rsidRPr="003F5D50">
        <w:rPr>
          <w:rFonts w:ascii="Times New Roman" w:hAnsi="Times New Roman" w:cs="Times New Roman"/>
          <w:color w:val="000000" w:themeColor="text1"/>
          <w:w w:val="95"/>
          <w:lang w:eastAsia="zh-TW"/>
        </w:rPr>
        <w:t>年</w:t>
      </w:r>
      <w:r w:rsidRPr="003F5D50">
        <w:rPr>
          <w:rFonts w:ascii="Times New Roman" w:hAnsi="Times New Roman" w:cs="Times New Roman"/>
          <w:color w:val="000000" w:themeColor="text1"/>
          <w:w w:val="95"/>
          <w:lang w:eastAsia="zh-TW"/>
        </w:rPr>
        <w:tab/>
      </w:r>
      <w:r w:rsidRPr="003F5D50">
        <w:rPr>
          <w:rFonts w:ascii="Times New Roman" w:hAnsi="Times New Roman" w:cs="Times New Roman"/>
          <w:color w:val="000000" w:themeColor="text1"/>
          <w:w w:val="95"/>
          <w:lang w:eastAsia="zh-TW"/>
        </w:rPr>
        <w:tab/>
      </w:r>
      <w:r w:rsidRPr="003F5D50">
        <w:rPr>
          <w:rFonts w:ascii="Times New Roman" w:hAnsi="Times New Roman" w:cs="Times New Roman"/>
          <w:color w:val="000000" w:themeColor="text1"/>
          <w:w w:val="95"/>
          <w:lang w:eastAsia="zh-TW"/>
        </w:rPr>
        <w:t>月</w:t>
      </w:r>
      <w:r w:rsidRPr="003F5D50">
        <w:rPr>
          <w:rFonts w:ascii="Times New Roman" w:hAnsi="Times New Roman" w:cs="Times New Roman"/>
          <w:color w:val="000000" w:themeColor="text1"/>
          <w:w w:val="95"/>
          <w:lang w:eastAsia="zh-TW"/>
        </w:rPr>
        <w:tab/>
      </w:r>
      <w:r w:rsidRPr="003F5D50">
        <w:rPr>
          <w:rFonts w:ascii="Times New Roman" w:hAnsi="Times New Roman" w:cs="Times New Roman"/>
          <w:color w:val="000000" w:themeColor="text1"/>
          <w:w w:val="95"/>
          <w:lang w:eastAsia="zh-TW"/>
        </w:rPr>
        <w:tab/>
      </w:r>
      <w:r w:rsidRPr="003F5D50">
        <w:rPr>
          <w:rFonts w:ascii="Times New Roman" w:hAnsi="Times New Roman" w:cs="Times New Roman"/>
          <w:color w:val="000000" w:themeColor="text1"/>
          <w:lang w:eastAsia="zh-TW"/>
        </w:rPr>
        <w:t>日</w:t>
      </w:r>
    </w:p>
    <w:p w14:paraId="11DC3F7F" w14:textId="77777777" w:rsidR="00CD2D46" w:rsidRPr="003F5D50" w:rsidRDefault="00CD2D46">
      <w:pPr>
        <w:jc w:val="center"/>
        <w:rPr>
          <w:rFonts w:ascii="Times New Roman" w:eastAsia="標楷體" w:hAnsi="Times New Roman" w:cs="Times New Roman"/>
          <w:color w:val="000000" w:themeColor="text1"/>
          <w:lang w:eastAsia="zh-TW"/>
        </w:rPr>
        <w:sectPr w:rsidR="00CD2D46" w:rsidRPr="003F5D50">
          <w:type w:val="continuous"/>
          <w:pgSz w:w="11910" w:h="16840"/>
          <w:pgMar w:top="60" w:right="560" w:bottom="280" w:left="1040" w:header="720" w:footer="720" w:gutter="0"/>
          <w:cols w:space="720"/>
        </w:sectPr>
        <w:pPrChange w:id="87" w:author="繆淑蓉 商研院" w:date="2018-06-19T11:06:00Z">
          <w:pPr/>
        </w:pPrChange>
      </w:pPr>
    </w:p>
    <w:p w14:paraId="497C9FBC" w14:textId="77777777" w:rsidR="00085F35" w:rsidRPr="003F5D50" w:rsidRDefault="00085F35">
      <w:pPr>
        <w:rPr>
          <w:rFonts w:ascii="Times New Roman" w:eastAsia="標楷體" w:hAnsi="Times New Roman" w:cs="Times New Roman"/>
          <w:color w:val="000000" w:themeColor="text1"/>
          <w:u w:val="single"/>
          <w:lang w:eastAsia="zh-TW"/>
          <w:rPrChange w:id="88" w:author="繆淑蓉 商研院" w:date="2018-06-19T11:05:00Z">
            <w:rPr>
              <w:rFonts w:ascii="Times New Roman" w:eastAsia="標楷體" w:hAnsi="Times New Roman" w:cs="Times New Roman"/>
              <w:color w:val="000000" w:themeColor="text1"/>
              <w:lang w:eastAsia="zh-TW"/>
            </w:rPr>
          </w:rPrChange>
        </w:rPr>
        <w:sectPr w:rsidR="00085F35" w:rsidRPr="003F5D50">
          <w:type w:val="continuous"/>
          <w:pgSz w:w="11910" w:h="16840"/>
          <w:pgMar w:top="60" w:right="560" w:bottom="280" w:left="1040" w:header="720" w:footer="720" w:gutter="0"/>
          <w:cols w:space="720"/>
        </w:sectPr>
      </w:pPr>
    </w:p>
    <w:p w14:paraId="4D08DCC4" w14:textId="77777777" w:rsidR="00085F35" w:rsidRPr="003F5D50" w:rsidRDefault="00085F35" w:rsidP="007B537E">
      <w:pPr>
        <w:pStyle w:val="a3"/>
        <w:tabs>
          <w:tab w:val="left" w:pos="851"/>
        </w:tabs>
        <w:spacing w:before="13"/>
        <w:ind w:leftChars="-2" w:left="-4" w:firstLine="2"/>
        <w:rPr>
          <w:rFonts w:ascii="Times New Roman" w:hAnsi="Times New Roman" w:cs="Times New Roman"/>
          <w:color w:val="000000" w:themeColor="text1"/>
          <w:sz w:val="23"/>
          <w:szCs w:val="23"/>
          <w:lang w:eastAsia="zh-TW"/>
        </w:rPr>
      </w:pPr>
    </w:p>
    <w:p w14:paraId="680A3380" w14:textId="03DC7A9F" w:rsidR="00564E14" w:rsidRPr="003F5D50" w:rsidRDefault="001040B8" w:rsidP="00C428EC">
      <w:pPr>
        <w:pStyle w:val="Chapter"/>
        <w:rPr>
          <w:rFonts w:ascii="Times New Roman" w:hAnsi="Times New Roman" w:cs="Times New Roman"/>
          <w:strike/>
          <w:color w:val="000000" w:themeColor="text1"/>
          <w:sz w:val="28"/>
        </w:rPr>
      </w:pPr>
      <w:bookmarkStart w:id="89" w:name="_bookmark6"/>
      <w:bookmarkStart w:id="90" w:name="_Toc511743574"/>
      <w:bookmarkStart w:id="91" w:name="_Toc511899404"/>
      <w:bookmarkEnd w:id="89"/>
      <w:r w:rsidRPr="003F5D50">
        <w:rPr>
          <w:rFonts w:ascii="Times New Roman" w:hAnsi="Times New Roman" w:cs="Times New Roman"/>
          <w:color w:val="000000" w:themeColor="text1"/>
          <w:sz w:val="28"/>
        </w:rPr>
        <w:t>附件</w:t>
      </w:r>
      <w:r w:rsidR="003B4897" w:rsidRPr="003F5D50">
        <w:rPr>
          <w:rFonts w:ascii="Times New Roman" w:hAnsi="Times New Roman" w:cs="Times New Roman"/>
          <w:color w:val="000000" w:themeColor="text1"/>
          <w:sz w:val="28"/>
        </w:rPr>
        <w:t xml:space="preserve"> </w:t>
      </w:r>
      <w:r w:rsidR="00D02170" w:rsidRPr="003F5D50">
        <w:rPr>
          <w:rFonts w:ascii="Times New Roman" w:hAnsi="Times New Roman" w:cs="Times New Roman"/>
          <w:color w:val="000000" w:themeColor="text1"/>
          <w:sz w:val="28"/>
        </w:rPr>
        <w:t>6</w:t>
      </w:r>
      <w:r w:rsidR="002B72B7">
        <w:rPr>
          <w:rFonts w:ascii="Times New Roman" w:hAnsi="Times New Roman" w:cs="Times New Roman" w:hint="eastAsia"/>
          <w:color w:val="000000" w:themeColor="text1"/>
          <w:sz w:val="28"/>
        </w:rPr>
        <w:t xml:space="preserve">　</w:t>
      </w:r>
      <w:r w:rsidR="007B015D" w:rsidRPr="003F5D50">
        <w:rPr>
          <w:rFonts w:ascii="Times New Roman" w:hAnsi="Times New Roman" w:cs="Times New Roman" w:hint="eastAsia"/>
          <w:color w:val="000000" w:themeColor="text1"/>
          <w:sz w:val="28"/>
        </w:rPr>
        <w:t>規劃</w:t>
      </w:r>
      <w:r w:rsidR="004A2507" w:rsidRPr="003F5D50">
        <w:rPr>
          <w:rFonts w:ascii="Times New Roman" w:hAnsi="Times New Roman" w:cs="Times New Roman"/>
          <w:color w:val="000000" w:themeColor="text1"/>
          <w:sz w:val="28"/>
        </w:rPr>
        <w:t>書</w:t>
      </w:r>
      <w:bookmarkEnd w:id="90"/>
      <w:bookmarkEnd w:id="91"/>
    </w:p>
    <w:p w14:paraId="6A66AFB5"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006F966A" w14:textId="77777777" w:rsidR="00564E14" w:rsidRPr="003F5D50" w:rsidRDefault="00564E14" w:rsidP="00564E14">
      <w:pPr>
        <w:spacing w:before="2"/>
        <w:ind w:left="292"/>
        <w:jc w:val="center"/>
        <w:rPr>
          <w:rFonts w:ascii="Times New Roman" w:eastAsia="標楷體" w:hAnsi="Times New Roman" w:cs="Times New Roman"/>
          <w:color w:val="000000" w:themeColor="text1"/>
          <w:sz w:val="32"/>
          <w:szCs w:val="32"/>
          <w:lang w:eastAsia="zh-TW"/>
        </w:rPr>
      </w:pPr>
      <w:r w:rsidRPr="003F5D50">
        <w:rPr>
          <w:rFonts w:ascii="Times New Roman" w:eastAsia="標楷體" w:hAnsi="Times New Roman" w:cs="Times New Roman"/>
          <w:b/>
          <w:bCs/>
          <w:color w:val="000000" w:themeColor="text1"/>
          <w:spacing w:val="-1"/>
          <w:sz w:val="32"/>
          <w:szCs w:val="32"/>
          <w:lang w:eastAsia="zh-TW"/>
        </w:rPr>
        <w:t>規劃書撰寫說明</w:t>
      </w:r>
    </w:p>
    <w:p w14:paraId="53EA03F3" w14:textId="77777777" w:rsidR="00564E14" w:rsidRPr="003F5D50" w:rsidRDefault="00564E14" w:rsidP="00564E14">
      <w:pPr>
        <w:pStyle w:val="a3"/>
        <w:spacing w:before="225" w:line="314" w:lineRule="auto"/>
        <w:ind w:left="1533" w:right="522" w:hanging="567"/>
        <w:rPr>
          <w:rFonts w:ascii="Times New Roman" w:hAnsi="Times New Roman" w:cs="Times New Roman"/>
          <w:color w:val="000000" w:themeColor="text1"/>
          <w:lang w:eastAsia="zh-TW"/>
        </w:rPr>
      </w:pPr>
      <w:r w:rsidRPr="003F5D50">
        <w:rPr>
          <w:rFonts w:ascii="Times New Roman" w:hAnsi="Times New Roman" w:cs="Times New Roman" w:hint="eastAsia"/>
          <w:color w:val="000000" w:themeColor="text1"/>
          <w:spacing w:val="-1"/>
          <w:lang w:eastAsia="zh-TW"/>
        </w:rPr>
        <w:t>一、通過遴選之申請單位應備置本規劃書。</w:t>
      </w:r>
    </w:p>
    <w:p w14:paraId="53A657E5" w14:textId="77777777" w:rsidR="00564E14" w:rsidRPr="003F5D50" w:rsidRDefault="00564E14" w:rsidP="00564E14">
      <w:pPr>
        <w:pStyle w:val="a3"/>
        <w:spacing w:before="147" w:line="389" w:lineRule="auto"/>
        <w:ind w:left="967" w:right="66"/>
        <w:rPr>
          <w:rFonts w:ascii="Times New Roman" w:hAnsi="Times New Roman" w:cs="Times New Roman"/>
          <w:color w:val="000000" w:themeColor="text1"/>
          <w:spacing w:val="1"/>
          <w:lang w:eastAsia="zh-TW"/>
        </w:rPr>
      </w:pPr>
      <w:r w:rsidRPr="003F5D50">
        <w:rPr>
          <w:rFonts w:ascii="Times New Roman" w:hAnsi="Times New Roman" w:cs="Times New Roman" w:hint="eastAsia"/>
          <w:color w:val="000000" w:themeColor="text1"/>
          <w:lang w:eastAsia="zh-TW"/>
        </w:rPr>
        <w:t>二、規劃書應以</w:t>
      </w:r>
      <w:r w:rsidRPr="003F5D50">
        <w:rPr>
          <w:rFonts w:ascii="Times New Roman" w:hAnsi="Times New Roman" w:cs="Times New Roman"/>
          <w:color w:val="000000" w:themeColor="text1"/>
          <w:spacing w:val="-102"/>
          <w:lang w:eastAsia="zh-TW"/>
        </w:rPr>
        <w:t xml:space="preserve"> </w:t>
      </w:r>
      <w:r w:rsidRPr="003F5D50">
        <w:rPr>
          <w:rFonts w:ascii="Times New Roman" w:hAnsi="Times New Roman" w:cs="Times New Roman"/>
          <w:color w:val="000000" w:themeColor="text1"/>
          <w:spacing w:val="-3"/>
          <w:lang w:eastAsia="zh-TW"/>
        </w:rPr>
        <w:t>A4</w:t>
      </w:r>
      <w:r w:rsidRPr="003F5D50">
        <w:rPr>
          <w:rFonts w:ascii="Times New Roman" w:hAnsi="Times New Roman" w:cs="Times New Roman"/>
          <w:color w:val="000000" w:themeColor="text1"/>
          <w:spacing w:val="-35"/>
          <w:lang w:eastAsia="zh-TW"/>
        </w:rPr>
        <w:t xml:space="preserve"> </w:t>
      </w:r>
      <w:r w:rsidRPr="003F5D50">
        <w:rPr>
          <w:rFonts w:ascii="Times New Roman" w:hAnsi="Times New Roman" w:cs="Times New Roman" w:hint="eastAsia"/>
          <w:color w:val="000000" w:themeColor="text1"/>
          <w:spacing w:val="1"/>
          <w:lang w:eastAsia="zh-TW"/>
        </w:rPr>
        <w:t>規格紙張</w:t>
      </w:r>
      <w:proofErr w:type="gramStart"/>
      <w:r w:rsidRPr="003F5D50">
        <w:rPr>
          <w:rFonts w:ascii="Times New Roman" w:hAnsi="Times New Roman" w:cs="Times New Roman" w:hint="eastAsia"/>
          <w:color w:val="000000" w:themeColor="text1"/>
          <w:spacing w:val="1"/>
          <w:lang w:eastAsia="zh-TW"/>
        </w:rPr>
        <w:t>直式橫寫</w:t>
      </w:r>
      <w:proofErr w:type="gramEnd"/>
      <w:r w:rsidRPr="003F5D50">
        <w:rPr>
          <w:rFonts w:ascii="Times New Roman" w:hAnsi="Times New Roman" w:cs="Times New Roman" w:hint="eastAsia"/>
          <w:color w:val="000000" w:themeColor="text1"/>
          <w:spacing w:val="1"/>
          <w:lang w:eastAsia="zh-TW"/>
        </w:rPr>
        <w:t>（由左而右）製作。</w:t>
      </w:r>
    </w:p>
    <w:p w14:paraId="2F86D099" w14:textId="77777777" w:rsidR="00564E14" w:rsidRPr="003F5D50" w:rsidRDefault="00564E14" w:rsidP="00564E14">
      <w:pPr>
        <w:pStyle w:val="a3"/>
        <w:spacing w:before="147" w:line="389" w:lineRule="auto"/>
        <w:ind w:left="967" w:right="66"/>
        <w:rPr>
          <w:rFonts w:ascii="Times New Roman" w:hAnsi="Times New Roman" w:cs="Times New Roman"/>
          <w:color w:val="000000" w:themeColor="text1"/>
          <w:spacing w:val="34"/>
          <w:lang w:eastAsia="zh-TW"/>
        </w:rPr>
      </w:pPr>
      <w:r w:rsidRPr="003F5D50">
        <w:rPr>
          <w:rFonts w:ascii="Times New Roman" w:hAnsi="Times New Roman" w:cs="Times New Roman" w:hint="eastAsia"/>
          <w:color w:val="000000" w:themeColor="text1"/>
          <w:lang w:eastAsia="zh-TW"/>
        </w:rPr>
        <w:t>三、規劃書電子檔案請以</w:t>
      </w:r>
      <w:r w:rsidRPr="003F5D50">
        <w:rPr>
          <w:rFonts w:ascii="Times New Roman" w:hAnsi="Times New Roman" w:cs="Times New Roman"/>
          <w:color w:val="000000" w:themeColor="text1"/>
          <w:spacing w:val="-95"/>
          <w:lang w:eastAsia="zh-TW"/>
        </w:rPr>
        <w:t xml:space="preserve"> </w:t>
      </w:r>
      <w:r w:rsidRPr="003F5D50">
        <w:rPr>
          <w:rFonts w:ascii="Times New Roman" w:hAnsi="Times New Roman" w:cs="Times New Roman"/>
          <w:color w:val="000000" w:themeColor="text1"/>
          <w:lang w:eastAsia="zh-TW"/>
        </w:rPr>
        <w:t>WORD</w:t>
      </w:r>
      <w:r w:rsidRPr="003F5D50">
        <w:rPr>
          <w:rFonts w:ascii="Times New Roman" w:hAnsi="Times New Roman" w:cs="Times New Roman"/>
          <w:color w:val="000000" w:themeColor="text1"/>
          <w:spacing w:val="-23"/>
          <w:lang w:eastAsia="zh-TW"/>
        </w:rPr>
        <w:t xml:space="preserve"> </w:t>
      </w:r>
      <w:r w:rsidRPr="003F5D50">
        <w:rPr>
          <w:rFonts w:ascii="Times New Roman" w:hAnsi="Times New Roman" w:cs="Times New Roman" w:hint="eastAsia"/>
          <w:color w:val="000000" w:themeColor="text1"/>
          <w:lang w:eastAsia="zh-TW"/>
        </w:rPr>
        <w:t>格式製作。</w:t>
      </w:r>
      <w:r w:rsidRPr="003F5D50">
        <w:rPr>
          <w:rFonts w:ascii="Times New Roman" w:hAnsi="Times New Roman" w:cs="Times New Roman"/>
          <w:color w:val="000000" w:themeColor="text1"/>
          <w:spacing w:val="34"/>
          <w:lang w:eastAsia="zh-TW"/>
        </w:rPr>
        <w:t xml:space="preserve"> </w:t>
      </w:r>
    </w:p>
    <w:p w14:paraId="61FD4057" w14:textId="77777777" w:rsidR="00564E14" w:rsidRPr="003F5D50" w:rsidRDefault="00564E14" w:rsidP="00564E14">
      <w:pPr>
        <w:pStyle w:val="a3"/>
        <w:spacing w:before="147" w:line="389" w:lineRule="auto"/>
        <w:ind w:left="967" w:right="66"/>
        <w:rPr>
          <w:rFonts w:ascii="Times New Roman" w:hAnsi="Times New Roman" w:cs="Times New Roman"/>
          <w:color w:val="000000" w:themeColor="text1"/>
          <w:spacing w:val="25"/>
          <w:lang w:eastAsia="zh-TW"/>
        </w:rPr>
      </w:pPr>
      <w:r w:rsidRPr="003F5D50">
        <w:rPr>
          <w:rFonts w:ascii="Times New Roman" w:hAnsi="Times New Roman" w:cs="Times New Roman" w:hint="eastAsia"/>
          <w:color w:val="000000" w:themeColor="text1"/>
          <w:spacing w:val="1"/>
          <w:lang w:eastAsia="zh-TW"/>
        </w:rPr>
        <w:t>四、倘若表格項目之長度不敷使用時，可自行調整。</w:t>
      </w:r>
      <w:r w:rsidRPr="003F5D50">
        <w:rPr>
          <w:rFonts w:ascii="Times New Roman" w:hAnsi="Times New Roman" w:cs="Times New Roman"/>
          <w:color w:val="000000" w:themeColor="text1"/>
          <w:spacing w:val="25"/>
          <w:lang w:eastAsia="zh-TW"/>
        </w:rPr>
        <w:t xml:space="preserve"> </w:t>
      </w:r>
    </w:p>
    <w:p w14:paraId="4B9A43BD" w14:textId="77777777" w:rsidR="00564E14" w:rsidRPr="003F5D50" w:rsidRDefault="00564E14" w:rsidP="00564E14">
      <w:pPr>
        <w:pStyle w:val="a3"/>
        <w:spacing w:before="147" w:line="389" w:lineRule="auto"/>
        <w:ind w:left="967" w:right="66"/>
        <w:rPr>
          <w:rFonts w:ascii="Times New Roman" w:hAnsi="Times New Roman" w:cs="Times New Roman"/>
          <w:color w:val="000000" w:themeColor="text1"/>
          <w:lang w:eastAsia="zh-TW"/>
        </w:rPr>
      </w:pPr>
      <w:r w:rsidRPr="003F5D50">
        <w:rPr>
          <w:rFonts w:ascii="Times New Roman" w:hAnsi="Times New Roman" w:cs="Times New Roman" w:hint="eastAsia"/>
          <w:color w:val="000000" w:themeColor="text1"/>
          <w:spacing w:val="-1"/>
          <w:lang w:eastAsia="zh-TW"/>
        </w:rPr>
        <w:t>五、規劃書中各項參考資料應註明資料來源</w:t>
      </w:r>
      <w:proofErr w:type="gramStart"/>
      <w:r w:rsidRPr="003F5D50">
        <w:rPr>
          <w:rFonts w:ascii="Times New Roman" w:hAnsi="Times New Roman" w:cs="Times New Roman" w:hint="eastAsia"/>
          <w:color w:val="000000" w:themeColor="text1"/>
          <w:spacing w:val="-1"/>
          <w:lang w:eastAsia="zh-TW"/>
        </w:rPr>
        <w:t>（</w:t>
      </w:r>
      <w:proofErr w:type="gramEnd"/>
      <w:r w:rsidRPr="003F5D50">
        <w:rPr>
          <w:rFonts w:ascii="Times New Roman" w:hAnsi="Times New Roman" w:cs="Times New Roman" w:hint="eastAsia"/>
          <w:color w:val="000000" w:themeColor="text1"/>
          <w:spacing w:val="-1"/>
          <w:lang w:eastAsia="zh-TW"/>
        </w:rPr>
        <w:t>請引用較具公信力之</w:t>
      </w:r>
    </w:p>
    <w:p w14:paraId="78258658" w14:textId="77777777" w:rsidR="00564E14" w:rsidRPr="003F5D50" w:rsidRDefault="00564E14" w:rsidP="00564E14">
      <w:pPr>
        <w:pStyle w:val="a3"/>
        <w:spacing w:before="0" w:line="305" w:lineRule="exact"/>
        <w:ind w:left="967" w:firstLine="566"/>
        <w:rPr>
          <w:rFonts w:ascii="Times New Roman" w:hAnsi="Times New Roman" w:cs="Times New Roman"/>
          <w:color w:val="000000" w:themeColor="text1"/>
          <w:lang w:eastAsia="zh-TW"/>
        </w:rPr>
      </w:pPr>
      <w:r w:rsidRPr="003F5D50">
        <w:rPr>
          <w:rFonts w:ascii="Times New Roman" w:hAnsi="Times New Roman" w:cs="Times New Roman" w:hint="eastAsia"/>
          <w:color w:val="000000" w:themeColor="text1"/>
          <w:lang w:eastAsia="zh-TW"/>
        </w:rPr>
        <w:t>單位</w:t>
      </w:r>
      <w:proofErr w:type="gramStart"/>
      <w:r w:rsidRPr="003F5D50">
        <w:rPr>
          <w:rFonts w:ascii="Times New Roman" w:hAnsi="Times New Roman" w:cs="Times New Roman" w:hint="eastAsia"/>
          <w:color w:val="000000" w:themeColor="text1"/>
          <w:lang w:eastAsia="zh-TW"/>
        </w:rPr>
        <w:t>）</w:t>
      </w:r>
      <w:proofErr w:type="gramEnd"/>
      <w:r w:rsidRPr="003F5D50">
        <w:rPr>
          <w:rFonts w:ascii="Times New Roman" w:hAnsi="Times New Roman" w:cs="Times New Roman" w:hint="eastAsia"/>
          <w:color w:val="000000" w:themeColor="text1"/>
          <w:lang w:eastAsia="zh-TW"/>
        </w:rPr>
        <w:t>及資料日期。</w:t>
      </w:r>
    </w:p>
    <w:p w14:paraId="529FD242" w14:textId="77777777" w:rsidR="00564E14" w:rsidRPr="003F5D50" w:rsidRDefault="00564E14" w:rsidP="00564E14">
      <w:pPr>
        <w:pStyle w:val="a3"/>
        <w:spacing w:before="234" w:line="393" w:lineRule="auto"/>
        <w:ind w:left="967" w:right="66"/>
        <w:rPr>
          <w:rFonts w:ascii="Times New Roman" w:hAnsi="Times New Roman" w:cs="Times New Roman"/>
          <w:color w:val="000000" w:themeColor="text1"/>
          <w:spacing w:val="27"/>
          <w:lang w:eastAsia="zh-TW"/>
        </w:rPr>
      </w:pPr>
      <w:r w:rsidRPr="003F5D50">
        <w:rPr>
          <w:rFonts w:ascii="Times New Roman" w:hAnsi="Times New Roman" w:cs="Times New Roman" w:hint="eastAsia"/>
          <w:color w:val="000000" w:themeColor="text1"/>
          <w:lang w:eastAsia="zh-TW"/>
        </w:rPr>
        <w:t>六、規劃</w:t>
      </w:r>
      <w:proofErr w:type="gramStart"/>
      <w:r w:rsidRPr="003F5D50">
        <w:rPr>
          <w:rFonts w:ascii="Times New Roman" w:hAnsi="Times New Roman" w:cs="Times New Roman" w:hint="eastAsia"/>
          <w:color w:val="000000" w:themeColor="text1"/>
          <w:lang w:eastAsia="zh-TW"/>
        </w:rPr>
        <w:t>書請逐頁編</w:t>
      </w:r>
      <w:proofErr w:type="gramEnd"/>
      <w:r w:rsidRPr="003F5D50">
        <w:rPr>
          <w:rFonts w:ascii="Times New Roman" w:hAnsi="Times New Roman" w:cs="Times New Roman" w:hint="eastAsia"/>
          <w:color w:val="000000" w:themeColor="text1"/>
          <w:lang w:eastAsia="zh-TW"/>
        </w:rPr>
        <w:t>頁碼，並依規劃書大綱製作目錄，以便查對。</w:t>
      </w:r>
      <w:r w:rsidRPr="003F5D50">
        <w:rPr>
          <w:rFonts w:ascii="Times New Roman" w:hAnsi="Times New Roman" w:cs="Times New Roman"/>
          <w:color w:val="000000" w:themeColor="text1"/>
          <w:spacing w:val="27"/>
          <w:lang w:eastAsia="zh-TW"/>
        </w:rPr>
        <w:t xml:space="preserve"> </w:t>
      </w:r>
    </w:p>
    <w:p w14:paraId="58520438" w14:textId="77777777" w:rsidR="00564E14" w:rsidRPr="003F5D50" w:rsidRDefault="00564E14" w:rsidP="00564E14">
      <w:pPr>
        <w:pStyle w:val="a3"/>
        <w:spacing w:before="234" w:line="393" w:lineRule="auto"/>
        <w:ind w:left="967" w:right="66"/>
        <w:rPr>
          <w:rFonts w:ascii="Times New Roman" w:hAnsi="Times New Roman" w:cs="Times New Roman"/>
          <w:color w:val="000000" w:themeColor="text1"/>
          <w:spacing w:val="26"/>
          <w:lang w:eastAsia="zh-TW"/>
        </w:rPr>
      </w:pPr>
      <w:r w:rsidRPr="003F5D50">
        <w:rPr>
          <w:rFonts w:ascii="Times New Roman" w:hAnsi="Times New Roman" w:cs="Times New Roman" w:hint="eastAsia"/>
          <w:color w:val="000000" w:themeColor="text1"/>
          <w:spacing w:val="1"/>
          <w:lang w:eastAsia="zh-TW"/>
        </w:rPr>
        <w:t>七、各項資料或預算編列應前後一致，按實編列。</w:t>
      </w:r>
      <w:r w:rsidRPr="003F5D50">
        <w:rPr>
          <w:rFonts w:ascii="Times New Roman" w:hAnsi="Times New Roman" w:cs="Times New Roman"/>
          <w:color w:val="000000" w:themeColor="text1"/>
          <w:spacing w:val="26"/>
          <w:lang w:eastAsia="zh-TW"/>
        </w:rPr>
        <w:t xml:space="preserve"> </w:t>
      </w:r>
    </w:p>
    <w:p w14:paraId="5D78B4CE" w14:textId="77777777" w:rsidR="00564E14" w:rsidRPr="003F5D50" w:rsidRDefault="00564E14" w:rsidP="00564E14">
      <w:pPr>
        <w:pStyle w:val="a3"/>
        <w:spacing w:before="234" w:line="393" w:lineRule="auto"/>
        <w:ind w:left="967" w:right="66"/>
        <w:rPr>
          <w:rFonts w:ascii="Times New Roman" w:hAnsi="Times New Roman" w:cs="Times New Roman"/>
          <w:color w:val="000000" w:themeColor="text1"/>
          <w:lang w:eastAsia="zh-TW"/>
        </w:rPr>
      </w:pPr>
      <w:r w:rsidRPr="003F5D50">
        <w:rPr>
          <w:rFonts w:ascii="Times New Roman" w:hAnsi="Times New Roman" w:cs="Times New Roman" w:hint="eastAsia"/>
          <w:color w:val="000000" w:themeColor="text1"/>
          <w:spacing w:val="-1"/>
          <w:lang w:eastAsia="zh-TW"/>
        </w:rPr>
        <w:t>八、金額請以（新臺幣）千元為單位，請計算至小數點第一位以下</w:t>
      </w:r>
    </w:p>
    <w:p w14:paraId="7ABD2237" w14:textId="77777777" w:rsidR="00564E14" w:rsidRPr="003F5D50" w:rsidRDefault="00564E14" w:rsidP="00564E14">
      <w:pPr>
        <w:pStyle w:val="a3"/>
        <w:spacing w:before="0" w:line="302" w:lineRule="exact"/>
        <w:ind w:left="1533"/>
        <w:rPr>
          <w:rFonts w:ascii="Times New Roman" w:hAnsi="Times New Roman" w:cs="Times New Roman"/>
          <w:color w:val="000000" w:themeColor="text1"/>
          <w:lang w:eastAsia="zh-TW"/>
        </w:rPr>
      </w:pPr>
      <w:r w:rsidRPr="003F5D50">
        <w:rPr>
          <w:rFonts w:ascii="Times New Roman" w:hAnsi="Times New Roman" w:cs="Times New Roman" w:hint="eastAsia"/>
          <w:color w:val="000000" w:themeColor="text1"/>
          <w:lang w:eastAsia="zh-TW"/>
        </w:rPr>
        <w:t>四捨五入計算。</w:t>
      </w:r>
    </w:p>
    <w:p w14:paraId="44D6A0F3"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78E9659D"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2CEC21FC"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79E09463"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37A9A3FC"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0204C481"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0BF3470F"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0EF9B4CA"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1C99658B"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43D94A9E"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02106BAD"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4AFF8697"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47DB3848"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400B0270"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01696C31"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44683DB0"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6E135104"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76180813"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12FACA66"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3A336A85"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618A4462"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106E5C2A"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74D274B2"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48D3CEC5"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00B02A05"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5E656426"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72BFF34F"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48E605B3" w14:textId="77777777" w:rsidR="00564E14" w:rsidRPr="003F5D50" w:rsidRDefault="00564E14" w:rsidP="00E614A6">
      <w:pPr>
        <w:pStyle w:val="Chapter"/>
        <w:outlineLvl w:val="9"/>
        <w:rPr>
          <w:rFonts w:ascii="Times New Roman" w:hAnsi="Times New Roman" w:cs="Times New Roman"/>
          <w:b w:val="0"/>
          <w:color w:val="000000" w:themeColor="text1"/>
          <w:sz w:val="28"/>
        </w:rPr>
      </w:pPr>
    </w:p>
    <w:p w14:paraId="3B75825D" w14:textId="77777777" w:rsidR="00D7426E" w:rsidRPr="003F5D50" w:rsidRDefault="008D424F" w:rsidP="00866FF5">
      <w:pPr>
        <w:pStyle w:val="Chapter"/>
        <w:jc w:val="center"/>
        <w:outlineLvl w:val="9"/>
        <w:rPr>
          <w:ins w:id="92" w:author="繆淑蓉 商研院" w:date="2018-06-19T11:09:00Z"/>
          <w:rFonts w:ascii="Times New Roman" w:hAnsi="Times New Roman" w:cs="Times New Roman"/>
          <w:b w:val="0"/>
          <w:bCs w:val="0"/>
          <w:color w:val="000000" w:themeColor="text1"/>
          <w:sz w:val="48"/>
          <w:szCs w:val="48"/>
        </w:rPr>
      </w:pPr>
      <w:bookmarkStart w:id="93" w:name="_Toc511743575"/>
      <w:bookmarkStart w:id="94" w:name="_Toc511743644"/>
      <w:bookmarkStart w:id="95" w:name="_Toc511832415"/>
      <w:bookmarkStart w:id="96" w:name="_Toc511899405"/>
      <w:r w:rsidRPr="003F5D50">
        <w:rPr>
          <w:rFonts w:ascii="Times New Roman" w:hAnsi="Times New Roman" w:cs="Times New Roman"/>
          <w:b w:val="0"/>
          <w:bCs w:val="0"/>
          <w:color w:val="000000" w:themeColor="text1"/>
          <w:sz w:val="48"/>
          <w:szCs w:val="48"/>
        </w:rPr>
        <w:t xml:space="preserve">107 </w:t>
      </w:r>
      <w:r w:rsidRPr="003F5D50">
        <w:rPr>
          <w:rFonts w:ascii="Times New Roman" w:hAnsi="Times New Roman" w:cs="Times New Roman"/>
          <w:b w:val="0"/>
          <w:bCs w:val="0"/>
          <w:color w:val="000000" w:themeColor="text1"/>
          <w:sz w:val="48"/>
          <w:szCs w:val="48"/>
        </w:rPr>
        <w:t>年度</w:t>
      </w:r>
    </w:p>
    <w:p w14:paraId="2616F790" w14:textId="77777777" w:rsidR="00D7426E" w:rsidRPr="003F5D50" w:rsidRDefault="008D424F" w:rsidP="00E3611F">
      <w:pPr>
        <w:pStyle w:val="Chapter"/>
        <w:jc w:val="center"/>
        <w:rPr>
          <w:ins w:id="97" w:author="繆淑蓉 商研院" w:date="2018-06-19T11:09:00Z"/>
          <w:rFonts w:ascii="Times New Roman" w:hAnsi="Times New Roman" w:cs="Times New Roman"/>
          <w:b w:val="0"/>
          <w:bCs w:val="0"/>
          <w:color w:val="000000" w:themeColor="text1"/>
          <w:sz w:val="48"/>
          <w:szCs w:val="48"/>
        </w:rPr>
      </w:pPr>
      <w:r w:rsidRPr="003F5D50">
        <w:rPr>
          <w:rFonts w:ascii="Times New Roman" w:hAnsi="Times New Roman" w:cs="Times New Roman"/>
          <w:b w:val="0"/>
          <w:bCs w:val="0"/>
          <w:color w:val="000000" w:themeColor="text1"/>
          <w:sz w:val="48"/>
          <w:szCs w:val="48"/>
        </w:rPr>
        <w:t>「商業服務業溫室氣體減量示範輔導」</w:t>
      </w:r>
    </w:p>
    <w:p w14:paraId="5A24179E" w14:textId="77777777" w:rsidR="00085F35" w:rsidRPr="003F5D50" w:rsidRDefault="00CE726D" w:rsidP="00866FF5">
      <w:pPr>
        <w:pStyle w:val="Chapter"/>
        <w:jc w:val="center"/>
        <w:outlineLvl w:val="9"/>
        <w:rPr>
          <w:rFonts w:ascii="Times New Roman" w:hAnsi="Times New Roman" w:cs="Times New Roman"/>
          <w:color w:val="000000" w:themeColor="text1"/>
          <w:sz w:val="48"/>
          <w:szCs w:val="48"/>
        </w:rPr>
      </w:pPr>
      <w:r w:rsidRPr="003F5D50">
        <w:rPr>
          <w:rFonts w:ascii="Times New Roman" w:hAnsi="Times New Roman" w:cs="Times New Roman"/>
          <w:b w:val="0"/>
          <w:bCs w:val="0"/>
          <w:color w:val="000000" w:themeColor="text1"/>
          <w:sz w:val="48"/>
          <w:szCs w:val="48"/>
        </w:rPr>
        <w:t>規劃</w:t>
      </w:r>
      <w:r w:rsidR="001040B8" w:rsidRPr="003F5D50">
        <w:rPr>
          <w:rFonts w:ascii="Times New Roman" w:hAnsi="Times New Roman" w:cs="Times New Roman"/>
          <w:b w:val="0"/>
          <w:bCs w:val="0"/>
          <w:color w:val="000000" w:themeColor="text1"/>
          <w:sz w:val="48"/>
          <w:szCs w:val="48"/>
        </w:rPr>
        <w:t>書</w:t>
      </w:r>
      <w:bookmarkEnd w:id="93"/>
      <w:bookmarkEnd w:id="94"/>
      <w:bookmarkEnd w:id="95"/>
      <w:bookmarkEnd w:id="96"/>
    </w:p>
    <w:p w14:paraId="35AAED1A" w14:textId="77777777" w:rsidR="00085F35" w:rsidRPr="003F5D50" w:rsidRDefault="00085F35">
      <w:pPr>
        <w:rPr>
          <w:rFonts w:ascii="Times New Roman" w:eastAsia="標楷體" w:hAnsi="Times New Roman" w:cs="Times New Roman"/>
          <w:b/>
          <w:bCs/>
          <w:color w:val="000000" w:themeColor="text1"/>
          <w:sz w:val="48"/>
          <w:szCs w:val="48"/>
          <w:lang w:eastAsia="zh-TW"/>
        </w:rPr>
      </w:pPr>
    </w:p>
    <w:p w14:paraId="7956DD14" w14:textId="77777777" w:rsidR="00085F35" w:rsidRPr="003F5D50" w:rsidRDefault="00085F35">
      <w:pPr>
        <w:rPr>
          <w:rFonts w:ascii="Times New Roman" w:eastAsia="標楷體" w:hAnsi="Times New Roman" w:cs="Times New Roman"/>
          <w:b/>
          <w:bCs/>
          <w:color w:val="000000" w:themeColor="text1"/>
          <w:sz w:val="40"/>
          <w:szCs w:val="40"/>
          <w:lang w:eastAsia="zh-TW"/>
        </w:rPr>
      </w:pPr>
    </w:p>
    <w:p w14:paraId="146C31EB" w14:textId="77777777" w:rsidR="00085F35" w:rsidRPr="003F5D50" w:rsidRDefault="00085F35">
      <w:pPr>
        <w:rPr>
          <w:rFonts w:ascii="Times New Roman" w:eastAsia="標楷體" w:hAnsi="Times New Roman" w:cs="Times New Roman"/>
          <w:b/>
          <w:bCs/>
          <w:color w:val="000000" w:themeColor="text1"/>
          <w:sz w:val="40"/>
          <w:szCs w:val="40"/>
          <w:lang w:eastAsia="zh-TW"/>
        </w:rPr>
      </w:pPr>
    </w:p>
    <w:p w14:paraId="15C3BC58" w14:textId="77777777" w:rsidR="008D424F" w:rsidRPr="003F5D50" w:rsidRDefault="008D424F">
      <w:pPr>
        <w:rPr>
          <w:rFonts w:ascii="Times New Roman" w:eastAsia="標楷體" w:hAnsi="Times New Roman" w:cs="Times New Roman"/>
          <w:b/>
          <w:bCs/>
          <w:color w:val="000000" w:themeColor="text1"/>
          <w:sz w:val="40"/>
          <w:szCs w:val="40"/>
          <w:lang w:eastAsia="zh-TW"/>
        </w:rPr>
      </w:pPr>
    </w:p>
    <w:p w14:paraId="111D49BF" w14:textId="77777777" w:rsidR="008D424F" w:rsidRPr="003F5D50" w:rsidRDefault="008D424F">
      <w:pPr>
        <w:rPr>
          <w:rFonts w:ascii="Times New Roman" w:eastAsia="標楷體" w:hAnsi="Times New Roman" w:cs="Times New Roman"/>
          <w:b/>
          <w:bCs/>
          <w:color w:val="000000" w:themeColor="text1"/>
          <w:sz w:val="40"/>
          <w:szCs w:val="40"/>
          <w:lang w:eastAsia="zh-TW"/>
        </w:rPr>
      </w:pPr>
    </w:p>
    <w:p w14:paraId="2BA2ECB2" w14:textId="77777777" w:rsidR="00085F35" w:rsidRPr="003F5D50" w:rsidRDefault="00085F35">
      <w:pPr>
        <w:rPr>
          <w:rFonts w:ascii="Times New Roman" w:eastAsia="標楷體" w:hAnsi="Times New Roman" w:cs="Times New Roman"/>
          <w:b/>
          <w:bCs/>
          <w:color w:val="000000" w:themeColor="text1"/>
          <w:sz w:val="40"/>
          <w:szCs w:val="40"/>
          <w:lang w:eastAsia="zh-TW"/>
        </w:rPr>
      </w:pPr>
    </w:p>
    <w:p w14:paraId="245F2702" w14:textId="77777777" w:rsidR="001B0CD7" w:rsidRPr="003F5D50" w:rsidRDefault="00227996" w:rsidP="008D424F">
      <w:pPr>
        <w:spacing w:line="349" w:lineRule="auto"/>
        <w:ind w:right="900" w:firstLineChars="41" w:firstLine="141"/>
        <w:jc w:val="center"/>
        <w:rPr>
          <w:rFonts w:ascii="Times New Roman" w:eastAsia="標楷體" w:hAnsi="Times New Roman" w:cs="Times New Roman"/>
          <w:b/>
          <w:bCs/>
          <w:color w:val="000000" w:themeColor="text1"/>
          <w:spacing w:val="25"/>
          <w:w w:val="99"/>
          <w:sz w:val="36"/>
          <w:szCs w:val="36"/>
          <w:lang w:eastAsia="zh-TW"/>
        </w:rPr>
      </w:pPr>
      <w:r w:rsidRPr="003F5D50">
        <w:rPr>
          <w:rFonts w:ascii="Times New Roman" w:eastAsia="標楷體" w:hAnsi="Times New Roman" w:cs="Times New Roman" w:hint="eastAsia"/>
          <w:b/>
          <w:bCs/>
          <w:color w:val="000000" w:themeColor="text1"/>
          <w:w w:val="95"/>
          <w:sz w:val="36"/>
          <w:szCs w:val="36"/>
          <w:lang w:eastAsia="zh-TW"/>
        </w:rPr>
        <w:t>執行</w:t>
      </w:r>
      <w:r w:rsidR="001040B8" w:rsidRPr="003F5D50">
        <w:rPr>
          <w:rFonts w:ascii="Times New Roman" w:eastAsia="標楷體" w:hAnsi="Times New Roman" w:cs="Times New Roman"/>
          <w:b/>
          <w:bCs/>
          <w:color w:val="000000" w:themeColor="text1"/>
          <w:w w:val="95"/>
          <w:sz w:val="36"/>
          <w:szCs w:val="36"/>
          <w:lang w:eastAsia="zh-TW"/>
        </w:rPr>
        <w:t>期間：自</w:t>
      </w:r>
      <w:r w:rsidR="00A132B0" w:rsidRPr="003F5D50">
        <w:rPr>
          <w:rFonts w:ascii="Times New Roman" w:eastAsia="標楷體" w:hAnsi="Times New Roman" w:cs="Times New Roman" w:hint="eastAsia"/>
          <w:b/>
          <w:bCs/>
          <w:color w:val="000000" w:themeColor="text1"/>
          <w:w w:val="95"/>
          <w:sz w:val="36"/>
          <w:szCs w:val="36"/>
          <w:lang w:eastAsia="zh-TW"/>
        </w:rPr>
        <w:t>遴選結果公布</w:t>
      </w:r>
      <w:r w:rsidR="001040B8" w:rsidRPr="003F5D50">
        <w:rPr>
          <w:rFonts w:ascii="Times New Roman" w:eastAsia="標楷體" w:hAnsi="Times New Roman" w:cs="Times New Roman"/>
          <w:b/>
          <w:bCs/>
          <w:color w:val="000000" w:themeColor="text1"/>
          <w:w w:val="95"/>
          <w:sz w:val="36"/>
          <w:szCs w:val="36"/>
          <w:lang w:eastAsia="zh-TW"/>
        </w:rPr>
        <w:t>日起至</w:t>
      </w:r>
      <w:r w:rsidR="001040B8" w:rsidRPr="003F5D50">
        <w:rPr>
          <w:rFonts w:ascii="Times New Roman" w:eastAsia="標楷體" w:hAnsi="Times New Roman" w:cs="Times New Roman"/>
          <w:b/>
          <w:bCs/>
          <w:color w:val="000000" w:themeColor="text1"/>
          <w:w w:val="95"/>
          <w:sz w:val="36"/>
          <w:szCs w:val="36"/>
          <w:lang w:eastAsia="zh-TW"/>
        </w:rPr>
        <w:t>10</w:t>
      </w:r>
      <w:r w:rsidR="003640F8" w:rsidRPr="003F5D50">
        <w:rPr>
          <w:rFonts w:ascii="Times New Roman" w:eastAsia="標楷體" w:hAnsi="Times New Roman" w:cs="Times New Roman"/>
          <w:b/>
          <w:bCs/>
          <w:color w:val="000000" w:themeColor="text1"/>
          <w:w w:val="95"/>
          <w:sz w:val="36"/>
          <w:szCs w:val="36"/>
          <w:lang w:eastAsia="zh-TW"/>
        </w:rPr>
        <w:t>7</w:t>
      </w:r>
      <w:r w:rsidR="001040B8" w:rsidRPr="003F5D50">
        <w:rPr>
          <w:rFonts w:ascii="Times New Roman" w:eastAsia="標楷體" w:hAnsi="Times New Roman" w:cs="Times New Roman"/>
          <w:b/>
          <w:bCs/>
          <w:color w:val="000000" w:themeColor="text1"/>
          <w:w w:val="95"/>
          <w:sz w:val="36"/>
          <w:szCs w:val="36"/>
          <w:lang w:eastAsia="zh-TW"/>
        </w:rPr>
        <w:t>年</w:t>
      </w:r>
      <w:r w:rsidR="00D5592A" w:rsidRPr="003F5D50">
        <w:rPr>
          <w:rFonts w:ascii="Times New Roman" w:eastAsia="標楷體" w:hAnsi="Times New Roman" w:cs="Times New Roman"/>
          <w:b/>
          <w:bCs/>
          <w:color w:val="000000" w:themeColor="text1"/>
          <w:w w:val="95"/>
          <w:sz w:val="36"/>
          <w:szCs w:val="36"/>
          <w:lang w:eastAsia="zh-TW"/>
        </w:rPr>
        <w:t>1</w:t>
      </w:r>
      <w:r w:rsidR="00A132B0" w:rsidRPr="003F5D50">
        <w:rPr>
          <w:rFonts w:ascii="Times New Roman" w:eastAsia="標楷體" w:hAnsi="Times New Roman" w:cs="Times New Roman" w:hint="eastAsia"/>
          <w:b/>
          <w:bCs/>
          <w:color w:val="000000" w:themeColor="text1"/>
          <w:w w:val="95"/>
          <w:sz w:val="36"/>
          <w:szCs w:val="36"/>
          <w:lang w:eastAsia="zh-TW"/>
        </w:rPr>
        <w:t>1</w:t>
      </w:r>
      <w:r w:rsidR="001040B8" w:rsidRPr="003F5D50">
        <w:rPr>
          <w:rFonts w:ascii="Times New Roman" w:eastAsia="標楷體" w:hAnsi="Times New Roman" w:cs="Times New Roman"/>
          <w:b/>
          <w:bCs/>
          <w:color w:val="000000" w:themeColor="text1"/>
          <w:w w:val="95"/>
          <w:sz w:val="36"/>
          <w:szCs w:val="36"/>
          <w:lang w:eastAsia="zh-TW"/>
        </w:rPr>
        <w:t>月</w:t>
      </w:r>
      <w:r w:rsidR="00A132B0" w:rsidRPr="003F5D50">
        <w:rPr>
          <w:rFonts w:ascii="Times New Roman" w:eastAsia="標楷體" w:hAnsi="Times New Roman" w:cs="Times New Roman"/>
          <w:b/>
          <w:bCs/>
          <w:color w:val="000000" w:themeColor="text1"/>
          <w:w w:val="95"/>
          <w:sz w:val="36"/>
          <w:szCs w:val="36"/>
          <w:lang w:eastAsia="zh-TW"/>
        </w:rPr>
        <w:t>30</w:t>
      </w:r>
      <w:r w:rsidR="001040B8" w:rsidRPr="003F5D50">
        <w:rPr>
          <w:rFonts w:ascii="Times New Roman" w:eastAsia="標楷體" w:hAnsi="Times New Roman" w:cs="Times New Roman"/>
          <w:b/>
          <w:bCs/>
          <w:color w:val="000000" w:themeColor="text1"/>
          <w:w w:val="95"/>
          <w:sz w:val="36"/>
          <w:szCs w:val="36"/>
          <w:lang w:eastAsia="zh-TW"/>
        </w:rPr>
        <w:t>日</w:t>
      </w:r>
      <w:proofErr w:type="gramStart"/>
      <w:r w:rsidR="001040B8" w:rsidRPr="003F5D50">
        <w:rPr>
          <w:rFonts w:ascii="Times New Roman" w:eastAsia="標楷體" w:hAnsi="Times New Roman" w:cs="Times New Roman"/>
          <w:b/>
          <w:bCs/>
          <w:color w:val="000000" w:themeColor="text1"/>
          <w:w w:val="95"/>
          <w:sz w:val="36"/>
          <w:szCs w:val="36"/>
          <w:lang w:eastAsia="zh-TW"/>
        </w:rPr>
        <w:t>止</w:t>
      </w:r>
      <w:proofErr w:type="gramEnd"/>
    </w:p>
    <w:p w14:paraId="71682FFF" w14:textId="77777777" w:rsidR="001B0CD7" w:rsidRPr="003F5D50" w:rsidRDefault="001040B8" w:rsidP="008D424F">
      <w:pPr>
        <w:spacing w:line="349" w:lineRule="auto"/>
        <w:ind w:right="900" w:firstLineChars="124" w:firstLine="425"/>
        <w:jc w:val="center"/>
        <w:rPr>
          <w:rFonts w:ascii="Times New Roman" w:eastAsia="標楷體" w:hAnsi="Times New Roman" w:cs="Times New Roman"/>
          <w:b/>
          <w:bCs/>
          <w:color w:val="000000" w:themeColor="text1"/>
          <w:w w:val="95"/>
          <w:sz w:val="36"/>
          <w:szCs w:val="36"/>
          <w:lang w:eastAsia="zh-TW"/>
        </w:rPr>
      </w:pPr>
      <w:r w:rsidRPr="003F5D50">
        <w:rPr>
          <w:rFonts w:ascii="Times New Roman" w:eastAsia="標楷體" w:hAnsi="Times New Roman" w:cs="Times New Roman"/>
          <w:b/>
          <w:bCs/>
          <w:color w:val="000000" w:themeColor="text1"/>
          <w:w w:val="95"/>
          <w:sz w:val="36"/>
          <w:szCs w:val="36"/>
          <w:lang w:eastAsia="zh-TW"/>
        </w:rPr>
        <w:t>單位名稱：（申請單位</w:t>
      </w:r>
      <w:r w:rsidR="006A35EC" w:rsidRPr="003F5D50">
        <w:rPr>
          <w:rFonts w:ascii="Times New Roman" w:eastAsia="標楷體" w:hAnsi="Times New Roman" w:cs="Times New Roman" w:hint="eastAsia"/>
          <w:b/>
          <w:bCs/>
          <w:color w:val="000000" w:themeColor="text1"/>
          <w:w w:val="95"/>
          <w:sz w:val="36"/>
          <w:szCs w:val="36"/>
          <w:lang w:eastAsia="zh-TW"/>
        </w:rPr>
        <w:t>全名</w:t>
      </w:r>
      <w:r w:rsidRPr="003F5D50">
        <w:rPr>
          <w:rFonts w:ascii="Times New Roman" w:eastAsia="標楷體" w:hAnsi="Times New Roman" w:cs="Times New Roman"/>
          <w:b/>
          <w:bCs/>
          <w:color w:val="000000" w:themeColor="text1"/>
          <w:w w:val="95"/>
          <w:sz w:val="36"/>
          <w:szCs w:val="36"/>
          <w:lang w:eastAsia="zh-TW"/>
        </w:rPr>
        <w:t>）</w:t>
      </w:r>
    </w:p>
    <w:p w14:paraId="45063349" w14:textId="77777777" w:rsidR="008D424F" w:rsidRPr="003F5D50" w:rsidRDefault="008D424F" w:rsidP="00863ADE">
      <w:pPr>
        <w:spacing w:line="349" w:lineRule="auto"/>
        <w:ind w:right="900"/>
        <w:jc w:val="center"/>
        <w:rPr>
          <w:rFonts w:ascii="Times New Roman" w:eastAsia="標楷體" w:hAnsi="Times New Roman" w:cs="Times New Roman"/>
          <w:b/>
          <w:bCs/>
          <w:color w:val="000000" w:themeColor="text1"/>
          <w:w w:val="95"/>
          <w:sz w:val="36"/>
          <w:szCs w:val="36"/>
          <w:lang w:eastAsia="zh-TW"/>
        </w:rPr>
      </w:pPr>
    </w:p>
    <w:p w14:paraId="19EA55DB" w14:textId="77777777" w:rsidR="008D424F" w:rsidRPr="003F5D50" w:rsidRDefault="008D424F" w:rsidP="00863ADE">
      <w:pPr>
        <w:spacing w:line="349" w:lineRule="auto"/>
        <w:ind w:right="900"/>
        <w:jc w:val="center"/>
        <w:rPr>
          <w:ins w:id="98" w:author="繆淑蓉 商研院" w:date="2018-06-19T11:28:00Z"/>
          <w:rFonts w:ascii="Times New Roman" w:eastAsia="標楷體" w:hAnsi="Times New Roman" w:cs="Times New Roman"/>
          <w:b/>
          <w:bCs/>
          <w:color w:val="000000" w:themeColor="text1"/>
          <w:w w:val="95"/>
          <w:sz w:val="36"/>
          <w:szCs w:val="36"/>
          <w:lang w:eastAsia="zh-TW"/>
        </w:rPr>
      </w:pPr>
    </w:p>
    <w:p w14:paraId="4DEC8055" w14:textId="77777777" w:rsidR="00D24EA1" w:rsidRPr="003F5D50" w:rsidRDefault="00D24EA1" w:rsidP="00863ADE">
      <w:pPr>
        <w:spacing w:line="349" w:lineRule="auto"/>
        <w:ind w:right="900"/>
        <w:jc w:val="center"/>
        <w:rPr>
          <w:ins w:id="99" w:author="繆淑蓉 商研院" w:date="2018-06-19T11:28:00Z"/>
          <w:rFonts w:ascii="Times New Roman" w:eastAsia="標楷體" w:hAnsi="Times New Roman" w:cs="Times New Roman"/>
          <w:b/>
          <w:bCs/>
          <w:color w:val="000000" w:themeColor="text1"/>
          <w:w w:val="95"/>
          <w:sz w:val="36"/>
          <w:szCs w:val="36"/>
          <w:lang w:eastAsia="zh-TW"/>
        </w:rPr>
      </w:pPr>
    </w:p>
    <w:p w14:paraId="05042B8D" w14:textId="77777777" w:rsidR="00D24EA1" w:rsidRPr="003F5D50" w:rsidRDefault="00D24EA1" w:rsidP="00863ADE">
      <w:pPr>
        <w:spacing w:line="349" w:lineRule="auto"/>
        <w:ind w:right="900"/>
        <w:jc w:val="center"/>
        <w:rPr>
          <w:ins w:id="100" w:author="繆淑蓉 商研院" w:date="2018-06-19T11:28:00Z"/>
          <w:rFonts w:ascii="Times New Roman" w:eastAsia="標楷體" w:hAnsi="Times New Roman" w:cs="Times New Roman"/>
          <w:b/>
          <w:bCs/>
          <w:color w:val="000000" w:themeColor="text1"/>
          <w:w w:val="95"/>
          <w:sz w:val="36"/>
          <w:szCs w:val="36"/>
          <w:lang w:eastAsia="zh-TW"/>
        </w:rPr>
      </w:pPr>
    </w:p>
    <w:p w14:paraId="0C077E91" w14:textId="77777777" w:rsidR="00D24EA1" w:rsidRPr="003F5D50" w:rsidRDefault="00D24EA1" w:rsidP="00863ADE">
      <w:pPr>
        <w:spacing w:line="349" w:lineRule="auto"/>
        <w:ind w:right="900"/>
        <w:jc w:val="center"/>
        <w:rPr>
          <w:ins w:id="101" w:author="繆淑蓉 商研院" w:date="2018-06-19T11:28:00Z"/>
          <w:rFonts w:ascii="Times New Roman" w:eastAsia="標楷體" w:hAnsi="Times New Roman" w:cs="Times New Roman"/>
          <w:b/>
          <w:bCs/>
          <w:color w:val="000000" w:themeColor="text1"/>
          <w:w w:val="95"/>
          <w:sz w:val="36"/>
          <w:szCs w:val="36"/>
          <w:lang w:eastAsia="zh-TW"/>
        </w:rPr>
      </w:pPr>
    </w:p>
    <w:p w14:paraId="168F38F3" w14:textId="77777777" w:rsidR="00D24EA1" w:rsidRPr="003F5D50" w:rsidRDefault="00D24EA1" w:rsidP="00863ADE">
      <w:pPr>
        <w:spacing w:line="349" w:lineRule="auto"/>
        <w:ind w:right="900"/>
        <w:jc w:val="center"/>
        <w:rPr>
          <w:rFonts w:ascii="Times New Roman" w:eastAsia="標楷體" w:hAnsi="Times New Roman" w:cs="Times New Roman"/>
          <w:b/>
          <w:bCs/>
          <w:color w:val="000000" w:themeColor="text1"/>
          <w:w w:val="95"/>
          <w:sz w:val="36"/>
          <w:szCs w:val="36"/>
          <w:lang w:eastAsia="zh-TW"/>
        </w:rPr>
      </w:pPr>
    </w:p>
    <w:p w14:paraId="0F888591" w14:textId="77777777" w:rsidR="00A21D49" w:rsidRPr="003F5D50" w:rsidRDefault="00A21D49" w:rsidP="00863ADE">
      <w:pPr>
        <w:spacing w:line="349" w:lineRule="auto"/>
        <w:ind w:right="900"/>
        <w:jc w:val="center"/>
        <w:rPr>
          <w:rFonts w:ascii="Times New Roman" w:eastAsia="標楷體" w:hAnsi="Times New Roman" w:cs="Times New Roman"/>
          <w:b/>
          <w:bCs/>
          <w:color w:val="000000" w:themeColor="text1"/>
          <w:w w:val="95"/>
          <w:sz w:val="36"/>
          <w:szCs w:val="36"/>
          <w:lang w:eastAsia="zh-TW"/>
        </w:rPr>
      </w:pPr>
    </w:p>
    <w:p w14:paraId="0378C380" w14:textId="77777777" w:rsidR="00085F35" w:rsidRPr="003F5D50" w:rsidRDefault="001040B8" w:rsidP="00F744DD">
      <w:pPr>
        <w:pStyle w:val="a3"/>
        <w:jc w:val="center"/>
        <w:rPr>
          <w:rFonts w:ascii="Times New Roman" w:hAnsi="Times New Roman" w:cs="Times New Roman"/>
          <w:b/>
          <w:bCs/>
          <w:color w:val="000000" w:themeColor="text1"/>
          <w:sz w:val="32"/>
          <w:lang w:eastAsia="zh-TW"/>
        </w:rPr>
      </w:pPr>
      <w:r w:rsidRPr="003F5D50">
        <w:rPr>
          <w:rFonts w:ascii="Times New Roman" w:hAnsi="Times New Roman" w:cs="Times New Roman"/>
          <w:b/>
          <w:color w:val="000000" w:themeColor="text1"/>
          <w:sz w:val="32"/>
          <w:lang w:eastAsia="zh-TW"/>
        </w:rPr>
        <w:t>中</w:t>
      </w:r>
      <w:r w:rsidRPr="003F5D50">
        <w:rPr>
          <w:rFonts w:ascii="Times New Roman" w:hAnsi="Times New Roman" w:cs="Times New Roman"/>
          <w:b/>
          <w:color w:val="000000" w:themeColor="text1"/>
          <w:spacing w:val="-3"/>
          <w:sz w:val="32"/>
          <w:lang w:eastAsia="zh-TW"/>
        </w:rPr>
        <w:t xml:space="preserve"> </w:t>
      </w:r>
      <w:r w:rsidRPr="003F5D50">
        <w:rPr>
          <w:rFonts w:ascii="Times New Roman" w:hAnsi="Times New Roman" w:cs="Times New Roman"/>
          <w:b/>
          <w:color w:val="000000" w:themeColor="text1"/>
          <w:sz w:val="32"/>
          <w:lang w:eastAsia="zh-TW"/>
        </w:rPr>
        <w:t>華</w:t>
      </w:r>
      <w:r w:rsidRPr="003F5D50">
        <w:rPr>
          <w:rFonts w:ascii="Times New Roman" w:hAnsi="Times New Roman" w:cs="Times New Roman"/>
          <w:b/>
          <w:color w:val="000000" w:themeColor="text1"/>
          <w:spacing w:val="-3"/>
          <w:sz w:val="32"/>
          <w:lang w:eastAsia="zh-TW"/>
        </w:rPr>
        <w:t xml:space="preserve"> </w:t>
      </w:r>
      <w:r w:rsidRPr="003F5D50">
        <w:rPr>
          <w:rFonts w:ascii="Times New Roman" w:hAnsi="Times New Roman" w:cs="Times New Roman"/>
          <w:b/>
          <w:color w:val="000000" w:themeColor="text1"/>
          <w:sz w:val="32"/>
          <w:lang w:eastAsia="zh-TW"/>
        </w:rPr>
        <w:t>民</w:t>
      </w:r>
      <w:r w:rsidRPr="003F5D50">
        <w:rPr>
          <w:rFonts w:ascii="Times New Roman" w:hAnsi="Times New Roman" w:cs="Times New Roman"/>
          <w:b/>
          <w:color w:val="000000" w:themeColor="text1"/>
          <w:spacing w:val="-3"/>
          <w:sz w:val="32"/>
          <w:lang w:eastAsia="zh-TW"/>
        </w:rPr>
        <w:t xml:space="preserve"> </w:t>
      </w:r>
      <w:r w:rsidRPr="003F5D50">
        <w:rPr>
          <w:rFonts w:ascii="Times New Roman" w:hAnsi="Times New Roman" w:cs="Times New Roman"/>
          <w:b/>
          <w:color w:val="000000" w:themeColor="text1"/>
          <w:sz w:val="32"/>
          <w:lang w:eastAsia="zh-TW"/>
        </w:rPr>
        <w:t>國</w:t>
      </w:r>
      <w:r w:rsidRPr="003F5D50">
        <w:rPr>
          <w:rFonts w:ascii="Times New Roman" w:hAnsi="Times New Roman" w:cs="Times New Roman"/>
          <w:b/>
          <w:color w:val="000000" w:themeColor="text1"/>
          <w:spacing w:val="1"/>
          <w:sz w:val="32"/>
          <w:lang w:eastAsia="zh-TW"/>
        </w:rPr>
        <w:t xml:space="preserve"> </w:t>
      </w:r>
      <w:r w:rsidRPr="003F5D50">
        <w:rPr>
          <w:rFonts w:ascii="Times New Roman" w:hAnsi="Times New Roman" w:cs="Times New Roman"/>
          <w:b/>
          <w:color w:val="000000" w:themeColor="text1"/>
          <w:sz w:val="32"/>
          <w:lang w:eastAsia="zh-TW"/>
        </w:rPr>
        <w:t>1</w:t>
      </w:r>
      <w:r w:rsidRPr="003F5D50">
        <w:rPr>
          <w:rFonts w:ascii="Times New Roman" w:hAnsi="Times New Roman" w:cs="Times New Roman"/>
          <w:b/>
          <w:color w:val="000000" w:themeColor="text1"/>
          <w:spacing w:val="1"/>
          <w:sz w:val="32"/>
          <w:lang w:eastAsia="zh-TW"/>
        </w:rPr>
        <w:t xml:space="preserve"> </w:t>
      </w:r>
      <w:r w:rsidRPr="003F5D50">
        <w:rPr>
          <w:rFonts w:ascii="Times New Roman" w:hAnsi="Times New Roman" w:cs="Times New Roman"/>
          <w:b/>
          <w:color w:val="000000" w:themeColor="text1"/>
          <w:sz w:val="32"/>
          <w:lang w:eastAsia="zh-TW"/>
        </w:rPr>
        <w:t>0</w:t>
      </w:r>
      <w:r w:rsidRPr="003F5D50">
        <w:rPr>
          <w:rFonts w:ascii="Times New Roman" w:hAnsi="Times New Roman" w:cs="Times New Roman"/>
          <w:b/>
          <w:color w:val="000000" w:themeColor="text1"/>
          <w:spacing w:val="-4"/>
          <w:sz w:val="32"/>
          <w:lang w:eastAsia="zh-TW"/>
        </w:rPr>
        <w:t xml:space="preserve"> </w:t>
      </w:r>
      <w:r w:rsidR="002579C6" w:rsidRPr="003F5D50">
        <w:rPr>
          <w:rFonts w:ascii="Times New Roman" w:hAnsi="Times New Roman" w:cs="Times New Roman"/>
          <w:b/>
          <w:color w:val="000000" w:themeColor="text1"/>
          <w:spacing w:val="-4"/>
          <w:sz w:val="32"/>
          <w:lang w:eastAsia="zh-TW"/>
        </w:rPr>
        <w:t>7</w:t>
      </w:r>
      <w:r w:rsidRPr="003F5D50">
        <w:rPr>
          <w:rFonts w:ascii="Times New Roman" w:hAnsi="Times New Roman" w:cs="Times New Roman"/>
          <w:b/>
          <w:color w:val="000000" w:themeColor="text1"/>
          <w:spacing w:val="95"/>
          <w:sz w:val="32"/>
          <w:lang w:eastAsia="zh-TW"/>
        </w:rPr>
        <w:t xml:space="preserve"> </w:t>
      </w:r>
      <w:r w:rsidRPr="003F5D50">
        <w:rPr>
          <w:rFonts w:ascii="Times New Roman" w:hAnsi="Times New Roman" w:cs="Times New Roman"/>
          <w:b/>
          <w:color w:val="000000" w:themeColor="text1"/>
          <w:sz w:val="32"/>
          <w:lang w:eastAsia="zh-TW"/>
        </w:rPr>
        <w:t>年</w:t>
      </w:r>
      <w:r w:rsidRPr="003F5D50">
        <w:rPr>
          <w:rFonts w:ascii="Times New Roman" w:hAnsi="Times New Roman" w:cs="Times New Roman"/>
          <w:b/>
          <w:color w:val="000000" w:themeColor="text1"/>
          <w:spacing w:val="2"/>
          <w:sz w:val="32"/>
          <w:lang w:eastAsia="zh-TW"/>
        </w:rPr>
        <w:t xml:space="preserve"> </w:t>
      </w:r>
      <w:r w:rsidR="00832ACC" w:rsidRPr="003F5D50">
        <w:rPr>
          <w:rFonts w:ascii="Times New Roman" w:hAnsi="Times New Roman" w:cs="Times New Roman" w:hint="eastAsia"/>
          <w:b/>
          <w:color w:val="000000" w:themeColor="text1"/>
          <w:spacing w:val="2"/>
          <w:sz w:val="32"/>
          <w:lang w:eastAsia="zh-TW"/>
        </w:rPr>
        <w:t xml:space="preserve"> </w:t>
      </w:r>
      <w:r w:rsidRPr="003F5D50">
        <w:rPr>
          <w:rFonts w:ascii="Times New Roman" w:hAnsi="Times New Roman" w:cs="Times New Roman"/>
          <w:b/>
          <w:color w:val="000000" w:themeColor="text1"/>
          <w:spacing w:val="91"/>
          <w:sz w:val="32"/>
          <w:lang w:eastAsia="zh-TW"/>
        </w:rPr>
        <w:t xml:space="preserve"> </w:t>
      </w:r>
      <w:r w:rsidRPr="003F5D50">
        <w:rPr>
          <w:rFonts w:ascii="Times New Roman" w:hAnsi="Times New Roman" w:cs="Times New Roman"/>
          <w:b/>
          <w:color w:val="000000" w:themeColor="text1"/>
          <w:sz w:val="32"/>
          <w:lang w:eastAsia="zh-TW"/>
        </w:rPr>
        <w:t>月</w:t>
      </w:r>
    </w:p>
    <w:p w14:paraId="4AF0C557" w14:textId="77777777" w:rsidR="00085F35" w:rsidRPr="003F5D50" w:rsidRDefault="00085F35">
      <w:pPr>
        <w:jc w:val="center"/>
        <w:rPr>
          <w:rFonts w:ascii="Times New Roman" w:eastAsia="標楷體" w:hAnsi="Times New Roman" w:cs="Times New Roman"/>
          <w:color w:val="000000" w:themeColor="text1"/>
          <w:lang w:eastAsia="zh-TW"/>
        </w:rPr>
        <w:sectPr w:rsidR="00085F35" w:rsidRPr="003F5D50">
          <w:pgSz w:w="11910" w:h="16840"/>
          <w:pgMar w:top="1440" w:right="980" w:bottom="1120" w:left="1040" w:header="626" w:footer="927" w:gutter="0"/>
          <w:cols w:space="720"/>
        </w:sectPr>
      </w:pPr>
    </w:p>
    <w:p w14:paraId="11CF6B28" w14:textId="77777777" w:rsidR="00085F35" w:rsidRPr="003F5D50" w:rsidRDefault="00085F35">
      <w:pPr>
        <w:rPr>
          <w:rFonts w:ascii="Times New Roman" w:eastAsia="標楷體" w:hAnsi="Times New Roman" w:cs="Times New Roman"/>
          <w:b/>
          <w:bCs/>
          <w:color w:val="000000" w:themeColor="text1"/>
          <w:sz w:val="20"/>
          <w:szCs w:val="20"/>
          <w:lang w:eastAsia="zh-TW"/>
        </w:rPr>
      </w:pPr>
    </w:p>
    <w:p w14:paraId="5D4E9B1F" w14:textId="77777777" w:rsidR="00085F35" w:rsidRPr="003F5D50" w:rsidRDefault="00085F35">
      <w:pPr>
        <w:spacing w:before="1"/>
        <w:rPr>
          <w:rFonts w:ascii="Times New Roman" w:eastAsia="標楷體" w:hAnsi="Times New Roman" w:cs="Times New Roman"/>
          <w:b/>
          <w:bCs/>
          <w:color w:val="000000" w:themeColor="text1"/>
          <w:sz w:val="20"/>
          <w:szCs w:val="20"/>
          <w:lang w:eastAsia="zh-TW"/>
        </w:rPr>
      </w:pPr>
    </w:p>
    <w:p w14:paraId="2BA1D9F1" w14:textId="77777777" w:rsidR="00085F35" w:rsidRPr="003F5D50" w:rsidRDefault="004A2507" w:rsidP="002716A3">
      <w:pPr>
        <w:pStyle w:val="a3"/>
        <w:jc w:val="center"/>
        <w:rPr>
          <w:rFonts w:ascii="Times New Roman" w:hAnsi="Times New Roman" w:cs="Times New Roman"/>
          <w:b/>
          <w:bCs/>
          <w:color w:val="000000" w:themeColor="text1"/>
          <w:sz w:val="36"/>
          <w:lang w:eastAsia="zh-TW"/>
        </w:rPr>
      </w:pPr>
      <w:r w:rsidRPr="003F5D50">
        <w:rPr>
          <w:rFonts w:ascii="Times New Roman" w:hAnsi="Times New Roman" w:cs="Times New Roman"/>
          <w:b/>
          <w:color w:val="000000" w:themeColor="text1"/>
          <w:sz w:val="36"/>
          <w:lang w:eastAsia="zh-TW"/>
        </w:rPr>
        <w:t>規劃書</w:t>
      </w:r>
      <w:r w:rsidR="001040B8" w:rsidRPr="003F5D50">
        <w:rPr>
          <w:rFonts w:ascii="Times New Roman" w:hAnsi="Times New Roman" w:cs="Times New Roman"/>
          <w:b/>
          <w:color w:val="000000" w:themeColor="text1"/>
          <w:sz w:val="36"/>
          <w:lang w:eastAsia="zh-TW"/>
        </w:rPr>
        <w:t>摘要表</w:t>
      </w:r>
    </w:p>
    <w:p w14:paraId="7B32B8AE" w14:textId="77777777" w:rsidR="00085F35" w:rsidRPr="003F5D50" w:rsidRDefault="00085F35">
      <w:pPr>
        <w:spacing w:before="9"/>
        <w:rPr>
          <w:rFonts w:ascii="Times New Roman" w:eastAsia="標楷體" w:hAnsi="Times New Roman" w:cs="Times New Roman"/>
          <w:b/>
          <w:bCs/>
          <w:color w:val="000000" w:themeColor="text1"/>
          <w:lang w:eastAsia="zh-TW"/>
        </w:rPr>
      </w:pPr>
    </w:p>
    <w:tbl>
      <w:tblPr>
        <w:tblStyle w:val="TableNormal"/>
        <w:tblW w:w="0" w:type="auto"/>
        <w:tblInd w:w="108" w:type="dxa"/>
        <w:tblLayout w:type="fixed"/>
        <w:tblLook w:val="01E0" w:firstRow="1" w:lastRow="1" w:firstColumn="1" w:lastColumn="1" w:noHBand="0" w:noVBand="0"/>
      </w:tblPr>
      <w:tblGrid>
        <w:gridCol w:w="941"/>
        <w:gridCol w:w="903"/>
        <w:gridCol w:w="567"/>
        <w:gridCol w:w="2694"/>
        <w:gridCol w:w="48"/>
        <w:gridCol w:w="518"/>
        <w:gridCol w:w="754"/>
        <w:gridCol w:w="96"/>
        <w:gridCol w:w="1561"/>
        <w:gridCol w:w="2271"/>
      </w:tblGrid>
      <w:tr w:rsidR="003F5D50" w:rsidRPr="003F5D50" w14:paraId="39E21238" w14:textId="77777777">
        <w:trPr>
          <w:trHeight w:hRule="exact" w:val="490"/>
        </w:trPr>
        <w:tc>
          <w:tcPr>
            <w:tcW w:w="10353" w:type="dxa"/>
            <w:gridSpan w:val="10"/>
            <w:tcBorders>
              <w:top w:val="single" w:sz="5" w:space="0" w:color="000000"/>
              <w:left w:val="single" w:sz="5" w:space="0" w:color="000000"/>
              <w:bottom w:val="single" w:sz="5" w:space="0" w:color="000000"/>
              <w:right w:val="single" w:sz="5" w:space="0" w:color="000000"/>
            </w:tcBorders>
            <w:shd w:val="clear" w:color="auto" w:fill="BEBEBE"/>
          </w:tcPr>
          <w:p w14:paraId="63E3EC03" w14:textId="77777777" w:rsidR="00085F35" w:rsidRPr="003F5D50" w:rsidRDefault="001040B8">
            <w:pPr>
              <w:pStyle w:val="TableParagraph"/>
              <w:spacing w:before="94"/>
              <w:ind w:left="99"/>
              <w:rPr>
                <w:rFonts w:ascii="Times New Roman" w:eastAsia="標楷體" w:hAnsi="Times New Roman" w:cs="Times New Roman"/>
                <w:color w:val="000000" w:themeColor="text1"/>
                <w:sz w:val="26"/>
                <w:szCs w:val="26"/>
                <w:lang w:eastAsia="zh-TW"/>
              </w:rPr>
            </w:pPr>
            <w:proofErr w:type="gramStart"/>
            <w:r w:rsidRPr="003F5D50">
              <w:rPr>
                <w:rFonts w:ascii="Times New Roman" w:eastAsia="標楷體" w:hAnsi="Times New Roman" w:cs="Times New Roman"/>
                <w:b/>
                <w:bCs/>
                <w:color w:val="000000" w:themeColor="text1"/>
                <w:sz w:val="26"/>
                <w:szCs w:val="26"/>
                <w:lang w:eastAsia="zh-TW"/>
              </w:rPr>
              <w:t>一</w:t>
            </w:r>
            <w:proofErr w:type="gramEnd"/>
            <w:r w:rsidRPr="003F5D50">
              <w:rPr>
                <w:rFonts w:ascii="Times New Roman" w:eastAsia="標楷體" w:hAnsi="Times New Roman" w:cs="Times New Roman"/>
                <w:b/>
                <w:bCs/>
                <w:color w:val="000000" w:themeColor="text1"/>
                <w:spacing w:val="-102"/>
                <w:sz w:val="26"/>
                <w:szCs w:val="26"/>
                <w:lang w:eastAsia="zh-TW"/>
              </w:rPr>
              <w:t xml:space="preserve"> </w:t>
            </w:r>
            <w:r w:rsidRPr="003F5D50">
              <w:rPr>
                <w:rFonts w:ascii="Times New Roman" w:eastAsia="標楷體" w:hAnsi="Times New Roman" w:cs="Times New Roman"/>
                <w:b/>
                <w:bCs/>
                <w:color w:val="000000" w:themeColor="text1"/>
                <w:sz w:val="26"/>
                <w:szCs w:val="26"/>
                <w:lang w:eastAsia="zh-TW"/>
              </w:rPr>
              <w:t>、</w:t>
            </w:r>
            <w:r w:rsidRPr="003F5D50">
              <w:rPr>
                <w:rFonts w:ascii="Times New Roman" w:eastAsia="標楷體" w:hAnsi="Times New Roman" w:cs="Times New Roman"/>
                <w:b/>
                <w:bCs/>
                <w:color w:val="000000" w:themeColor="text1"/>
                <w:spacing w:val="-106"/>
                <w:sz w:val="26"/>
                <w:szCs w:val="26"/>
                <w:lang w:eastAsia="zh-TW"/>
              </w:rPr>
              <w:t xml:space="preserve"> </w:t>
            </w:r>
            <w:r w:rsidRPr="003F5D50">
              <w:rPr>
                <w:rFonts w:ascii="Times New Roman" w:eastAsia="標楷體" w:hAnsi="Times New Roman" w:cs="Times New Roman"/>
                <w:b/>
                <w:bCs/>
                <w:color w:val="000000" w:themeColor="text1"/>
                <w:sz w:val="26"/>
                <w:szCs w:val="26"/>
                <w:lang w:eastAsia="zh-TW"/>
              </w:rPr>
              <w:t>申</w:t>
            </w:r>
            <w:r w:rsidRPr="003F5D50">
              <w:rPr>
                <w:rFonts w:ascii="Times New Roman" w:eastAsia="標楷體" w:hAnsi="Times New Roman" w:cs="Times New Roman"/>
                <w:b/>
                <w:bCs/>
                <w:color w:val="000000" w:themeColor="text1"/>
                <w:spacing w:val="-101"/>
                <w:sz w:val="26"/>
                <w:szCs w:val="26"/>
                <w:lang w:eastAsia="zh-TW"/>
              </w:rPr>
              <w:t xml:space="preserve"> </w:t>
            </w:r>
            <w:proofErr w:type="gramStart"/>
            <w:r w:rsidRPr="003F5D50">
              <w:rPr>
                <w:rFonts w:ascii="Times New Roman" w:eastAsia="標楷體" w:hAnsi="Times New Roman" w:cs="Times New Roman"/>
                <w:b/>
                <w:bCs/>
                <w:color w:val="000000" w:themeColor="text1"/>
                <w:spacing w:val="28"/>
                <w:sz w:val="26"/>
                <w:szCs w:val="26"/>
                <w:lang w:eastAsia="zh-TW"/>
              </w:rPr>
              <w:t>請</w:t>
            </w:r>
            <w:r w:rsidRPr="003F5D50">
              <w:rPr>
                <w:rFonts w:ascii="Times New Roman" w:eastAsia="標楷體" w:hAnsi="Times New Roman" w:cs="Times New Roman"/>
                <w:b/>
                <w:bCs/>
                <w:color w:val="000000" w:themeColor="text1"/>
                <w:sz w:val="26"/>
                <w:szCs w:val="26"/>
                <w:lang w:eastAsia="zh-TW"/>
              </w:rPr>
              <w:t>單</w:t>
            </w:r>
            <w:r w:rsidRPr="003F5D50">
              <w:rPr>
                <w:rFonts w:ascii="Times New Roman" w:eastAsia="標楷體" w:hAnsi="Times New Roman" w:cs="Times New Roman"/>
                <w:b/>
                <w:bCs/>
                <w:color w:val="000000" w:themeColor="text1"/>
                <w:spacing w:val="-102"/>
                <w:sz w:val="26"/>
                <w:szCs w:val="26"/>
                <w:lang w:eastAsia="zh-TW"/>
              </w:rPr>
              <w:t xml:space="preserve"> </w:t>
            </w:r>
            <w:r w:rsidRPr="003F5D50">
              <w:rPr>
                <w:rFonts w:ascii="Times New Roman" w:eastAsia="標楷體" w:hAnsi="Times New Roman" w:cs="Times New Roman"/>
                <w:b/>
                <w:bCs/>
                <w:color w:val="000000" w:themeColor="text1"/>
                <w:spacing w:val="28"/>
                <w:sz w:val="26"/>
                <w:szCs w:val="26"/>
                <w:lang w:eastAsia="zh-TW"/>
              </w:rPr>
              <w:t>位</w:t>
            </w:r>
            <w:r w:rsidRPr="003F5D50">
              <w:rPr>
                <w:rFonts w:ascii="Times New Roman" w:eastAsia="標楷體" w:hAnsi="Times New Roman" w:cs="Times New Roman"/>
                <w:b/>
                <w:bCs/>
                <w:color w:val="000000" w:themeColor="text1"/>
                <w:sz w:val="26"/>
                <w:szCs w:val="26"/>
                <w:lang w:eastAsia="zh-TW"/>
              </w:rPr>
              <w:t>基</w:t>
            </w:r>
            <w:r w:rsidRPr="003F5D50">
              <w:rPr>
                <w:rFonts w:ascii="Times New Roman" w:eastAsia="標楷體" w:hAnsi="Times New Roman" w:cs="Times New Roman"/>
                <w:b/>
                <w:bCs/>
                <w:color w:val="000000" w:themeColor="text1"/>
                <w:spacing w:val="-101"/>
                <w:sz w:val="26"/>
                <w:szCs w:val="26"/>
                <w:lang w:eastAsia="zh-TW"/>
              </w:rPr>
              <w:t xml:space="preserve"> </w:t>
            </w:r>
            <w:r w:rsidRPr="003F5D50">
              <w:rPr>
                <w:rFonts w:ascii="Times New Roman" w:eastAsia="標楷體" w:hAnsi="Times New Roman" w:cs="Times New Roman"/>
                <w:b/>
                <w:bCs/>
                <w:color w:val="000000" w:themeColor="text1"/>
                <w:spacing w:val="28"/>
                <w:sz w:val="26"/>
                <w:szCs w:val="26"/>
                <w:lang w:eastAsia="zh-TW"/>
              </w:rPr>
              <w:t>本</w:t>
            </w:r>
            <w:r w:rsidRPr="003F5D50">
              <w:rPr>
                <w:rFonts w:ascii="Times New Roman" w:eastAsia="標楷體" w:hAnsi="Times New Roman" w:cs="Times New Roman"/>
                <w:b/>
                <w:bCs/>
                <w:color w:val="000000" w:themeColor="text1"/>
                <w:sz w:val="26"/>
                <w:szCs w:val="26"/>
                <w:lang w:eastAsia="zh-TW"/>
              </w:rPr>
              <w:t>資</w:t>
            </w:r>
            <w:proofErr w:type="gramEnd"/>
            <w:r w:rsidRPr="003F5D50">
              <w:rPr>
                <w:rFonts w:ascii="Times New Roman" w:eastAsia="標楷體" w:hAnsi="Times New Roman" w:cs="Times New Roman"/>
                <w:b/>
                <w:bCs/>
                <w:color w:val="000000" w:themeColor="text1"/>
                <w:spacing w:val="-102"/>
                <w:sz w:val="26"/>
                <w:szCs w:val="26"/>
                <w:lang w:eastAsia="zh-TW"/>
              </w:rPr>
              <w:t xml:space="preserve"> </w:t>
            </w:r>
            <w:r w:rsidRPr="003F5D50">
              <w:rPr>
                <w:rFonts w:ascii="Times New Roman" w:eastAsia="標楷體" w:hAnsi="Times New Roman" w:cs="Times New Roman"/>
                <w:b/>
                <w:bCs/>
                <w:color w:val="000000" w:themeColor="text1"/>
                <w:sz w:val="26"/>
                <w:szCs w:val="26"/>
                <w:lang w:eastAsia="zh-TW"/>
              </w:rPr>
              <w:t>料</w:t>
            </w:r>
          </w:p>
        </w:tc>
      </w:tr>
      <w:tr w:rsidR="003F5D50" w:rsidRPr="003F5D50" w14:paraId="037969BE" w14:textId="77777777">
        <w:trPr>
          <w:trHeight w:hRule="exact" w:val="490"/>
        </w:trPr>
        <w:tc>
          <w:tcPr>
            <w:tcW w:w="2411" w:type="dxa"/>
            <w:gridSpan w:val="3"/>
            <w:tcBorders>
              <w:top w:val="single" w:sz="5" w:space="0" w:color="000000"/>
              <w:left w:val="single" w:sz="5" w:space="0" w:color="000000"/>
              <w:bottom w:val="single" w:sz="5" w:space="0" w:color="000000"/>
              <w:right w:val="single" w:sz="5" w:space="0" w:color="000000"/>
            </w:tcBorders>
          </w:tcPr>
          <w:p w14:paraId="30E1D419" w14:textId="77777777" w:rsidR="00085F35" w:rsidRPr="003F5D50" w:rsidRDefault="001040B8">
            <w:pPr>
              <w:pStyle w:val="TableParagraph"/>
              <w:spacing w:before="94"/>
              <w:ind w:left="613"/>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單</w:t>
            </w:r>
            <w:r w:rsidRPr="003F5D50">
              <w:rPr>
                <w:rFonts w:ascii="Times New Roman" w:eastAsia="標楷體" w:hAnsi="Times New Roman" w:cs="Times New Roman"/>
                <w:color w:val="000000" w:themeColor="text1"/>
                <w:spacing w:val="29"/>
                <w:sz w:val="26"/>
                <w:szCs w:val="26"/>
              </w:rPr>
              <w:t>位</w:t>
            </w:r>
            <w:r w:rsidRPr="003F5D50">
              <w:rPr>
                <w:rFonts w:ascii="Times New Roman" w:eastAsia="標楷體" w:hAnsi="Times New Roman" w:cs="Times New Roman"/>
                <w:color w:val="000000" w:themeColor="text1"/>
                <w:spacing w:val="33"/>
                <w:sz w:val="26"/>
                <w:szCs w:val="26"/>
              </w:rPr>
              <w:t>名</w:t>
            </w:r>
            <w:r w:rsidRPr="003F5D50">
              <w:rPr>
                <w:rFonts w:ascii="Times New Roman" w:eastAsia="標楷體" w:hAnsi="Times New Roman" w:cs="Times New Roman"/>
                <w:color w:val="000000" w:themeColor="text1"/>
                <w:sz w:val="26"/>
                <w:szCs w:val="26"/>
              </w:rPr>
              <w:t>稱</w:t>
            </w:r>
            <w:r w:rsidRPr="003F5D50">
              <w:rPr>
                <w:rFonts w:ascii="Times New Roman" w:eastAsia="標楷體" w:hAnsi="Times New Roman" w:cs="Times New Roman"/>
                <w:color w:val="000000" w:themeColor="text1"/>
                <w:spacing w:val="-97"/>
                <w:sz w:val="26"/>
                <w:szCs w:val="26"/>
              </w:rPr>
              <w:t xml:space="preserve"> </w:t>
            </w:r>
          </w:p>
        </w:tc>
        <w:tc>
          <w:tcPr>
            <w:tcW w:w="3260" w:type="dxa"/>
            <w:gridSpan w:val="3"/>
            <w:tcBorders>
              <w:top w:val="single" w:sz="5" w:space="0" w:color="000000"/>
              <w:left w:val="single" w:sz="5" w:space="0" w:color="000000"/>
              <w:bottom w:val="single" w:sz="5" w:space="0" w:color="000000"/>
              <w:right w:val="single" w:sz="5" w:space="0" w:color="000000"/>
            </w:tcBorders>
          </w:tcPr>
          <w:p w14:paraId="6292902E" w14:textId="77777777" w:rsidR="00085F35" w:rsidRPr="003F5D50" w:rsidRDefault="00085F35">
            <w:pPr>
              <w:rPr>
                <w:rFonts w:ascii="Times New Roman" w:eastAsia="標楷體" w:hAnsi="Times New Roman" w:cs="Times New Roman"/>
                <w:color w:val="000000" w:themeColor="text1"/>
              </w:rPr>
            </w:pPr>
          </w:p>
        </w:tc>
        <w:tc>
          <w:tcPr>
            <w:tcW w:w="2411" w:type="dxa"/>
            <w:gridSpan w:val="3"/>
            <w:tcBorders>
              <w:top w:val="single" w:sz="5" w:space="0" w:color="000000"/>
              <w:left w:val="single" w:sz="5" w:space="0" w:color="000000"/>
              <w:bottom w:val="single" w:sz="5" w:space="0" w:color="000000"/>
              <w:right w:val="single" w:sz="5" w:space="0" w:color="000000"/>
            </w:tcBorders>
          </w:tcPr>
          <w:p w14:paraId="2BB23165" w14:textId="77777777" w:rsidR="00085F35" w:rsidRPr="003F5D50" w:rsidRDefault="001040B8">
            <w:pPr>
              <w:pStyle w:val="TableParagraph"/>
              <w:spacing w:before="94"/>
              <w:ind w:left="104"/>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產業</w:t>
            </w:r>
            <w:r w:rsidRPr="003F5D50">
              <w:rPr>
                <w:rFonts w:ascii="Times New Roman" w:eastAsia="標楷體" w:hAnsi="Times New Roman" w:cs="Times New Roman"/>
                <w:color w:val="000000" w:themeColor="text1"/>
                <w:spacing w:val="29"/>
                <w:sz w:val="26"/>
                <w:szCs w:val="26"/>
              </w:rPr>
              <w:t>別</w:t>
            </w:r>
            <w:r w:rsidRPr="003F5D50">
              <w:rPr>
                <w:rFonts w:ascii="Times New Roman" w:eastAsia="標楷體" w:hAnsi="Times New Roman" w:cs="Times New Roman"/>
                <w:color w:val="000000" w:themeColor="text1"/>
                <w:spacing w:val="19"/>
                <w:sz w:val="26"/>
                <w:szCs w:val="26"/>
              </w:rPr>
              <w:t>/</w:t>
            </w:r>
            <w:r w:rsidRPr="003F5D50">
              <w:rPr>
                <w:rFonts w:ascii="Times New Roman" w:eastAsia="標楷體" w:hAnsi="Times New Roman" w:cs="Times New Roman"/>
                <w:color w:val="000000" w:themeColor="text1"/>
                <w:spacing w:val="28"/>
                <w:sz w:val="26"/>
                <w:szCs w:val="26"/>
              </w:rPr>
              <w:t>團</w:t>
            </w:r>
            <w:r w:rsidRPr="003F5D50">
              <w:rPr>
                <w:rFonts w:ascii="Times New Roman" w:eastAsia="標楷體" w:hAnsi="Times New Roman" w:cs="Times New Roman"/>
                <w:color w:val="000000" w:themeColor="text1"/>
                <w:sz w:val="26"/>
                <w:szCs w:val="26"/>
              </w:rPr>
              <w:t>體</w:t>
            </w:r>
            <w:r w:rsidRPr="003F5D50">
              <w:rPr>
                <w:rFonts w:ascii="Times New Roman" w:eastAsia="標楷體" w:hAnsi="Times New Roman" w:cs="Times New Roman"/>
                <w:color w:val="000000" w:themeColor="text1"/>
                <w:spacing w:val="-116"/>
                <w:sz w:val="26"/>
                <w:szCs w:val="26"/>
              </w:rPr>
              <w:t xml:space="preserve"> </w:t>
            </w:r>
            <w:r w:rsidRPr="003F5D50">
              <w:rPr>
                <w:rFonts w:ascii="Times New Roman" w:eastAsia="標楷體" w:hAnsi="Times New Roman" w:cs="Times New Roman"/>
                <w:color w:val="000000" w:themeColor="text1"/>
                <w:spacing w:val="14"/>
                <w:sz w:val="26"/>
                <w:szCs w:val="26"/>
              </w:rPr>
              <w:t>類別</w:t>
            </w:r>
          </w:p>
        </w:tc>
        <w:tc>
          <w:tcPr>
            <w:tcW w:w="2271" w:type="dxa"/>
            <w:tcBorders>
              <w:top w:val="single" w:sz="5" w:space="0" w:color="000000"/>
              <w:left w:val="single" w:sz="5" w:space="0" w:color="000000"/>
              <w:bottom w:val="single" w:sz="5" w:space="0" w:color="000000"/>
              <w:right w:val="single" w:sz="5" w:space="0" w:color="000000"/>
            </w:tcBorders>
          </w:tcPr>
          <w:p w14:paraId="6E1DACC1" w14:textId="77777777" w:rsidR="00085F35" w:rsidRPr="003F5D50" w:rsidRDefault="00085F35">
            <w:pPr>
              <w:rPr>
                <w:rFonts w:ascii="Times New Roman" w:eastAsia="標楷體" w:hAnsi="Times New Roman" w:cs="Times New Roman"/>
                <w:color w:val="000000" w:themeColor="text1"/>
              </w:rPr>
            </w:pPr>
          </w:p>
        </w:tc>
      </w:tr>
      <w:tr w:rsidR="003F5D50" w:rsidRPr="003F5D50" w14:paraId="2243A9F5" w14:textId="77777777">
        <w:trPr>
          <w:trHeight w:hRule="exact" w:val="490"/>
        </w:trPr>
        <w:tc>
          <w:tcPr>
            <w:tcW w:w="2411" w:type="dxa"/>
            <w:gridSpan w:val="3"/>
            <w:tcBorders>
              <w:top w:val="single" w:sz="5" w:space="0" w:color="000000"/>
              <w:left w:val="single" w:sz="5" w:space="0" w:color="000000"/>
              <w:bottom w:val="single" w:sz="5" w:space="0" w:color="000000"/>
              <w:right w:val="single" w:sz="5" w:space="0" w:color="000000"/>
            </w:tcBorders>
          </w:tcPr>
          <w:p w14:paraId="63DA5ACA" w14:textId="77777777" w:rsidR="00085F35" w:rsidRPr="003F5D50" w:rsidRDefault="001040B8">
            <w:pPr>
              <w:pStyle w:val="TableParagraph"/>
              <w:spacing w:before="95"/>
              <w:ind w:left="181"/>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18"/>
                <w:sz w:val="26"/>
                <w:szCs w:val="26"/>
              </w:rPr>
              <w:t>主要產</w:t>
            </w:r>
            <w:r w:rsidRPr="003F5D50">
              <w:rPr>
                <w:rFonts w:ascii="Times New Roman" w:eastAsia="標楷體" w:hAnsi="Times New Roman" w:cs="Times New Roman"/>
                <w:color w:val="000000" w:themeColor="text1"/>
                <w:spacing w:val="-107"/>
                <w:sz w:val="26"/>
                <w:szCs w:val="26"/>
              </w:rPr>
              <w:t xml:space="preserve"> </w:t>
            </w:r>
            <w:r w:rsidRPr="003F5D50">
              <w:rPr>
                <w:rFonts w:ascii="Times New Roman" w:eastAsia="標楷體" w:hAnsi="Times New Roman" w:cs="Times New Roman"/>
                <w:color w:val="000000" w:themeColor="text1"/>
                <w:spacing w:val="18"/>
                <w:sz w:val="26"/>
                <w:szCs w:val="26"/>
              </w:rPr>
              <w:t>品或服</w:t>
            </w:r>
            <w:r w:rsidRPr="003F5D50">
              <w:rPr>
                <w:rFonts w:ascii="Times New Roman" w:eastAsia="標楷體" w:hAnsi="Times New Roman" w:cs="Times New Roman"/>
                <w:color w:val="000000" w:themeColor="text1"/>
                <w:spacing w:val="-106"/>
                <w:sz w:val="26"/>
                <w:szCs w:val="26"/>
              </w:rPr>
              <w:t xml:space="preserve"> </w:t>
            </w:r>
            <w:r w:rsidRPr="003F5D50">
              <w:rPr>
                <w:rFonts w:ascii="Times New Roman" w:eastAsia="標楷體" w:hAnsi="Times New Roman" w:cs="Times New Roman"/>
                <w:color w:val="000000" w:themeColor="text1"/>
                <w:sz w:val="26"/>
                <w:szCs w:val="26"/>
              </w:rPr>
              <w:t>務</w:t>
            </w:r>
          </w:p>
        </w:tc>
        <w:tc>
          <w:tcPr>
            <w:tcW w:w="3260" w:type="dxa"/>
            <w:gridSpan w:val="3"/>
            <w:tcBorders>
              <w:top w:val="single" w:sz="5" w:space="0" w:color="000000"/>
              <w:left w:val="single" w:sz="5" w:space="0" w:color="000000"/>
              <w:bottom w:val="single" w:sz="5" w:space="0" w:color="000000"/>
              <w:right w:val="single" w:sz="5" w:space="0" w:color="000000"/>
            </w:tcBorders>
          </w:tcPr>
          <w:p w14:paraId="4AD9DD23" w14:textId="77777777" w:rsidR="00085F35" w:rsidRPr="003F5D50" w:rsidRDefault="00085F35">
            <w:pPr>
              <w:rPr>
                <w:rFonts w:ascii="Times New Roman" w:eastAsia="標楷體" w:hAnsi="Times New Roman" w:cs="Times New Roman"/>
                <w:color w:val="000000" w:themeColor="text1"/>
              </w:rPr>
            </w:pPr>
          </w:p>
        </w:tc>
        <w:tc>
          <w:tcPr>
            <w:tcW w:w="2411" w:type="dxa"/>
            <w:gridSpan w:val="3"/>
            <w:tcBorders>
              <w:top w:val="single" w:sz="5" w:space="0" w:color="000000"/>
              <w:left w:val="single" w:sz="5" w:space="0" w:color="000000"/>
              <w:bottom w:val="single" w:sz="5" w:space="0" w:color="000000"/>
              <w:right w:val="single" w:sz="5" w:space="0" w:color="000000"/>
            </w:tcBorders>
          </w:tcPr>
          <w:p w14:paraId="230554D1" w14:textId="77777777" w:rsidR="00085F35" w:rsidRPr="003F5D50" w:rsidRDefault="001040B8">
            <w:pPr>
              <w:pStyle w:val="TableParagraph"/>
              <w:spacing w:before="95"/>
              <w:ind w:left="104"/>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18"/>
                <w:sz w:val="26"/>
                <w:szCs w:val="26"/>
              </w:rPr>
              <w:t>負責人</w:t>
            </w:r>
            <w:r w:rsidRPr="003F5D50">
              <w:rPr>
                <w:rFonts w:ascii="Times New Roman" w:eastAsia="標楷體" w:hAnsi="Times New Roman" w:cs="Times New Roman"/>
                <w:color w:val="000000" w:themeColor="text1"/>
                <w:spacing w:val="-102"/>
                <w:sz w:val="26"/>
                <w:szCs w:val="26"/>
              </w:rPr>
              <w:t xml:space="preserve"> </w:t>
            </w:r>
          </w:p>
        </w:tc>
        <w:tc>
          <w:tcPr>
            <w:tcW w:w="2271" w:type="dxa"/>
            <w:tcBorders>
              <w:top w:val="single" w:sz="5" w:space="0" w:color="000000"/>
              <w:left w:val="single" w:sz="5" w:space="0" w:color="000000"/>
              <w:bottom w:val="single" w:sz="5" w:space="0" w:color="000000"/>
              <w:right w:val="single" w:sz="5" w:space="0" w:color="000000"/>
            </w:tcBorders>
          </w:tcPr>
          <w:p w14:paraId="1E93AC3F" w14:textId="77777777" w:rsidR="00085F35" w:rsidRPr="003F5D50" w:rsidRDefault="00085F35">
            <w:pPr>
              <w:rPr>
                <w:rFonts w:ascii="Times New Roman" w:eastAsia="標楷體" w:hAnsi="Times New Roman" w:cs="Times New Roman"/>
                <w:color w:val="000000" w:themeColor="text1"/>
              </w:rPr>
            </w:pPr>
          </w:p>
        </w:tc>
      </w:tr>
      <w:tr w:rsidR="003F5D50" w:rsidRPr="003F5D50" w14:paraId="0F132B21" w14:textId="77777777">
        <w:trPr>
          <w:trHeight w:hRule="exact" w:val="490"/>
        </w:trPr>
        <w:tc>
          <w:tcPr>
            <w:tcW w:w="2411" w:type="dxa"/>
            <w:gridSpan w:val="3"/>
            <w:tcBorders>
              <w:top w:val="single" w:sz="5" w:space="0" w:color="000000"/>
              <w:left w:val="single" w:sz="5" w:space="0" w:color="000000"/>
              <w:bottom w:val="single" w:sz="5" w:space="0" w:color="000000"/>
              <w:right w:val="single" w:sz="5" w:space="0" w:color="000000"/>
            </w:tcBorders>
          </w:tcPr>
          <w:p w14:paraId="18DBD0E8" w14:textId="77777777" w:rsidR="00085F35" w:rsidRPr="003F5D50" w:rsidRDefault="001040B8">
            <w:pPr>
              <w:pStyle w:val="TableParagraph"/>
              <w:spacing w:before="94"/>
              <w:ind w:left="426"/>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資本</w:t>
            </w:r>
            <w:r w:rsidRPr="003F5D50">
              <w:rPr>
                <w:rFonts w:ascii="Times New Roman" w:eastAsia="標楷體" w:hAnsi="Times New Roman" w:cs="Times New Roman"/>
                <w:color w:val="000000" w:themeColor="text1"/>
                <w:spacing w:val="29"/>
                <w:sz w:val="26"/>
                <w:szCs w:val="26"/>
              </w:rPr>
              <w:t>額</w:t>
            </w:r>
            <w:r w:rsidRPr="003F5D50">
              <w:rPr>
                <w:rFonts w:ascii="Times New Roman" w:eastAsia="標楷體" w:hAnsi="Times New Roman" w:cs="Times New Roman"/>
                <w:color w:val="000000" w:themeColor="text1"/>
                <w:spacing w:val="19"/>
                <w:sz w:val="26"/>
                <w:szCs w:val="26"/>
              </w:rPr>
              <w:t>/</w:t>
            </w:r>
            <w:r w:rsidRPr="003F5D50">
              <w:rPr>
                <w:rFonts w:ascii="Times New Roman" w:eastAsia="標楷體" w:hAnsi="Times New Roman" w:cs="Times New Roman"/>
                <w:color w:val="000000" w:themeColor="text1"/>
                <w:spacing w:val="28"/>
                <w:sz w:val="26"/>
                <w:szCs w:val="26"/>
              </w:rPr>
              <w:t>收</w:t>
            </w:r>
            <w:r w:rsidRPr="003F5D50">
              <w:rPr>
                <w:rFonts w:ascii="Times New Roman" w:eastAsia="標楷體" w:hAnsi="Times New Roman" w:cs="Times New Roman"/>
                <w:color w:val="000000" w:themeColor="text1"/>
                <w:sz w:val="26"/>
                <w:szCs w:val="26"/>
              </w:rPr>
              <w:t>入</w:t>
            </w:r>
            <w:r w:rsidRPr="003F5D50">
              <w:rPr>
                <w:rFonts w:ascii="Times New Roman" w:eastAsia="標楷體" w:hAnsi="Times New Roman" w:cs="Times New Roman"/>
                <w:color w:val="000000" w:themeColor="text1"/>
                <w:spacing w:val="-102"/>
                <w:sz w:val="26"/>
                <w:szCs w:val="26"/>
              </w:rPr>
              <w:t xml:space="preserve"> </w:t>
            </w:r>
          </w:p>
        </w:tc>
        <w:tc>
          <w:tcPr>
            <w:tcW w:w="3260" w:type="dxa"/>
            <w:gridSpan w:val="3"/>
            <w:tcBorders>
              <w:top w:val="single" w:sz="5" w:space="0" w:color="000000"/>
              <w:left w:val="single" w:sz="5" w:space="0" w:color="000000"/>
              <w:bottom w:val="single" w:sz="5" w:space="0" w:color="000000"/>
              <w:right w:val="single" w:sz="5" w:space="0" w:color="000000"/>
            </w:tcBorders>
          </w:tcPr>
          <w:p w14:paraId="43EA10E6" w14:textId="77777777" w:rsidR="00085F35" w:rsidRPr="003F5D50" w:rsidRDefault="001040B8">
            <w:pPr>
              <w:pStyle w:val="TableParagraph"/>
              <w:spacing w:before="94"/>
              <w:ind w:right="107"/>
              <w:jc w:val="right"/>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6"/>
                <w:w w:val="95"/>
                <w:sz w:val="26"/>
                <w:szCs w:val="26"/>
              </w:rPr>
              <w:t>千</w:t>
            </w:r>
            <w:r w:rsidRPr="003F5D50">
              <w:rPr>
                <w:rFonts w:ascii="Times New Roman" w:eastAsia="標楷體" w:hAnsi="Times New Roman" w:cs="Times New Roman"/>
                <w:color w:val="000000" w:themeColor="text1"/>
                <w:w w:val="95"/>
                <w:sz w:val="26"/>
                <w:szCs w:val="26"/>
              </w:rPr>
              <w:t>元</w:t>
            </w:r>
            <w:r w:rsidRPr="003F5D50">
              <w:rPr>
                <w:rFonts w:ascii="Times New Roman" w:eastAsia="標楷體" w:hAnsi="Times New Roman" w:cs="Times New Roman"/>
                <w:color w:val="000000" w:themeColor="text1"/>
                <w:spacing w:val="-102"/>
                <w:sz w:val="26"/>
                <w:szCs w:val="26"/>
              </w:rPr>
              <w:t xml:space="preserve"> </w:t>
            </w:r>
          </w:p>
        </w:tc>
        <w:tc>
          <w:tcPr>
            <w:tcW w:w="2411" w:type="dxa"/>
            <w:gridSpan w:val="3"/>
            <w:tcBorders>
              <w:top w:val="single" w:sz="5" w:space="0" w:color="000000"/>
              <w:left w:val="single" w:sz="5" w:space="0" w:color="000000"/>
              <w:bottom w:val="single" w:sz="5" w:space="0" w:color="000000"/>
              <w:right w:val="single" w:sz="5" w:space="0" w:color="000000"/>
            </w:tcBorders>
          </w:tcPr>
          <w:p w14:paraId="05971F60" w14:textId="77777777" w:rsidR="00085F35" w:rsidRPr="003F5D50" w:rsidRDefault="001040B8">
            <w:pPr>
              <w:pStyle w:val="TableParagraph"/>
              <w:spacing w:before="94"/>
              <w:ind w:left="104"/>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單</w:t>
            </w:r>
            <w:r w:rsidRPr="003F5D50">
              <w:rPr>
                <w:rFonts w:ascii="Times New Roman" w:eastAsia="標楷體" w:hAnsi="Times New Roman" w:cs="Times New Roman"/>
                <w:color w:val="000000" w:themeColor="text1"/>
                <w:spacing w:val="29"/>
                <w:sz w:val="26"/>
                <w:szCs w:val="26"/>
              </w:rPr>
              <w:t>位</w:t>
            </w:r>
            <w:r w:rsidRPr="003F5D50">
              <w:rPr>
                <w:rFonts w:ascii="Times New Roman" w:eastAsia="標楷體" w:hAnsi="Times New Roman" w:cs="Times New Roman"/>
                <w:color w:val="000000" w:themeColor="text1"/>
                <w:spacing w:val="33"/>
                <w:sz w:val="26"/>
                <w:szCs w:val="26"/>
              </w:rPr>
              <w:t>人</w:t>
            </w:r>
            <w:r w:rsidRPr="003F5D50">
              <w:rPr>
                <w:rFonts w:ascii="Times New Roman" w:eastAsia="標楷體" w:hAnsi="Times New Roman" w:cs="Times New Roman"/>
                <w:color w:val="000000" w:themeColor="text1"/>
                <w:sz w:val="26"/>
                <w:szCs w:val="26"/>
              </w:rPr>
              <w:t>數</w:t>
            </w:r>
            <w:r w:rsidRPr="003F5D50">
              <w:rPr>
                <w:rFonts w:ascii="Times New Roman" w:eastAsia="標楷體" w:hAnsi="Times New Roman" w:cs="Times New Roman"/>
                <w:color w:val="000000" w:themeColor="text1"/>
                <w:spacing w:val="-97"/>
                <w:sz w:val="26"/>
                <w:szCs w:val="26"/>
              </w:rPr>
              <w:t xml:space="preserve"> </w:t>
            </w:r>
          </w:p>
        </w:tc>
        <w:tc>
          <w:tcPr>
            <w:tcW w:w="2271" w:type="dxa"/>
            <w:tcBorders>
              <w:top w:val="single" w:sz="5" w:space="0" w:color="000000"/>
              <w:left w:val="single" w:sz="5" w:space="0" w:color="000000"/>
              <w:bottom w:val="single" w:sz="5" w:space="0" w:color="000000"/>
              <w:right w:val="single" w:sz="5" w:space="0" w:color="000000"/>
            </w:tcBorders>
          </w:tcPr>
          <w:p w14:paraId="119B54DC" w14:textId="77777777" w:rsidR="00085F35" w:rsidRPr="003F5D50" w:rsidRDefault="00085F35">
            <w:pPr>
              <w:rPr>
                <w:rFonts w:ascii="Times New Roman" w:eastAsia="標楷體" w:hAnsi="Times New Roman" w:cs="Times New Roman"/>
                <w:color w:val="000000" w:themeColor="text1"/>
              </w:rPr>
            </w:pPr>
          </w:p>
        </w:tc>
      </w:tr>
      <w:tr w:rsidR="003F5D50" w:rsidRPr="003F5D50" w14:paraId="3BA8FD09" w14:textId="77777777">
        <w:trPr>
          <w:trHeight w:hRule="exact" w:val="490"/>
        </w:trPr>
        <w:tc>
          <w:tcPr>
            <w:tcW w:w="2411" w:type="dxa"/>
            <w:gridSpan w:val="3"/>
            <w:tcBorders>
              <w:top w:val="single" w:sz="5" w:space="0" w:color="000000"/>
              <w:left w:val="single" w:sz="5" w:space="0" w:color="000000"/>
              <w:bottom w:val="single" w:sz="5" w:space="0" w:color="000000"/>
              <w:right w:val="single" w:sz="5" w:space="0" w:color="000000"/>
            </w:tcBorders>
          </w:tcPr>
          <w:p w14:paraId="6D6A5518" w14:textId="77777777" w:rsidR="00085F35" w:rsidRPr="003F5D50" w:rsidRDefault="001040B8">
            <w:pPr>
              <w:pStyle w:val="TableParagraph"/>
              <w:spacing w:before="94"/>
              <w:ind w:right="8"/>
              <w:jc w:val="center"/>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網</w:t>
            </w:r>
            <w:r w:rsidRPr="003F5D50">
              <w:rPr>
                <w:rFonts w:ascii="Times New Roman" w:eastAsia="標楷體" w:hAnsi="Times New Roman" w:cs="Times New Roman"/>
                <w:color w:val="000000" w:themeColor="text1"/>
                <w:sz w:val="26"/>
                <w:szCs w:val="26"/>
              </w:rPr>
              <w:t>址</w:t>
            </w:r>
            <w:r w:rsidRPr="003F5D50">
              <w:rPr>
                <w:rFonts w:ascii="Times New Roman" w:eastAsia="標楷體" w:hAnsi="Times New Roman" w:cs="Times New Roman"/>
                <w:color w:val="000000" w:themeColor="text1"/>
                <w:spacing w:val="-102"/>
                <w:sz w:val="26"/>
                <w:szCs w:val="26"/>
              </w:rPr>
              <w:t xml:space="preserve"> </w:t>
            </w:r>
          </w:p>
        </w:tc>
        <w:tc>
          <w:tcPr>
            <w:tcW w:w="7942" w:type="dxa"/>
            <w:gridSpan w:val="7"/>
            <w:tcBorders>
              <w:top w:val="single" w:sz="5" w:space="0" w:color="000000"/>
              <w:left w:val="single" w:sz="5" w:space="0" w:color="000000"/>
              <w:bottom w:val="single" w:sz="5" w:space="0" w:color="000000"/>
              <w:right w:val="single" w:sz="5" w:space="0" w:color="000000"/>
            </w:tcBorders>
          </w:tcPr>
          <w:p w14:paraId="234F7E32" w14:textId="77777777" w:rsidR="00085F35" w:rsidRPr="003F5D50" w:rsidRDefault="00085F35">
            <w:pPr>
              <w:rPr>
                <w:rFonts w:ascii="Times New Roman" w:eastAsia="標楷體" w:hAnsi="Times New Roman" w:cs="Times New Roman"/>
                <w:color w:val="000000" w:themeColor="text1"/>
              </w:rPr>
            </w:pPr>
          </w:p>
        </w:tc>
      </w:tr>
      <w:tr w:rsidR="003F5D50" w:rsidRPr="003F5D50" w14:paraId="677CD8C4" w14:textId="77777777">
        <w:trPr>
          <w:trHeight w:hRule="exact" w:val="490"/>
        </w:trPr>
        <w:tc>
          <w:tcPr>
            <w:tcW w:w="10353" w:type="dxa"/>
            <w:gridSpan w:val="10"/>
            <w:tcBorders>
              <w:top w:val="single" w:sz="5" w:space="0" w:color="000000"/>
              <w:left w:val="single" w:sz="5" w:space="0" w:color="000000"/>
              <w:bottom w:val="single" w:sz="5" w:space="0" w:color="000000"/>
              <w:right w:val="single" w:sz="5" w:space="0" w:color="000000"/>
            </w:tcBorders>
            <w:shd w:val="clear" w:color="auto" w:fill="BEBEBE"/>
          </w:tcPr>
          <w:p w14:paraId="5D0016F0" w14:textId="77777777" w:rsidR="00085F35" w:rsidRPr="003F5D50" w:rsidRDefault="001040B8">
            <w:pPr>
              <w:pStyle w:val="TableParagraph"/>
              <w:spacing w:before="95"/>
              <w:ind w:left="99"/>
              <w:rPr>
                <w:rFonts w:ascii="Times New Roman" w:eastAsia="標楷體" w:hAnsi="Times New Roman" w:cs="Times New Roman"/>
                <w:color w:val="000000" w:themeColor="text1"/>
                <w:sz w:val="26"/>
                <w:szCs w:val="26"/>
                <w:lang w:eastAsia="zh-TW"/>
              </w:rPr>
            </w:pPr>
            <w:r w:rsidRPr="003F5D50">
              <w:rPr>
                <w:rFonts w:ascii="Times New Roman" w:eastAsia="標楷體" w:hAnsi="Times New Roman" w:cs="Times New Roman"/>
                <w:b/>
                <w:bCs/>
                <w:color w:val="000000" w:themeColor="text1"/>
                <w:sz w:val="26"/>
                <w:szCs w:val="26"/>
                <w:lang w:eastAsia="zh-TW"/>
              </w:rPr>
              <w:t>二</w:t>
            </w:r>
            <w:r w:rsidRPr="003F5D50">
              <w:rPr>
                <w:rFonts w:ascii="Times New Roman" w:eastAsia="標楷體" w:hAnsi="Times New Roman" w:cs="Times New Roman"/>
                <w:b/>
                <w:bCs/>
                <w:color w:val="000000" w:themeColor="text1"/>
                <w:spacing w:val="-102"/>
                <w:sz w:val="26"/>
                <w:szCs w:val="26"/>
                <w:lang w:eastAsia="zh-TW"/>
              </w:rPr>
              <w:t xml:space="preserve"> </w:t>
            </w:r>
            <w:r w:rsidRPr="003F5D50">
              <w:rPr>
                <w:rFonts w:ascii="Times New Roman" w:eastAsia="標楷體" w:hAnsi="Times New Roman" w:cs="Times New Roman"/>
                <w:b/>
                <w:bCs/>
                <w:color w:val="000000" w:themeColor="text1"/>
                <w:sz w:val="26"/>
                <w:szCs w:val="26"/>
                <w:lang w:eastAsia="zh-TW"/>
              </w:rPr>
              <w:t>、</w:t>
            </w:r>
            <w:r w:rsidRPr="003F5D50">
              <w:rPr>
                <w:rFonts w:ascii="Times New Roman" w:eastAsia="標楷體" w:hAnsi="Times New Roman" w:cs="Times New Roman"/>
                <w:b/>
                <w:bCs/>
                <w:color w:val="000000" w:themeColor="text1"/>
                <w:spacing w:val="-106"/>
                <w:sz w:val="26"/>
                <w:szCs w:val="26"/>
                <w:lang w:eastAsia="zh-TW"/>
              </w:rPr>
              <w:t xml:space="preserve"> </w:t>
            </w:r>
            <w:r w:rsidRPr="003F5D50">
              <w:rPr>
                <w:rFonts w:ascii="Times New Roman" w:eastAsia="標楷體" w:hAnsi="Times New Roman" w:cs="Times New Roman"/>
                <w:b/>
                <w:bCs/>
                <w:color w:val="000000" w:themeColor="text1"/>
                <w:sz w:val="26"/>
                <w:szCs w:val="26"/>
                <w:lang w:eastAsia="zh-TW"/>
              </w:rPr>
              <w:t>申</w:t>
            </w:r>
            <w:r w:rsidRPr="003F5D50">
              <w:rPr>
                <w:rFonts w:ascii="Times New Roman" w:eastAsia="標楷體" w:hAnsi="Times New Roman" w:cs="Times New Roman"/>
                <w:b/>
                <w:bCs/>
                <w:color w:val="000000" w:themeColor="text1"/>
                <w:spacing w:val="-101"/>
                <w:sz w:val="26"/>
                <w:szCs w:val="26"/>
                <w:lang w:eastAsia="zh-TW"/>
              </w:rPr>
              <w:t xml:space="preserve"> </w:t>
            </w:r>
            <w:r w:rsidRPr="003F5D50">
              <w:rPr>
                <w:rFonts w:ascii="Times New Roman" w:eastAsia="標楷體" w:hAnsi="Times New Roman" w:cs="Times New Roman"/>
                <w:b/>
                <w:bCs/>
                <w:color w:val="000000" w:themeColor="text1"/>
                <w:spacing w:val="28"/>
                <w:sz w:val="26"/>
                <w:szCs w:val="26"/>
                <w:lang w:eastAsia="zh-TW"/>
              </w:rPr>
              <w:t>請</w:t>
            </w:r>
            <w:r w:rsidR="003458B9" w:rsidRPr="003F5D50">
              <w:rPr>
                <w:rFonts w:ascii="Times New Roman" w:eastAsia="標楷體" w:hAnsi="Times New Roman" w:cs="Times New Roman" w:hint="eastAsia"/>
                <w:b/>
                <w:bCs/>
                <w:color w:val="000000" w:themeColor="text1"/>
                <w:sz w:val="26"/>
                <w:szCs w:val="26"/>
                <w:lang w:eastAsia="zh-TW"/>
              </w:rPr>
              <w:t>單位聯絡</w:t>
            </w:r>
            <w:r w:rsidRPr="003F5D50">
              <w:rPr>
                <w:rFonts w:ascii="Times New Roman" w:eastAsia="標楷體" w:hAnsi="Times New Roman" w:cs="Times New Roman"/>
                <w:b/>
                <w:bCs/>
                <w:color w:val="000000" w:themeColor="text1"/>
                <w:sz w:val="26"/>
                <w:szCs w:val="26"/>
                <w:lang w:eastAsia="zh-TW"/>
              </w:rPr>
              <w:t>資</w:t>
            </w:r>
            <w:r w:rsidRPr="003F5D50">
              <w:rPr>
                <w:rFonts w:ascii="Times New Roman" w:eastAsia="標楷體" w:hAnsi="Times New Roman" w:cs="Times New Roman"/>
                <w:b/>
                <w:bCs/>
                <w:color w:val="000000" w:themeColor="text1"/>
                <w:spacing w:val="-102"/>
                <w:sz w:val="26"/>
                <w:szCs w:val="26"/>
                <w:lang w:eastAsia="zh-TW"/>
              </w:rPr>
              <w:t xml:space="preserve"> </w:t>
            </w:r>
            <w:r w:rsidR="00C134D3" w:rsidRPr="003F5D50">
              <w:rPr>
                <w:rFonts w:ascii="Times New Roman" w:eastAsia="標楷體" w:hAnsi="Times New Roman" w:cs="Times New Roman" w:hint="eastAsia"/>
                <w:b/>
                <w:bCs/>
                <w:color w:val="000000" w:themeColor="text1"/>
                <w:sz w:val="26"/>
                <w:szCs w:val="26"/>
                <w:lang w:eastAsia="zh-TW"/>
              </w:rPr>
              <w:t>訊</w:t>
            </w:r>
          </w:p>
        </w:tc>
      </w:tr>
      <w:tr w:rsidR="003F5D50" w:rsidRPr="003F5D50" w14:paraId="52658F79" w14:textId="77777777" w:rsidTr="002B72B7">
        <w:trPr>
          <w:trHeight w:hRule="exact" w:val="490"/>
        </w:trPr>
        <w:tc>
          <w:tcPr>
            <w:tcW w:w="941" w:type="dxa"/>
            <w:vMerge w:val="restart"/>
            <w:tcBorders>
              <w:top w:val="single" w:sz="5" w:space="0" w:color="000000"/>
              <w:left w:val="single" w:sz="5" w:space="0" w:color="000000"/>
              <w:right w:val="single" w:sz="5" w:space="0" w:color="000000"/>
            </w:tcBorders>
            <w:vAlign w:val="center"/>
          </w:tcPr>
          <w:p w14:paraId="3B94C067" w14:textId="77777777" w:rsidR="00085F35" w:rsidRPr="003F5D50" w:rsidRDefault="00C134D3" w:rsidP="002B72B7">
            <w:pPr>
              <w:pStyle w:val="TableParagraph"/>
              <w:spacing w:before="211" w:line="204" w:lineRule="auto"/>
              <w:ind w:left="269" w:right="398"/>
              <w:jc w:val="center"/>
              <w:rPr>
                <w:rFonts w:ascii="Times New Roman" w:eastAsia="標楷體" w:hAnsi="Times New Roman" w:cs="Times New Roman"/>
                <w:color w:val="000000" w:themeColor="text1"/>
                <w:spacing w:val="33"/>
                <w:sz w:val="26"/>
                <w:szCs w:val="26"/>
              </w:rPr>
            </w:pPr>
            <w:r w:rsidRPr="003F5D50">
              <w:rPr>
                <w:rFonts w:ascii="Times New Roman" w:eastAsia="標楷體" w:hAnsi="Times New Roman" w:cs="Times New Roman" w:hint="eastAsia"/>
                <w:color w:val="000000" w:themeColor="text1"/>
                <w:spacing w:val="33"/>
                <w:sz w:val="26"/>
                <w:szCs w:val="26"/>
                <w:lang w:eastAsia="zh-TW"/>
              </w:rPr>
              <w:t>輔導案</w:t>
            </w:r>
            <w:r w:rsidR="001040B8" w:rsidRPr="003F5D50">
              <w:rPr>
                <w:rFonts w:ascii="Times New Roman" w:eastAsia="標楷體" w:hAnsi="Times New Roman" w:cs="Times New Roman"/>
                <w:color w:val="000000" w:themeColor="text1"/>
                <w:spacing w:val="33"/>
                <w:sz w:val="26"/>
                <w:szCs w:val="26"/>
              </w:rPr>
              <w:t>主持</w:t>
            </w:r>
            <w:r w:rsidR="00564E14" w:rsidRPr="003F5D50">
              <w:rPr>
                <w:rFonts w:ascii="Times New Roman" w:eastAsia="標楷體" w:hAnsi="Times New Roman" w:cs="Times New Roman" w:hint="eastAsia"/>
                <w:color w:val="000000" w:themeColor="text1"/>
                <w:spacing w:val="33"/>
                <w:sz w:val="26"/>
                <w:szCs w:val="26"/>
                <w:lang w:eastAsia="zh-TW"/>
              </w:rPr>
              <w:t>人</w:t>
            </w:r>
          </w:p>
        </w:tc>
        <w:tc>
          <w:tcPr>
            <w:tcW w:w="903" w:type="dxa"/>
            <w:tcBorders>
              <w:top w:val="single" w:sz="5" w:space="0" w:color="000000"/>
              <w:left w:val="single" w:sz="5" w:space="0" w:color="000000"/>
              <w:bottom w:val="single" w:sz="5" w:space="0" w:color="000000"/>
              <w:right w:val="single" w:sz="5" w:space="0" w:color="000000"/>
            </w:tcBorders>
          </w:tcPr>
          <w:p w14:paraId="54A60A28" w14:textId="77777777" w:rsidR="00085F35" w:rsidRPr="003F5D50" w:rsidRDefault="001040B8">
            <w:pPr>
              <w:pStyle w:val="TableParagraph"/>
              <w:spacing w:before="94"/>
              <w:ind w:left="105"/>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姓</w:t>
            </w:r>
            <w:r w:rsidRPr="003F5D50">
              <w:rPr>
                <w:rFonts w:ascii="Times New Roman" w:eastAsia="標楷體" w:hAnsi="Times New Roman" w:cs="Times New Roman"/>
                <w:color w:val="000000" w:themeColor="text1"/>
                <w:sz w:val="26"/>
                <w:szCs w:val="26"/>
              </w:rPr>
              <w:t>名</w:t>
            </w:r>
            <w:r w:rsidRPr="003F5D50">
              <w:rPr>
                <w:rFonts w:ascii="Times New Roman" w:eastAsia="標楷體" w:hAnsi="Times New Roman" w:cs="Times New Roman"/>
                <w:color w:val="000000" w:themeColor="text1"/>
                <w:spacing w:val="-102"/>
                <w:sz w:val="26"/>
                <w:szCs w:val="26"/>
              </w:rPr>
              <w:t xml:space="preserve"> </w:t>
            </w:r>
          </w:p>
        </w:tc>
        <w:tc>
          <w:tcPr>
            <w:tcW w:w="3309" w:type="dxa"/>
            <w:gridSpan w:val="3"/>
            <w:tcBorders>
              <w:top w:val="single" w:sz="5" w:space="0" w:color="000000"/>
              <w:left w:val="single" w:sz="5" w:space="0" w:color="000000"/>
              <w:bottom w:val="single" w:sz="5" w:space="0" w:color="000000"/>
              <w:right w:val="single" w:sz="5" w:space="0" w:color="000000"/>
            </w:tcBorders>
          </w:tcPr>
          <w:p w14:paraId="00E0791A" w14:textId="77777777" w:rsidR="00085F35" w:rsidRPr="003F5D50" w:rsidRDefault="00085F35">
            <w:pPr>
              <w:rPr>
                <w:rFonts w:ascii="Times New Roman" w:eastAsia="標楷體" w:hAnsi="Times New Roman" w:cs="Times New Roman"/>
                <w:color w:val="000000" w:themeColor="text1"/>
              </w:rPr>
            </w:pPr>
          </w:p>
        </w:tc>
        <w:tc>
          <w:tcPr>
            <w:tcW w:w="1272" w:type="dxa"/>
            <w:gridSpan w:val="2"/>
            <w:tcBorders>
              <w:top w:val="single" w:sz="5" w:space="0" w:color="000000"/>
              <w:left w:val="single" w:sz="5" w:space="0" w:color="000000"/>
              <w:bottom w:val="single" w:sz="5" w:space="0" w:color="000000"/>
              <w:right w:val="single" w:sz="5" w:space="0" w:color="000000"/>
            </w:tcBorders>
          </w:tcPr>
          <w:p w14:paraId="3E928262" w14:textId="77777777" w:rsidR="00085F35" w:rsidRPr="003F5D50" w:rsidRDefault="001040B8">
            <w:pPr>
              <w:pStyle w:val="TableParagraph"/>
              <w:spacing w:before="94"/>
              <w:ind w:left="104"/>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職</w:t>
            </w:r>
            <w:r w:rsidRPr="003F5D50">
              <w:rPr>
                <w:rFonts w:ascii="Times New Roman" w:eastAsia="標楷體" w:hAnsi="Times New Roman" w:cs="Times New Roman"/>
                <w:color w:val="000000" w:themeColor="text1"/>
                <w:sz w:val="26"/>
                <w:szCs w:val="26"/>
              </w:rPr>
              <w:t>稱</w:t>
            </w:r>
            <w:r w:rsidRPr="003F5D50">
              <w:rPr>
                <w:rFonts w:ascii="Times New Roman" w:eastAsia="標楷體" w:hAnsi="Times New Roman" w:cs="Times New Roman"/>
                <w:color w:val="000000" w:themeColor="text1"/>
                <w:spacing w:val="-102"/>
                <w:sz w:val="26"/>
                <w:szCs w:val="26"/>
              </w:rPr>
              <w:t xml:space="preserve"> </w:t>
            </w:r>
          </w:p>
        </w:tc>
        <w:tc>
          <w:tcPr>
            <w:tcW w:w="3928" w:type="dxa"/>
            <w:gridSpan w:val="3"/>
            <w:tcBorders>
              <w:top w:val="single" w:sz="5" w:space="0" w:color="000000"/>
              <w:left w:val="single" w:sz="5" w:space="0" w:color="000000"/>
              <w:bottom w:val="single" w:sz="5" w:space="0" w:color="000000"/>
              <w:right w:val="single" w:sz="5" w:space="0" w:color="000000"/>
            </w:tcBorders>
          </w:tcPr>
          <w:p w14:paraId="15A0BC54" w14:textId="77777777" w:rsidR="00085F35" w:rsidRPr="003F5D50" w:rsidRDefault="00085F35">
            <w:pPr>
              <w:rPr>
                <w:rFonts w:ascii="Times New Roman" w:eastAsia="標楷體" w:hAnsi="Times New Roman" w:cs="Times New Roman"/>
                <w:color w:val="000000" w:themeColor="text1"/>
              </w:rPr>
            </w:pPr>
          </w:p>
        </w:tc>
      </w:tr>
      <w:tr w:rsidR="003F5D50" w:rsidRPr="003F5D50" w14:paraId="30CC2A81" w14:textId="77777777" w:rsidTr="002B72B7">
        <w:trPr>
          <w:trHeight w:hRule="exact" w:val="490"/>
        </w:trPr>
        <w:tc>
          <w:tcPr>
            <w:tcW w:w="941" w:type="dxa"/>
            <w:vMerge/>
            <w:tcBorders>
              <w:left w:val="single" w:sz="5" w:space="0" w:color="000000"/>
              <w:right w:val="single" w:sz="5" w:space="0" w:color="000000"/>
            </w:tcBorders>
            <w:vAlign w:val="center"/>
          </w:tcPr>
          <w:p w14:paraId="1D3DEE33" w14:textId="77777777" w:rsidR="00085F35" w:rsidRPr="003F5D50" w:rsidRDefault="00085F35">
            <w:pPr>
              <w:rPr>
                <w:rFonts w:ascii="Times New Roman" w:eastAsia="標楷體" w:hAnsi="Times New Roman" w:cs="Times New Roman"/>
                <w:color w:val="000000" w:themeColor="text1"/>
                <w:spacing w:val="33"/>
                <w:sz w:val="26"/>
                <w:szCs w:val="26"/>
              </w:rPr>
            </w:pPr>
          </w:p>
        </w:tc>
        <w:tc>
          <w:tcPr>
            <w:tcW w:w="903" w:type="dxa"/>
            <w:tcBorders>
              <w:top w:val="single" w:sz="5" w:space="0" w:color="000000"/>
              <w:left w:val="single" w:sz="5" w:space="0" w:color="000000"/>
              <w:bottom w:val="single" w:sz="5" w:space="0" w:color="000000"/>
              <w:right w:val="single" w:sz="5" w:space="0" w:color="000000"/>
            </w:tcBorders>
          </w:tcPr>
          <w:p w14:paraId="6BE7DAD0" w14:textId="77777777" w:rsidR="00085F35" w:rsidRPr="003F5D50" w:rsidRDefault="001040B8">
            <w:pPr>
              <w:pStyle w:val="TableParagraph"/>
              <w:spacing w:before="95"/>
              <w:ind w:left="105"/>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電</w:t>
            </w:r>
            <w:r w:rsidRPr="003F5D50">
              <w:rPr>
                <w:rFonts w:ascii="Times New Roman" w:eastAsia="標楷體" w:hAnsi="Times New Roman" w:cs="Times New Roman"/>
                <w:color w:val="000000" w:themeColor="text1"/>
                <w:sz w:val="26"/>
                <w:szCs w:val="26"/>
              </w:rPr>
              <w:t>話</w:t>
            </w:r>
            <w:r w:rsidRPr="003F5D50">
              <w:rPr>
                <w:rFonts w:ascii="Times New Roman" w:eastAsia="標楷體" w:hAnsi="Times New Roman" w:cs="Times New Roman"/>
                <w:color w:val="000000" w:themeColor="text1"/>
                <w:spacing w:val="-102"/>
                <w:sz w:val="26"/>
                <w:szCs w:val="26"/>
              </w:rPr>
              <w:t xml:space="preserve"> </w:t>
            </w:r>
          </w:p>
        </w:tc>
        <w:tc>
          <w:tcPr>
            <w:tcW w:w="3309" w:type="dxa"/>
            <w:gridSpan w:val="3"/>
            <w:tcBorders>
              <w:top w:val="single" w:sz="5" w:space="0" w:color="000000"/>
              <w:left w:val="single" w:sz="5" w:space="0" w:color="000000"/>
              <w:bottom w:val="single" w:sz="5" w:space="0" w:color="000000"/>
              <w:right w:val="single" w:sz="5" w:space="0" w:color="000000"/>
            </w:tcBorders>
          </w:tcPr>
          <w:p w14:paraId="38C257EC" w14:textId="77777777" w:rsidR="00085F35" w:rsidRPr="003F5D50" w:rsidRDefault="001040B8">
            <w:pPr>
              <w:pStyle w:val="TableParagraph"/>
              <w:tabs>
                <w:tab w:val="left" w:pos="527"/>
                <w:tab w:val="left" w:pos="1530"/>
              </w:tabs>
              <w:spacing w:before="95"/>
              <w:ind w:left="99"/>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w w:val="95"/>
                <w:sz w:val="26"/>
                <w:szCs w:val="26"/>
              </w:rPr>
              <w:t>(</w:t>
            </w:r>
            <w:r w:rsidRPr="003F5D50">
              <w:rPr>
                <w:rFonts w:ascii="Times New Roman" w:eastAsia="標楷體" w:hAnsi="Times New Roman" w:cs="Times New Roman"/>
                <w:color w:val="000000" w:themeColor="text1"/>
                <w:w w:val="95"/>
                <w:sz w:val="26"/>
                <w:szCs w:val="26"/>
              </w:rPr>
              <w:tab/>
            </w:r>
            <w:r w:rsidRPr="003F5D50">
              <w:rPr>
                <w:rFonts w:ascii="Times New Roman" w:eastAsia="標楷體" w:hAnsi="Times New Roman" w:cs="Times New Roman"/>
                <w:color w:val="000000" w:themeColor="text1"/>
                <w:spacing w:val="6"/>
                <w:w w:val="95"/>
                <w:sz w:val="26"/>
                <w:szCs w:val="26"/>
              </w:rPr>
              <w:t>)-</w:t>
            </w:r>
            <w:r w:rsidRPr="003F5D50">
              <w:rPr>
                <w:rFonts w:ascii="Times New Roman" w:eastAsia="標楷體" w:hAnsi="Times New Roman" w:cs="Times New Roman"/>
                <w:color w:val="000000" w:themeColor="text1"/>
                <w:spacing w:val="6"/>
                <w:w w:val="95"/>
                <w:sz w:val="26"/>
                <w:szCs w:val="26"/>
              </w:rPr>
              <w:tab/>
            </w:r>
            <w:r w:rsidRPr="003F5D50">
              <w:rPr>
                <w:rFonts w:ascii="Times New Roman" w:eastAsia="標楷體" w:hAnsi="Times New Roman" w:cs="Times New Roman"/>
                <w:color w:val="000000" w:themeColor="text1"/>
                <w:spacing w:val="14"/>
                <w:sz w:val="26"/>
                <w:szCs w:val="26"/>
              </w:rPr>
              <w:t>#</w:t>
            </w:r>
            <w:r w:rsidRPr="003F5D50">
              <w:rPr>
                <w:rFonts w:ascii="Times New Roman" w:eastAsia="標楷體" w:hAnsi="Times New Roman" w:cs="Times New Roman"/>
                <w:color w:val="000000" w:themeColor="text1"/>
                <w:spacing w:val="14"/>
                <w:sz w:val="26"/>
                <w:szCs w:val="26"/>
              </w:rPr>
              <w:t>分機</w:t>
            </w:r>
            <w:r w:rsidRPr="003F5D50">
              <w:rPr>
                <w:rFonts w:ascii="Times New Roman" w:eastAsia="標楷體" w:hAnsi="Times New Roman" w:cs="Times New Roman"/>
                <w:color w:val="000000" w:themeColor="text1"/>
                <w:spacing w:val="-102"/>
                <w:sz w:val="26"/>
                <w:szCs w:val="26"/>
              </w:rPr>
              <w:t xml:space="preserve"> </w:t>
            </w:r>
          </w:p>
        </w:tc>
        <w:tc>
          <w:tcPr>
            <w:tcW w:w="1272" w:type="dxa"/>
            <w:gridSpan w:val="2"/>
            <w:tcBorders>
              <w:top w:val="single" w:sz="5" w:space="0" w:color="000000"/>
              <w:left w:val="single" w:sz="5" w:space="0" w:color="000000"/>
              <w:bottom w:val="single" w:sz="5" w:space="0" w:color="000000"/>
              <w:right w:val="single" w:sz="5" w:space="0" w:color="000000"/>
            </w:tcBorders>
          </w:tcPr>
          <w:p w14:paraId="12B3C40A" w14:textId="77777777" w:rsidR="00085F35" w:rsidRPr="003F5D50" w:rsidRDefault="001040B8">
            <w:pPr>
              <w:pStyle w:val="TableParagraph"/>
              <w:spacing w:before="95"/>
              <w:ind w:left="104"/>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傳</w:t>
            </w:r>
            <w:r w:rsidRPr="003F5D50">
              <w:rPr>
                <w:rFonts w:ascii="Times New Roman" w:eastAsia="標楷體" w:hAnsi="Times New Roman" w:cs="Times New Roman"/>
                <w:color w:val="000000" w:themeColor="text1"/>
                <w:sz w:val="26"/>
                <w:szCs w:val="26"/>
              </w:rPr>
              <w:t>真</w:t>
            </w:r>
            <w:r w:rsidRPr="003F5D50">
              <w:rPr>
                <w:rFonts w:ascii="Times New Roman" w:eastAsia="標楷體" w:hAnsi="Times New Roman" w:cs="Times New Roman"/>
                <w:color w:val="000000" w:themeColor="text1"/>
                <w:spacing w:val="-102"/>
                <w:sz w:val="26"/>
                <w:szCs w:val="26"/>
              </w:rPr>
              <w:t xml:space="preserve"> </w:t>
            </w:r>
          </w:p>
        </w:tc>
        <w:tc>
          <w:tcPr>
            <w:tcW w:w="3928" w:type="dxa"/>
            <w:gridSpan w:val="3"/>
            <w:tcBorders>
              <w:top w:val="single" w:sz="5" w:space="0" w:color="000000"/>
              <w:left w:val="single" w:sz="5" w:space="0" w:color="000000"/>
              <w:bottom w:val="single" w:sz="5" w:space="0" w:color="000000"/>
              <w:right w:val="single" w:sz="5" w:space="0" w:color="000000"/>
            </w:tcBorders>
          </w:tcPr>
          <w:p w14:paraId="15747C2B" w14:textId="77777777" w:rsidR="00085F35" w:rsidRPr="003F5D50" w:rsidRDefault="001040B8">
            <w:pPr>
              <w:pStyle w:val="TableParagraph"/>
              <w:tabs>
                <w:tab w:val="left" w:pos="526"/>
              </w:tabs>
              <w:spacing w:before="140"/>
              <w:ind w:left="99"/>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w w:val="95"/>
                <w:sz w:val="26"/>
              </w:rPr>
              <w:t>(</w:t>
            </w:r>
            <w:r w:rsidRPr="003F5D50">
              <w:rPr>
                <w:rFonts w:ascii="Times New Roman" w:eastAsia="標楷體" w:hAnsi="Times New Roman" w:cs="Times New Roman"/>
                <w:color w:val="000000" w:themeColor="text1"/>
                <w:w w:val="95"/>
                <w:sz w:val="26"/>
              </w:rPr>
              <w:tab/>
            </w:r>
            <w:r w:rsidRPr="003F5D50">
              <w:rPr>
                <w:rFonts w:ascii="Times New Roman" w:eastAsia="標楷體" w:hAnsi="Times New Roman" w:cs="Times New Roman"/>
                <w:color w:val="000000" w:themeColor="text1"/>
                <w:spacing w:val="14"/>
                <w:sz w:val="26"/>
              </w:rPr>
              <w:t>)</w:t>
            </w:r>
            <w:r w:rsidRPr="003F5D50">
              <w:rPr>
                <w:rFonts w:ascii="Times New Roman" w:eastAsia="標楷體" w:hAnsi="Times New Roman" w:cs="Times New Roman"/>
                <w:color w:val="000000" w:themeColor="text1"/>
                <w:sz w:val="26"/>
              </w:rPr>
              <w:t>-</w:t>
            </w:r>
          </w:p>
        </w:tc>
      </w:tr>
      <w:tr w:rsidR="003F5D50" w:rsidRPr="003F5D50" w14:paraId="76831617" w14:textId="77777777" w:rsidTr="002B72B7">
        <w:trPr>
          <w:trHeight w:hRule="exact" w:val="494"/>
        </w:trPr>
        <w:tc>
          <w:tcPr>
            <w:tcW w:w="941" w:type="dxa"/>
            <w:vMerge/>
            <w:tcBorders>
              <w:left w:val="single" w:sz="5" w:space="0" w:color="000000"/>
              <w:right w:val="single" w:sz="5" w:space="0" w:color="000000"/>
            </w:tcBorders>
            <w:vAlign w:val="center"/>
          </w:tcPr>
          <w:p w14:paraId="23876923" w14:textId="77777777" w:rsidR="00085F35" w:rsidRPr="003F5D50" w:rsidRDefault="00085F35">
            <w:pPr>
              <w:rPr>
                <w:rFonts w:ascii="Times New Roman" w:eastAsia="標楷體" w:hAnsi="Times New Roman" w:cs="Times New Roman"/>
                <w:color w:val="000000" w:themeColor="text1"/>
                <w:spacing w:val="33"/>
                <w:sz w:val="26"/>
                <w:szCs w:val="26"/>
              </w:rPr>
            </w:pPr>
          </w:p>
        </w:tc>
        <w:tc>
          <w:tcPr>
            <w:tcW w:w="903" w:type="dxa"/>
            <w:tcBorders>
              <w:top w:val="single" w:sz="5" w:space="0" w:color="000000"/>
              <w:left w:val="single" w:sz="5" w:space="0" w:color="000000"/>
              <w:bottom w:val="single" w:sz="5" w:space="0" w:color="000000"/>
              <w:right w:val="single" w:sz="5" w:space="0" w:color="000000"/>
            </w:tcBorders>
          </w:tcPr>
          <w:p w14:paraId="1CD92820" w14:textId="77777777" w:rsidR="00085F35" w:rsidRPr="003F5D50" w:rsidRDefault="001040B8">
            <w:pPr>
              <w:pStyle w:val="TableParagraph"/>
              <w:spacing w:before="99"/>
              <w:ind w:left="105"/>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手</w:t>
            </w:r>
            <w:r w:rsidRPr="003F5D50">
              <w:rPr>
                <w:rFonts w:ascii="Times New Roman" w:eastAsia="標楷體" w:hAnsi="Times New Roman" w:cs="Times New Roman"/>
                <w:color w:val="000000" w:themeColor="text1"/>
                <w:sz w:val="26"/>
                <w:szCs w:val="26"/>
              </w:rPr>
              <w:t>機</w:t>
            </w:r>
            <w:r w:rsidRPr="003F5D50">
              <w:rPr>
                <w:rFonts w:ascii="Times New Roman" w:eastAsia="標楷體" w:hAnsi="Times New Roman" w:cs="Times New Roman"/>
                <w:color w:val="000000" w:themeColor="text1"/>
                <w:spacing w:val="-102"/>
                <w:sz w:val="26"/>
                <w:szCs w:val="26"/>
              </w:rPr>
              <w:t xml:space="preserve"> </w:t>
            </w:r>
          </w:p>
        </w:tc>
        <w:tc>
          <w:tcPr>
            <w:tcW w:w="3309" w:type="dxa"/>
            <w:gridSpan w:val="3"/>
            <w:tcBorders>
              <w:top w:val="single" w:sz="5" w:space="0" w:color="000000"/>
              <w:left w:val="single" w:sz="5" w:space="0" w:color="000000"/>
              <w:bottom w:val="single" w:sz="5" w:space="0" w:color="000000"/>
              <w:right w:val="single" w:sz="5" w:space="0" w:color="000000"/>
            </w:tcBorders>
          </w:tcPr>
          <w:p w14:paraId="51E5273F" w14:textId="77777777" w:rsidR="00085F35" w:rsidRPr="003F5D50" w:rsidRDefault="00085F35">
            <w:pPr>
              <w:rPr>
                <w:rFonts w:ascii="Times New Roman" w:eastAsia="標楷體" w:hAnsi="Times New Roman" w:cs="Times New Roman"/>
                <w:color w:val="000000" w:themeColor="text1"/>
              </w:rPr>
            </w:pPr>
          </w:p>
        </w:tc>
        <w:tc>
          <w:tcPr>
            <w:tcW w:w="1272" w:type="dxa"/>
            <w:gridSpan w:val="2"/>
            <w:tcBorders>
              <w:top w:val="single" w:sz="5" w:space="0" w:color="000000"/>
              <w:left w:val="single" w:sz="5" w:space="0" w:color="000000"/>
              <w:bottom w:val="single" w:sz="5" w:space="0" w:color="000000"/>
              <w:right w:val="single" w:sz="5" w:space="0" w:color="000000"/>
            </w:tcBorders>
          </w:tcPr>
          <w:p w14:paraId="5F1F6AA3" w14:textId="77777777" w:rsidR="00085F35" w:rsidRPr="003F5D50" w:rsidRDefault="001040B8">
            <w:pPr>
              <w:pStyle w:val="TableParagraph"/>
              <w:spacing w:before="145"/>
              <w:ind w:left="104"/>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11"/>
                <w:sz w:val="26"/>
              </w:rPr>
              <w:t>E-mail</w:t>
            </w:r>
          </w:p>
        </w:tc>
        <w:tc>
          <w:tcPr>
            <w:tcW w:w="3928" w:type="dxa"/>
            <w:gridSpan w:val="3"/>
            <w:tcBorders>
              <w:top w:val="single" w:sz="5" w:space="0" w:color="000000"/>
              <w:left w:val="single" w:sz="5" w:space="0" w:color="000000"/>
              <w:bottom w:val="single" w:sz="5" w:space="0" w:color="000000"/>
              <w:right w:val="single" w:sz="5" w:space="0" w:color="000000"/>
            </w:tcBorders>
          </w:tcPr>
          <w:p w14:paraId="534AC562" w14:textId="77777777" w:rsidR="00085F35" w:rsidRPr="003F5D50" w:rsidRDefault="00085F35">
            <w:pPr>
              <w:rPr>
                <w:rFonts w:ascii="Times New Roman" w:eastAsia="標楷體" w:hAnsi="Times New Roman" w:cs="Times New Roman"/>
                <w:color w:val="000000" w:themeColor="text1"/>
              </w:rPr>
            </w:pPr>
          </w:p>
        </w:tc>
      </w:tr>
      <w:tr w:rsidR="003F5D50" w:rsidRPr="003F5D50" w14:paraId="3F2F908D" w14:textId="77777777" w:rsidTr="002B72B7">
        <w:trPr>
          <w:trHeight w:hRule="exact" w:val="1100"/>
        </w:trPr>
        <w:tc>
          <w:tcPr>
            <w:tcW w:w="941" w:type="dxa"/>
            <w:vMerge/>
            <w:tcBorders>
              <w:left w:val="single" w:sz="5" w:space="0" w:color="000000"/>
              <w:bottom w:val="single" w:sz="5" w:space="0" w:color="000000"/>
              <w:right w:val="single" w:sz="5" w:space="0" w:color="000000"/>
            </w:tcBorders>
            <w:vAlign w:val="center"/>
          </w:tcPr>
          <w:p w14:paraId="1DF37A3A" w14:textId="77777777" w:rsidR="00085F35" w:rsidRPr="003F5D50" w:rsidRDefault="00085F35">
            <w:pPr>
              <w:rPr>
                <w:rFonts w:ascii="Times New Roman" w:eastAsia="標楷體" w:hAnsi="Times New Roman" w:cs="Times New Roman"/>
                <w:color w:val="000000" w:themeColor="text1"/>
                <w:spacing w:val="33"/>
                <w:sz w:val="26"/>
                <w:szCs w:val="26"/>
              </w:rPr>
            </w:pPr>
          </w:p>
        </w:tc>
        <w:tc>
          <w:tcPr>
            <w:tcW w:w="903" w:type="dxa"/>
            <w:tcBorders>
              <w:top w:val="single" w:sz="5" w:space="0" w:color="000000"/>
              <w:left w:val="single" w:sz="5" w:space="0" w:color="000000"/>
              <w:bottom w:val="single" w:sz="5" w:space="0" w:color="000000"/>
              <w:right w:val="single" w:sz="5" w:space="0" w:color="000000"/>
            </w:tcBorders>
          </w:tcPr>
          <w:p w14:paraId="20A4BEF1" w14:textId="77777777" w:rsidR="00085F35" w:rsidRPr="003F5D50" w:rsidRDefault="001040B8">
            <w:pPr>
              <w:pStyle w:val="TableParagraph"/>
              <w:spacing w:before="94"/>
              <w:ind w:left="105"/>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地</w:t>
            </w:r>
            <w:r w:rsidRPr="003F5D50">
              <w:rPr>
                <w:rFonts w:ascii="Times New Roman" w:eastAsia="標楷體" w:hAnsi="Times New Roman" w:cs="Times New Roman"/>
                <w:color w:val="000000" w:themeColor="text1"/>
                <w:sz w:val="26"/>
                <w:szCs w:val="26"/>
              </w:rPr>
              <w:t>址</w:t>
            </w:r>
            <w:r w:rsidRPr="003F5D50">
              <w:rPr>
                <w:rFonts w:ascii="Times New Roman" w:eastAsia="標楷體" w:hAnsi="Times New Roman" w:cs="Times New Roman"/>
                <w:color w:val="000000" w:themeColor="text1"/>
                <w:spacing w:val="-102"/>
                <w:sz w:val="26"/>
                <w:szCs w:val="26"/>
              </w:rPr>
              <w:t xml:space="preserve"> </w:t>
            </w:r>
          </w:p>
        </w:tc>
        <w:tc>
          <w:tcPr>
            <w:tcW w:w="8509" w:type="dxa"/>
            <w:gridSpan w:val="8"/>
            <w:tcBorders>
              <w:top w:val="single" w:sz="5" w:space="0" w:color="000000"/>
              <w:left w:val="single" w:sz="5" w:space="0" w:color="000000"/>
              <w:bottom w:val="single" w:sz="5" w:space="0" w:color="000000"/>
              <w:right w:val="single" w:sz="5" w:space="0" w:color="000000"/>
            </w:tcBorders>
          </w:tcPr>
          <w:p w14:paraId="6B3DDC0B" w14:textId="77777777" w:rsidR="00085F35" w:rsidRPr="003F5D50" w:rsidRDefault="001040B8">
            <w:pPr>
              <w:pStyle w:val="TableParagraph"/>
              <w:spacing w:before="94"/>
              <w:ind w:left="99"/>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17"/>
                <w:sz w:val="26"/>
                <w:szCs w:val="26"/>
              </w:rPr>
              <w:t>(</w:t>
            </w:r>
            <w:proofErr w:type="gramStart"/>
            <w:r w:rsidRPr="003F5D50">
              <w:rPr>
                <w:rFonts w:ascii="Times New Roman" w:eastAsia="標楷體" w:hAnsi="Times New Roman" w:cs="Times New Roman"/>
                <w:color w:val="000000" w:themeColor="text1"/>
                <w:spacing w:val="17"/>
                <w:sz w:val="26"/>
                <w:szCs w:val="26"/>
              </w:rPr>
              <w:t>通訊處</w:t>
            </w:r>
            <w:r w:rsidRPr="003F5D50">
              <w:rPr>
                <w:rFonts w:ascii="Times New Roman" w:eastAsia="標楷體" w:hAnsi="Times New Roman" w:cs="Times New Roman"/>
                <w:color w:val="000000" w:themeColor="text1"/>
                <w:spacing w:val="-106"/>
                <w:sz w:val="26"/>
                <w:szCs w:val="26"/>
              </w:rPr>
              <w:t xml:space="preserve"> </w:t>
            </w:r>
            <w:r w:rsidRPr="003F5D50">
              <w:rPr>
                <w:rFonts w:ascii="Times New Roman" w:eastAsia="標楷體" w:hAnsi="Times New Roman" w:cs="Times New Roman"/>
                <w:color w:val="000000" w:themeColor="text1"/>
                <w:sz w:val="26"/>
                <w:szCs w:val="26"/>
              </w:rPr>
              <w:t>)</w:t>
            </w:r>
            <w:proofErr w:type="gramEnd"/>
          </w:p>
        </w:tc>
      </w:tr>
      <w:tr w:rsidR="003F5D50" w:rsidRPr="003F5D50" w14:paraId="4B5E7ECF" w14:textId="77777777" w:rsidTr="002B72B7">
        <w:trPr>
          <w:trHeight w:hRule="exact" w:val="490"/>
        </w:trPr>
        <w:tc>
          <w:tcPr>
            <w:tcW w:w="941" w:type="dxa"/>
            <w:vMerge w:val="restart"/>
            <w:tcBorders>
              <w:top w:val="single" w:sz="5" w:space="0" w:color="000000"/>
              <w:left w:val="single" w:sz="5" w:space="0" w:color="000000"/>
              <w:right w:val="single" w:sz="5" w:space="0" w:color="000000"/>
            </w:tcBorders>
            <w:vAlign w:val="center"/>
          </w:tcPr>
          <w:p w14:paraId="1EC9431F" w14:textId="77777777" w:rsidR="00085F35" w:rsidRPr="003F5D50" w:rsidRDefault="00C134D3" w:rsidP="002B72B7">
            <w:pPr>
              <w:pStyle w:val="TableParagraph"/>
              <w:spacing w:before="211" w:line="204" w:lineRule="auto"/>
              <w:ind w:left="269" w:right="398"/>
              <w:jc w:val="center"/>
              <w:rPr>
                <w:rFonts w:ascii="Times New Roman" w:eastAsia="標楷體" w:hAnsi="Times New Roman" w:cs="Times New Roman"/>
                <w:color w:val="000000" w:themeColor="text1"/>
                <w:spacing w:val="33"/>
                <w:sz w:val="26"/>
                <w:szCs w:val="26"/>
              </w:rPr>
            </w:pPr>
            <w:r w:rsidRPr="003F5D50">
              <w:rPr>
                <w:rFonts w:ascii="Times New Roman" w:eastAsia="標楷體" w:hAnsi="Times New Roman" w:cs="Times New Roman" w:hint="eastAsia"/>
                <w:color w:val="000000" w:themeColor="text1"/>
                <w:spacing w:val="33"/>
                <w:sz w:val="26"/>
                <w:szCs w:val="26"/>
                <w:lang w:eastAsia="zh-TW"/>
              </w:rPr>
              <w:t>輔導案</w:t>
            </w:r>
            <w:r w:rsidR="001040B8" w:rsidRPr="003F5D50">
              <w:rPr>
                <w:rFonts w:ascii="Times New Roman" w:eastAsia="標楷體" w:hAnsi="Times New Roman" w:cs="Times New Roman"/>
                <w:color w:val="000000" w:themeColor="text1"/>
                <w:spacing w:val="33"/>
                <w:sz w:val="26"/>
                <w:szCs w:val="26"/>
              </w:rPr>
              <w:t>聯絡人</w:t>
            </w:r>
          </w:p>
        </w:tc>
        <w:tc>
          <w:tcPr>
            <w:tcW w:w="903" w:type="dxa"/>
            <w:tcBorders>
              <w:top w:val="single" w:sz="5" w:space="0" w:color="000000"/>
              <w:left w:val="single" w:sz="5" w:space="0" w:color="000000"/>
              <w:bottom w:val="single" w:sz="5" w:space="0" w:color="000000"/>
              <w:right w:val="single" w:sz="5" w:space="0" w:color="000000"/>
            </w:tcBorders>
          </w:tcPr>
          <w:p w14:paraId="2A20C432" w14:textId="77777777" w:rsidR="00085F35" w:rsidRPr="003F5D50" w:rsidRDefault="001040B8">
            <w:pPr>
              <w:pStyle w:val="TableParagraph"/>
              <w:spacing w:before="94"/>
              <w:ind w:left="105"/>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姓</w:t>
            </w:r>
            <w:r w:rsidRPr="003F5D50">
              <w:rPr>
                <w:rFonts w:ascii="Times New Roman" w:eastAsia="標楷體" w:hAnsi="Times New Roman" w:cs="Times New Roman"/>
                <w:color w:val="000000" w:themeColor="text1"/>
                <w:sz w:val="26"/>
                <w:szCs w:val="26"/>
              </w:rPr>
              <w:t>名</w:t>
            </w:r>
            <w:r w:rsidRPr="003F5D50">
              <w:rPr>
                <w:rFonts w:ascii="Times New Roman" w:eastAsia="標楷體" w:hAnsi="Times New Roman" w:cs="Times New Roman"/>
                <w:color w:val="000000" w:themeColor="text1"/>
                <w:spacing w:val="-102"/>
                <w:sz w:val="26"/>
                <w:szCs w:val="26"/>
              </w:rPr>
              <w:t xml:space="preserve"> </w:t>
            </w:r>
          </w:p>
        </w:tc>
        <w:tc>
          <w:tcPr>
            <w:tcW w:w="3309" w:type="dxa"/>
            <w:gridSpan w:val="3"/>
            <w:tcBorders>
              <w:top w:val="single" w:sz="5" w:space="0" w:color="000000"/>
              <w:left w:val="single" w:sz="5" w:space="0" w:color="000000"/>
              <w:bottom w:val="single" w:sz="5" w:space="0" w:color="000000"/>
              <w:right w:val="single" w:sz="5" w:space="0" w:color="000000"/>
            </w:tcBorders>
          </w:tcPr>
          <w:p w14:paraId="46137407" w14:textId="77777777" w:rsidR="00085F35" w:rsidRPr="003F5D50" w:rsidRDefault="00085F35">
            <w:pPr>
              <w:rPr>
                <w:rFonts w:ascii="Times New Roman" w:eastAsia="標楷體" w:hAnsi="Times New Roman" w:cs="Times New Roman"/>
                <w:color w:val="000000" w:themeColor="text1"/>
              </w:rPr>
            </w:pPr>
          </w:p>
        </w:tc>
        <w:tc>
          <w:tcPr>
            <w:tcW w:w="1272" w:type="dxa"/>
            <w:gridSpan w:val="2"/>
            <w:tcBorders>
              <w:top w:val="single" w:sz="5" w:space="0" w:color="000000"/>
              <w:left w:val="single" w:sz="5" w:space="0" w:color="000000"/>
              <w:bottom w:val="single" w:sz="5" w:space="0" w:color="000000"/>
              <w:right w:val="single" w:sz="5" w:space="0" w:color="000000"/>
            </w:tcBorders>
          </w:tcPr>
          <w:p w14:paraId="7356FD6B" w14:textId="77777777" w:rsidR="00085F35" w:rsidRPr="003F5D50" w:rsidRDefault="001040B8">
            <w:pPr>
              <w:pStyle w:val="TableParagraph"/>
              <w:spacing w:before="94"/>
              <w:ind w:left="104"/>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職</w:t>
            </w:r>
            <w:r w:rsidRPr="003F5D50">
              <w:rPr>
                <w:rFonts w:ascii="Times New Roman" w:eastAsia="標楷體" w:hAnsi="Times New Roman" w:cs="Times New Roman"/>
                <w:color w:val="000000" w:themeColor="text1"/>
                <w:sz w:val="26"/>
                <w:szCs w:val="26"/>
              </w:rPr>
              <w:t>稱</w:t>
            </w:r>
            <w:r w:rsidRPr="003F5D50">
              <w:rPr>
                <w:rFonts w:ascii="Times New Roman" w:eastAsia="標楷體" w:hAnsi="Times New Roman" w:cs="Times New Roman"/>
                <w:color w:val="000000" w:themeColor="text1"/>
                <w:spacing w:val="-102"/>
                <w:sz w:val="26"/>
                <w:szCs w:val="26"/>
              </w:rPr>
              <w:t xml:space="preserve"> </w:t>
            </w:r>
          </w:p>
        </w:tc>
        <w:tc>
          <w:tcPr>
            <w:tcW w:w="3928" w:type="dxa"/>
            <w:gridSpan w:val="3"/>
            <w:tcBorders>
              <w:top w:val="single" w:sz="5" w:space="0" w:color="000000"/>
              <w:left w:val="single" w:sz="5" w:space="0" w:color="000000"/>
              <w:bottom w:val="single" w:sz="5" w:space="0" w:color="000000"/>
              <w:right w:val="single" w:sz="5" w:space="0" w:color="000000"/>
            </w:tcBorders>
          </w:tcPr>
          <w:p w14:paraId="6B44D9A5" w14:textId="77777777" w:rsidR="00085F35" w:rsidRPr="003F5D50" w:rsidRDefault="00085F35">
            <w:pPr>
              <w:rPr>
                <w:rFonts w:ascii="Times New Roman" w:eastAsia="標楷體" w:hAnsi="Times New Roman" w:cs="Times New Roman"/>
                <w:color w:val="000000" w:themeColor="text1"/>
              </w:rPr>
            </w:pPr>
          </w:p>
        </w:tc>
      </w:tr>
      <w:tr w:rsidR="003F5D50" w:rsidRPr="003F5D50" w14:paraId="6DC1B087" w14:textId="77777777">
        <w:trPr>
          <w:trHeight w:hRule="exact" w:val="490"/>
        </w:trPr>
        <w:tc>
          <w:tcPr>
            <w:tcW w:w="941" w:type="dxa"/>
            <w:vMerge/>
            <w:tcBorders>
              <w:left w:val="single" w:sz="5" w:space="0" w:color="000000"/>
              <w:right w:val="single" w:sz="5" w:space="0" w:color="000000"/>
            </w:tcBorders>
          </w:tcPr>
          <w:p w14:paraId="0333AC63" w14:textId="77777777" w:rsidR="00085F35" w:rsidRPr="003F5D50" w:rsidRDefault="00085F35">
            <w:pPr>
              <w:rPr>
                <w:rFonts w:ascii="Times New Roman" w:eastAsia="標楷體" w:hAnsi="Times New Roman" w:cs="Times New Roman"/>
                <w:color w:val="000000" w:themeColor="text1"/>
              </w:rPr>
            </w:pPr>
          </w:p>
        </w:tc>
        <w:tc>
          <w:tcPr>
            <w:tcW w:w="903" w:type="dxa"/>
            <w:tcBorders>
              <w:top w:val="single" w:sz="5" w:space="0" w:color="000000"/>
              <w:left w:val="single" w:sz="5" w:space="0" w:color="000000"/>
              <w:bottom w:val="single" w:sz="5" w:space="0" w:color="000000"/>
              <w:right w:val="single" w:sz="5" w:space="0" w:color="000000"/>
            </w:tcBorders>
          </w:tcPr>
          <w:p w14:paraId="7068F5A1" w14:textId="77777777" w:rsidR="00085F35" w:rsidRPr="003F5D50" w:rsidRDefault="001040B8">
            <w:pPr>
              <w:pStyle w:val="TableParagraph"/>
              <w:spacing w:before="94"/>
              <w:ind w:left="105"/>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電</w:t>
            </w:r>
            <w:r w:rsidRPr="003F5D50">
              <w:rPr>
                <w:rFonts w:ascii="Times New Roman" w:eastAsia="標楷體" w:hAnsi="Times New Roman" w:cs="Times New Roman"/>
                <w:color w:val="000000" w:themeColor="text1"/>
                <w:sz w:val="26"/>
                <w:szCs w:val="26"/>
              </w:rPr>
              <w:t>話</w:t>
            </w:r>
            <w:r w:rsidRPr="003F5D50">
              <w:rPr>
                <w:rFonts w:ascii="Times New Roman" w:eastAsia="標楷體" w:hAnsi="Times New Roman" w:cs="Times New Roman"/>
                <w:color w:val="000000" w:themeColor="text1"/>
                <w:spacing w:val="-102"/>
                <w:sz w:val="26"/>
                <w:szCs w:val="26"/>
              </w:rPr>
              <w:t xml:space="preserve"> </w:t>
            </w:r>
          </w:p>
        </w:tc>
        <w:tc>
          <w:tcPr>
            <w:tcW w:w="3309" w:type="dxa"/>
            <w:gridSpan w:val="3"/>
            <w:tcBorders>
              <w:top w:val="single" w:sz="5" w:space="0" w:color="000000"/>
              <w:left w:val="single" w:sz="5" w:space="0" w:color="000000"/>
              <w:bottom w:val="single" w:sz="5" w:space="0" w:color="000000"/>
              <w:right w:val="single" w:sz="5" w:space="0" w:color="000000"/>
            </w:tcBorders>
          </w:tcPr>
          <w:p w14:paraId="05A40D04" w14:textId="77777777" w:rsidR="00085F35" w:rsidRPr="003F5D50" w:rsidRDefault="001040B8">
            <w:pPr>
              <w:pStyle w:val="TableParagraph"/>
              <w:tabs>
                <w:tab w:val="left" w:pos="527"/>
                <w:tab w:val="left" w:pos="1530"/>
              </w:tabs>
              <w:spacing w:before="94"/>
              <w:ind w:left="99"/>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w w:val="95"/>
                <w:sz w:val="26"/>
                <w:szCs w:val="26"/>
              </w:rPr>
              <w:t>(</w:t>
            </w:r>
            <w:r w:rsidRPr="003F5D50">
              <w:rPr>
                <w:rFonts w:ascii="Times New Roman" w:eastAsia="標楷體" w:hAnsi="Times New Roman" w:cs="Times New Roman"/>
                <w:color w:val="000000" w:themeColor="text1"/>
                <w:w w:val="95"/>
                <w:sz w:val="26"/>
                <w:szCs w:val="26"/>
              </w:rPr>
              <w:tab/>
            </w:r>
            <w:r w:rsidRPr="003F5D50">
              <w:rPr>
                <w:rFonts w:ascii="Times New Roman" w:eastAsia="標楷體" w:hAnsi="Times New Roman" w:cs="Times New Roman"/>
                <w:color w:val="000000" w:themeColor="text1"/>
                <w:spacing w:val="6"/>
                <w:w w:val="95"/>
                <w:sz w:val="26"/>
                <w:szCs w:val="26"/>
              </w:rPr>
              <w:t>)-</w:t>
            </w:r>
            <w:r w:rsidRPr="003F5D50">
              <w:rPr>
                <w:rFonts w:ascii="Times New Roman" w:eastAsia="標楷體" w:hAnsi="Times New Roman" w:cs="Times New Roman"/>
                <w:color w:val="000000" w:themeColor="text1"/>
                <w:spacing w:val="6"/>
                <w:w w:val="95"/>
                <w:sz w:val="26"/>
                <w:szCs w:val="26"/>
              </w:rPr>
              <w:tab/>
            </w:r>
            <w:r w:rsidRPr="003F5D50">
              <w:rPr>
                <w:rFonts w:ascii="Times New Roman" w:eastAsia="標楷體" w:hAnsi="Times New Roman" w:cs="Times New Roman"/>
                <w:color w:val="000000" w:themeColor="text1"/>
                <w:spacing w:val="14"/>
                <w:sz w:val="26"/>
                <w:szCs w:val="26"/>
              </w:rPr>
              <w:t>#</w:t>
            </w:r>
            <w:r w:rsidRPr="003F5D50">
              <w:rPr>
                <w:rFonts w:ascii="Times New Roman" w:eastAsia="標楷體" w:hAnsi="Times New Roman" w:cs="Times New Roman"/>
                <w:color w:val="000000" w:themeColor="text1"/>
                <w:spacing w:val="14"/>
                <w:sz w:val="26"/>
                <w:szCs w:val="26"/>
              </w:rPr>
              <w:t>分機</w:t>
            </w:r>
            <w:r w:rsidRPr="003F5D50">
              <w:rPr>
                <w:rFonts w:ascii="Times New Roman" w:eastAsia="標楷體" w:hAnsi="Times New Roman" w:cs="Times New Roman"/>
                <w:color w:val="000000" w:themeColor="text1"/>
                <w:spacing w:val="-102"/>
                <w:sz w:val="26"/>
                <w:szCs w:val="26"/>
              </w:rPr>
              <w:t xml:space="preserve"> </w:t>
            </w:r>
          </w:p>
        </w:tc>
        <w:tc>
          <w:tcPr>
            <w:tcW w:w="1272" w:type="dxa"/>
            <w:gridSpan w:val="2"/>
            <w:tcBorders>
              <w:top w:val="single" w:sz="5" w:space="0" w:color="000000"/>
              <w:left w:val="single" w:sz="5" w:space="0" w:color="000000"/>
              <w:bottom w:val="single" w:sz="5" w:space="0" w:color="000000"/>
              <w:right w:val="single" w:sz="5" w:space="0" w:color="000000"/>
            </w:tcBorders>
          </w:tcPr>
          <w:p w14:paraId="01940FAC" w14:textId="77777777" w:rsidR="00085F35" w:rsidRPr="003F5D50" w:rsidRDefault="001040B8">
            <w:pPr>
              <w:pStyle w:val="TableParagraph"/>
              <w:spacing w:before="94"/>
              <w:ind w:left="104"/>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傳</w:t>
            </w:r>
            <w:r w:rsidRPr="003F5D50">
              <w:rPr>
                <w:rFonts w:ascii="Times New Roman" w:eastAsia="標楷體" w:hAnsi="Times New Roman" w:cs="Times New Roman"/>
                <w:color w:val="000000" w:themeColor="text1"/>
                <w:sz w:val="26"/>
                <w:szCs w:val="26"/>
              </w:rPr>
              <w:t>真</w:t>
            </w:r>
            <w:r w:rsidRPr="003F5D50">
              <w:rPr>
                <w:rFonts w:ascii="Times New Roman" w:eastAsia="標楷體" w:hAnsi="Times New Roman" w:cs="Times New Roman"/>
                <w:color w:val="000000" w:themeColor="text1"/>
                <w:spacing w:val="-102"/>
                <w:sz w:val="26"/>
                <w:szCs w:val="26"/>
              </w:rPr>
              <w:t xml:space="preserve"> </w:t>
            </w:r>
          </w:p>
        </w:tc>
        <w:tc>
          <w:tcPr>
            <w:tcW w:w="3928" w:type="dxa"/>
            <w:gridSpan w:val="3"/>
            <w:tcBorders>
              <w:top w:val="single" w:sz="5" w:space="0" w:color="000000"/>
              <w:left w:val="single" w:sz="5" w:space="0" w:color="000000"/>
              <w:bottom w:val="single" w:sz="5" w:space="0" w:color="000000"/>
              <w:right w:val="single" w:sz="5" w:space="0" w:color="000000"/>
            </w:tcBorders>
          </w:tcPr>
          <w:p w14:paraId="2829FC52" w14:textId="77777777" w:rsidR="00085F35" w:rsidRPr="003F5D50" w:rsidRDefault="001040B8">
            <w:pPr>
              <w:pStyle w:val="TableParagraph"/>
              <w:tabs>
                <w:tab w:val="left" w:pos="526"/>
              </w:tabs>
              <w:spacing w:before="140"/>
              <w:ind w:left="99"/>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w w:val="95"/>
                <w:sz w:val="26"/>
              </w:rPr>
              <w:t>(</w:t>
            </w:r>
            <w:r w:rsidRPr="003F5D50">
              <w:rPr>
                <w:rFonts w:ascii="Times New Roman" w:eastAsia="標楷體" w:hAnsi="Times New Roman" w:cs="Times New Roman"/>
                <w:color w:val="000000" w:themeColor="text1"/>
                <w:w w:val="95"/>
                <w:sz w:val="26"/>
              </w:rPr>
              <w:tab/>
            </w:r>
            <w:r w:rsidRPr="003F5D50">
              <w:rPr>
                <w:rFonts w:ascii="Times New Roman" w:eastAsia="標楷體" w:hAnsi="Times New Roman" w:cs="Times New Roman"/>
                <w:color w:val="000000" w:themeColor="text1"/>
                <w:spacing w:val="14"/>
                <w:sz w:val="26"/>
              </w:rPr>
              <w:t>)</w:t>
            </w:r>
            <w:r w:rsidRPr="003F5D50">
              <w:rPr>
                <w:rFonts w:ascii="Times New Roman" w:eastAsia="標楷體" w:hAnsi="Times New Roman" w:cs="Times New Roman"/>
                <w:color w:val="000000" w:themeColor="text1"/>
                <w:sz w:val="26"/>
              </w:rPr>
              <w:t>-</w:t>
            </w:r>
          </w:p>
        </w:tc>
      </w:tr>
      <w:tr w:rsidR="003F5D50" w:rsidRPr="003F5D50" w14:paraId="7EAF8AA4" w14:textId="77777777">
        <w:trPr>
          <w:trHeight w:hRule="exact" w:val="490"/>
        </w:trPr>
        <w:tc>
          <w:tcPr>
            <w:tcW w:w="941" w:type="dxa"/>
            <w:vMerge/>
            <w:tcBorders>
              <w:left w:val="single" w:sz="5" w:space="0" w:color="000000"/>
              <w:right w:val="single" w:sz="5" w:space="0" w:color="000000"/>
            </w:tcBorders>
          </w:tcPr>
          <w:p w14:paraId="3A9E0F1C" w14:textId="77777777" w:rsidR="00085F35" w:rsidRPr="003F5D50" w:rsidRDefault="00085F35">
            <w:pPr>
              <w:rPr>
                <w:rFonts w:ascii="Times New Roman" w:eastAsia="標楷體" w:hAnsi="Times New Roman" w:cs="Times New Roman"/>
                <w:color w:val="000000" w:themeColor="text1"/>
              </w:rPr>
            </w:pPr>
          </w:p>
        </w:tc>
        <w:tc>
          <w:tcPr>
            <w:tcW w:w="903" w:type="dxa"/>
            <w:tcBorders>
              <w:top w:val="single" w:sz="5" w:space="0" w:color="000000"/>
              <w:left w:val="single" w:sz="5" w:space="0" w:color="000000"/>
              <w:bottom w:val="single" w:sz="5" w:space="0" w:color="000000"/>
              <w:right w:val="single" w:sz="5" w:space="0" w:color="000000"/>
            </w:tcBorders>
          </w:tcPr>
          <w:p w14:paraId="5CB68228" w14:textId="77777777" w:rsidR="00085F35" w:rsidRPr="003F5D50" w:rsidRDefault="001040B8">
            <w:pPr>
              <w:pStyle w:val="TableParagraph"/>
              <w:spacing w:before="94"/>
              <w:ind w:left="105"/>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手</w:t>
            </w:r>
            <w:r w:rsidRPr="003F5D50">
              <w:rPr>
                <w:rFonts w:ascii="Times New Roman" w:eastAsia="標楷體" w:hAnsi="Times New Roman" w:cs="Times New Roman"/>
                <w:color w:val="000000" w:themeColor="text1"/>
                <w:sz w:val="26"/>
                <w:szCs w:val="26"/>
              </w:rPr>
              <w:t>機</w:t>
            </w:r>
            <w:r w:rsidRPr="003F5D50">
              <w:rPr>
                <w:rFonts w:ascii="Times New Roman" w:eastAsia="標楷體" w:hAnsi="Times New Roman" w:cs="Times New Roman"/>
                <w:color w:val="000000" w:themeColor="text1"/>
                <w:spacing w:val="-102"/>
                <w:sz w:val="26"/>
                <w:szCs w:val="26"/>
              </w:rPr>
              <w:t xml:space="preserve"> </w:t>
            </w:r>
          </w:p>
        </w:tc>
        <w:tc>
          <w:tcPr>
            <w:tcW w:w="3309" w:type="dxa"/>
            <w:gridSpan w:val="3"/>
            <w:tcBorders>
              <w:top w:val="single" w:sz="5" w:space="0" w:color="000000"/>
              <w:left w:val="single" w:sz="5" w:space="0" w:color="000000"/>
              <w:bottom w:val="single" w:sz="5" w:space="0" w:color="000000"/>
              <w:right w:val="single" w:sz="5" w:space="0" w:color="000000"/>
            </w:tcBorders>
          </w:tcPr>
          <w:p w14:paraId="60AC2254" w14:textId="77777777" w:rsidR="00085F35" w:rsidRPr="003F5D50" w:rsidRDefault="00085F35">
            <w:pPr>
              <w:rPr>
                <w:rFonts w:ascii="Times New Roman" w:eastAsia="標楷體" w:hAnsi="Times New Roman" w:cs="Times New Roman"/>
                <w:color w:val="000000" w:themeColor="text1"/>
              </w:rPr>
            </w:pPr>
          </w:p>
        </w:tc>
        <w:tc>
          <w:tcPr>
            <w:tcW w:w="1272" w:type="dxa"/>
            <w:gridSpan w:val="2"/>
            <w:tcBorders>
              <w:top w:val="single" w:sz="5" w:space="0" w:color="000000"/>
              <w:left w:val="single" w:sz="5" w:space="0" w:color="000000"/>
              <w:bottom w:val="single" w:sz="5" w:space="0" w:color="000000"/>
              <w:right w:val="single" w:sz="5" w:space="0" w:color="000000"/>
            </w:tcBorders>
          </w:tcPr>
          <w:p w14:paraId="46ADDCA3" w14:textId="77777777" w:rsidR="00085F35" w:rsidRPr="003F5D50" w:rsidRDefault="001040B8">
            <w:pPr>
              <w:pStyle w:val="TableParagraph"/>
              <w:spacing w:before="140"/>
              <w:ind w:left="104"/>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11"/>
                <w:sz w:val="26"/>
              </w:rPr>
              <w:t>E-mail</w:t>
            </w:r>
          </w:p>
        </w:tc>
        <w:tc>
          <w:tcPr>
            <w:tcW w:w="3928" w:type="dxa"/>
            <w:gridSpan w:val="3"/>
            <w:tcBorders>
              <w:top w:val="single" w:sz="5" w:space="0" w:color="000000"/>
              <w:left w:val="single" w:sz="5" w:space="0" w:color="000000"/>
              <w:bottom w:val="single" w:sz="5" w:space="0" w:color="000000"/>
              <w:right w:val="single" w:sz="5" w:space="0" w:color="000000"/>
            </w:tcBorders>
          </w:tcPr>
          <w:p w14:paraId="16F6372E" w14:textId="77777777" w:rsidR="00085F35" w:rsidRPr="003F5D50" w:rsidRDefault="00085F35">
            <w:pPr>
              <w:rPr>
                <w:rFonts w:ascii="Times New Roman" w:eastAsia="標楷體" w:hAnsi="Times New Roman" w:cs="Times New Roman"/>
                <w:color w:val="000000" w:themeColor="text1"/>
              </w:rPr>
            </w:pPr>
          </w:p>
        </w:tc>
      </w:tr>
      <w:tr w:rsidR="003F5D50" w:rsidRPr="003F5D50" w14:paraId="3C43E0D2" w14:textId="77777777" w:rsidTr="00564E14">
        <w:trPr>
          <w:trHeight w:hRule="exact" w:val="952"/>
        </w:trPr>
        <w:tc>
          <w:tcPr>
            <w:tcW w:w="941" w:type="dxa"/>
            <w:vMerge/>
            <w:tcBorders>
              <w:left w:val="single" w:sz="5" w:space="0" w:color="000000"/>
              <w:bottom w:val="single" w:sz="5" w:space="0" w:color="000000"/>
              <w:right w:val="single" w:sz="5" w:space="0" w:color="000000"/>
            </w:tcBorders>
          </w:tcPr>
          <w:p w14:paraId="2F66B8DB" w14:textId="77777777" w:rsidR="00085F35" w:rsidRPr="003F5D50" w:rsidRDefault="00085F35">
            <w:pPr>
              <w:rPr>
                <w:rFonts w:ascii="Times New Roman" w:eastAsia="標楷體" w:hAnsi="Times New Roman" w:cs="Times New Roman"/>
                <w:color w:val="000000" w:themeColor="text1"/>
              </w:rPr>
            </w:pPr>
          </w:p>
        </w:tc>
        <w:tc>
          <w:tcPr>
            <w:tcW w:w="903" w:type="dxa"/>
            <w:tcBorders>
              <w:top w:val="single" w:sz="5" w:space="0" w:color="000000"/>
              <w:left w:val="single" w:sz="5" w:space="0" w:color="000000"/>
              <w:bottom w:val="single" w:sz="5" w:space="0" w:color="000000"/>
              <w:right w:val="single" w:sz="5" w:space="0" w:color="000000"/>
            </w:tcBorders>
          </w:tcPr>
          <w:p w14:paraId="12CE6607" w14:textId="77777777" w:rsidR="00085F35" w:rsidRPr="003F5D50" w:rsidRDefault="001040B8">
            <w:pPr>
              <w:pStyle w:val="TableParagraph"/>
              <w:spacing w:before="94"/>
              <w:ind w:left="105"/>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地</w:t>
            </w:r>
            <w:r w:rsidRPr="003F5D50">
              <w:rPr>
                <w:rFonts w:ascii="Times New Roman" w:eastAsia="標楷體" w:hAnsi="Times New Roman" w:cs="Times New Roman"/>
                <w:color w:val="000000" w:themeColor="text1"/>
                <w:sz w:val="26"/>
                <w:szCs w:val="26"/>
              </w:rPr>
              <w:t>址</w:t>
            </w:r>
            <w:r w:rsidRPr="003F5D50">
              <w:rPr>
                <w:rFonts w:ascii="Times New Roman" w:eastAsia="標楷體" w:hAnsi="Times New Roman" w:cs="Times New Roman"/>
                <w:color w:val="000000" w:themeColor="text1"/>
                <w:spacing w:val="-102"/>
                <w:sz w:val="26"/>
                <w:szCs w:val="26"/>
              </w:rPr>
              <w:t xml:space="preserve"> </w:t>
            </w:r>
          </w:p>
        </w:tc>
        <w:tc>
          <w:tcPr>
            <w:tcW w:w="8509" w:type="dxa"/>
            <w:gridSpan w:val="8"/>
            <w:tcBorders>
              <w:top w:val="single" w:sz="5" w:space="0" w:color="000000"/>
              <w:left w:val="single" w:sz="5" w:space="0" w:color="000000"/>
              <w:bottom w:val="single" w:sz="5" w:space="0" w:color="000000"/>
              <w:right w:val="single" w:sz="5" w:space="0" w:color="000000"/>
            </w:tcBorders>
          </w:tcPr>
          <w:p w14:paraId="132CE46D" w14:textId="77777777" w:rsidR="00085F35" w:rsidRPr="003F5D50" w:rsidRDefault="001040B8">
            <w:pPr>
              <w:pStyle w:val="TableParagraph"/>
              <w:spacing w:before="94"/>
              <w:ind w:left="99"/>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17"/>
                <w:sz w:val="26"/>
                <w:szCs w:val="26"/>
              </w:rPr>
              <w:t>(</w:t>
            </w:r>
            <w:proofErr w:type="gramStart"/>
            <w:r w:rsidRPr="003F5D50">
              <w:rPr>
                <w:rFonts w:ascii="Times New Roman" w:eastAsia="標楷體" w:hAnsi="Times New Roman" w:cs="Times New Roman"/>
                <w:color w:val="000000" w:themeColor="text1"/>
                <w:spacing w:val="17"/>
                <w:sz w:val="26"/>
                <w:szCs w:val="26"/>
              </w:rPr>
              <w:t>通訊處</w:t>
            </w:r>
            <w:r w:rsidRPr="003F5D50">
              <w:rPr>
                <w:rFonts w:ascii="Times New Roman" w:eastAsia="標楷體" w:hAnsi="Times New Roman" w:cs="Times New Roman"/>
                <w:color w:val="000000" w:themeColor="text1"/>
                <w:spacing w:val="-106"/>
                <w:sz w:val="26"/>
                <w:szCs w:val="26"/>
              </w:rPr>
              <w:t xml:space="preserve"> </w:t>
            </w:r>
            <w:r w:rsidRPr="003F5D50">
              <w:rPr>
                <w:rFonts w:ascii="Times New Roman" w:eastAsia="標楷體" w:hAnsi="Times New Roman" w:cs="Times New Roman"/>
                <w:color w:val="000000" w:themeColor="text1"/>
                <w:sz w:val="26"/>
                <w:szCs w:val="26"/>
              </w:rPr>
              <w:t>)</w:t>
            </w:r>
            <w:proofErr w:type="gramEnd"/>
          </w:p>
        </w:tc>
      </w:tr>
      <w:tr w:rsidR="003F5D50" w:rsidRPr="003F5D50" w14:paraId="0200B745" w14:textId="77777777" w:rsidTr="002B72B7">
        <w:trPr>
          <w:trHeight w:hRule="exact" w:val="490"/>
        </w:trPr>
        <w:tc>
          <w:tcPr>
            <w:tcW w:w="941" w:type="dxa"/>
            <w:vMerge w:val="restart"/>
            <w:tcBorders>
              <w:top w:val="single" w:sz="5" w:space="0" w:color="000000"/>
              <w:left w:val="single" w:sz="5" w:space="0" w:color="000000"/>
              <w:right w:val="single" w:sz="5" w:space="0" w:color="000000"/>
            </w:tcBorders>
            <w:vAlign w:val="center"/>
          </w:tcPr>
          <w:p w14:paraId="6A377976" w14:textId="77777777" w:rsidR="002B72B7" w:rsidRDefault="001040B8" w:rsidP="002B72B7">
            <w:pPr>
              <w:jc w:val="center"/>
              <w:rPr>
                <w:rFonts w:ascii="標楷體" w:eastAsia="標楷體" w:hAnsi="標楷體"/>
                <w:sz w:val="26"/>
                <w:szCs w:val="26"/>
              </w:rPr>
            </w:pPr>
            <w:r w:rsidRPr="002B72B7">
              <w:rPr>
                <w:rFonts w:ascii="標楷體" w:eastAsia="標楷體" w:hAnsi="標楷體"/>
                <w:spacing w:val="28"/>
                <w:sz w:val="26"/>
                <w:szCs w:val="26"/>
              </w:rPr>
              <w:t>會</w:t>
            </w:r>
            <w:r w:rsidRPr="002B72B7">
              <w:rPr>
                <w:rFonts w:ascii="標楷體" w:eastAsia="標楷體" w:hAnsi="標楷體"/>
                <w:sz w:val="26"/>
                <w:szCs w:val="26"/>
              </w:rPr>
              <w:t>計</w:t>
            </w:r>
          </w:p>
          <w:p w14:paraId="47C80F1C" w14:textId="3B7DF547" w:rsidR="00564E14" w:rsidRPr="002B72B7" w:rsidRDefault="00564E14" w:rsidP="002B72B7">
            <w:pPr>
              <w:jc w:val="center"/>
              <w:rPr>
                <w:sz w:val="26"/>
                <w:szCs w:val="26"/>
                <w:lang w:eastAsia="zh-TW"/>
              </w:rPr>
            </w:pPr>
            <w:r w:rsidRPr="002B72B7">
              <w:rPr>
                <w:rFonts w:ascii="標楷體" w:eastAsia="標楷體" w:hAnsi="標楷體" w:hint="eastAsia"/>
                <w:sz w:val="26"/>
                <w:szCs w:val="26"/>
                <w:lang w:eastAsia="zh-TW"/>
              </w:rPr>
              <w:t>人</w:t>
            </w:r>
            <w:r w:rsidR="002B72B7">
              <w:rPr>
                <w:rFonts w:ascii="標楷體" w:eastAsia="標楷體" w:hAnsi="標楷體" w:hint="eastAsia"/>
                <w:sz w:val="26"/>
                <w:szCs w:val="26"/>
                <w:lang w:eastAsia="zh-TW"/>
              </w:rPr>
              <w:t>員</w:t>
            </w:r>
          </w:p>
        </w:tc>
        <w:tc>
          <w:tcPr>
            <w:tcW w:w="903" w:type="dxa"/>
            <w:tcBorders>
              <w:top w:val="single" w:sz="5" w:space="0" w:color="000000"/>
              <w:left w:val="single" w:sz="5" w:space="0" w:color="000000"/>
              <w:bottom w:val="single" w:sz="5" w:space="0" w:color="000000"/>
              <w:right w:val="single" w:sz="5" w:space="0" w:color="000000"/>
            </w:tcBorders>
          </w:tcPr>
          <w:p w14:paraId="60F880A8" w14:textId="77777777" w:rsidR="00085F35" w:rsidRPr="003F5D50" w:rsidRDefault="001040B8">
            <w:pPr>
              <w:pStyle w:val="TableParagraph"/>
              <w:spacing w:before="95"/>
              <w:ind w:left="105"/>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姓</w:t>
            </w:r>
            <w:r w:rsidRPr="003F5D50">
              <w:rPr>
                <w:rFonts w:ascii="Times New Roman" w:eastAsia="標楷體" w:hAnsi="Times New Roman" w:cs="Times New Roman"/>
                <w:color w:val="000000" w:themeColor="text1"/>
                <w:sz w:val="26"/>
                <w:szCs w:val="26"/>
              </w:rPr>
              <w:t>名</w:t>
            </w:r>
            <w:r w:rsidRPr="003F5D50">
              <w:rPr>
                <w:rFonts w:ascii="Times New Roman" w:eastAsia="標楷體" w:hAnsi="Times New Roman" w:cs="Times New Roman"/>
                <w:color w:val="000000" w:themeColor="text1"/>
                <w:spacing w:val="-102"/>
                <w:sz w:val="26"/>
                <w:szCs w:val="26"/>
              </w:rPr>
              <w:t xml:space="preserve"> </w:t>
            </w:r>
          </w:p>
        </w:tc>
        <w:tc>
          <w:tcPr>
            <w:tcW w:w="3261" w:type="dxa"/>
            <w:gridSpan w:val="2"/>
            <w:tcBorders>
              <w:top w:val="single" w:sz="5" w:space="0" w:color="000000"/>
              <w:left w:val="single" w:sz="5" w:space="0" w:color="000000"/>
              <w:bottom w:val="single" w:sz="5" w:space="0" w:color="000000"/>
              <w:right w:val="single" w:sz="5" w:space="0" w:color="000000"/>
            </w:tcBorders>
          </w:tcPr>
          <w:p w14:paraId="386CA4EB" w14:textId="77777777" w:rsidR="00085F35" w:rsidRPr="003F5D50" w:rsidRDefault="00085F35">
            <w:pPr>
              <w:rPr>
                <w:rFonts w:ascii="Times New Roman" w:eastAsia="標楷體" w:hAnsi="Times New Roman" w:cs="Times New Roman"/>
                <w:color w:val="000000" w:themeColor="text1"/>
              </w:rPr>
            </w:pPr>
          </w:p>
        </w:tc>
        <w:tc>
          <w:tcPr>
            <w:tcW w:w="1416" w:type="dxa"/>
            <w:gridSpan w:val="4"/>
            <w:tcBorders>
              <w:top w:val="single" w:sz="5" w:space="0" w:color="000000"/>
              <w:left w:val="single" w:sz="5" w:space="0" w:color="000000"/>
              <w:bottom w:val="single" w:sz="5" w:space="0" w:color="000000"/>
              <w:right w:val="single" w:sz="5" w:space="0" w:color="000000"/>
            </w:tcBorders>
          </w:tcPr>
          <w:p w14:paraId="3AFF96D3" w14:textId="77777777" w:rsidR="00085F35" w:rsidRPr="003F5D50" w:rsidRDefault="001040B8">
            <w:pPr>
              <w:pStyle w:val="TableParagraph"/>
              <w:spacing w:before="95"/>
              <w:ind w:left="99"/>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傳</w:t>
            </w:r>
            <w:r w:rsidRPr="003F5D50">
              <w:rPr>
                <w:rFonts w:ascii="Times New Roman" w:eastAsia="標楷體" w:hAnsi="Times New Roman" w:cs="Times New Roman"/>
                <w:color w:val="000000" w:themeColor="text1"/>
                <w:sz w:val="26"/>
                <w:szCs w:val="26"/>
              </w:rPr>
              <w:t>真</w:t>
            </w:r>
            <w:r w:rsidRPr="003F5D50">
              <w:rPr>
                <w:rFonts w:ascii="Times New Roman" w:eastAsia="標楷體" w:hAnsi="Times New Roman" w:cs="Times New Roman"/>
                <w:color w:val="000000" w:themeColor="text1"/>
                <w:spacing w:val="-102"/>
                <w:sz w:val="26"/>
                <w:szCs w:val="26"/>
              </w:rPr>
              <w:t xml:space="preserve"> </w:t>
            </w:r>
          </w:p>
        </w:tc>
        <w:tc>
          <w:tcPr>
            <w:tcW w:w="3832" w:type="dxa"/>
            <w:gridSpan w:val="2"/>
            <w:tcBorders>
              <w:top w:val="single" w:sz="5" w:space="0" w:color="000000"/>
              <w:left w:val="single" w:sz="5" w:space="0" w:color="000000"/>
              <w:bottom w:val="single" w:sz="5" w:space="0" w:color="000000"/>
              <w:right w:val="single" w:sz="5" w:space="0" w:color="000000"/>
            </w:tcBorders>
          </w:tcPr>
          <w:p w14:paraId="7A49F31E" w14:textId="77777777" w:rsidR="00085F35" w:rsidRPr="003F5D50" w:rsidRDefault="001040B8">
            <w:pPr>
              <w:pStyle w:val="TableParagraph"/>
              <w:tabs>
                <w:tab w:val="left" w:pos="531"/>
              </w:tabs>
              <w:spacing w:before="141"/>
              <w:ind w:left="104"/>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w w:val="95"/>
                <w:sz w:val="26"/>
              </w:rPr>
              <w:t>(</w:t>
            </w:r>
            <w:r w:rsidRPr="003F5D50">
              <w:rPr>
                <w:rFonts w:ascii="Times New Roman" w:eastAsia="標楷體" w:hAnsi="Times New Roman" w:cs="Times New Roman"/>
                <w:color w:val="000000" w:themeColor="text1"/>
                <w:w w:val="95"/>
                <w:sz w:val="26"/>
              </w:rPr>
              <w:tab/>
            </w:r>
            <w:r w:rsidRPr="003F5D50">
              <w:rPr>
                <w:rFonts w:ascii="Times New Roman" w:eastAsia="標楷體" w:hAnsi="Times New Roman" w:cs="Times New Roman"/>
                <w:color w:val="000000" w:themeColor="text1"/>
                <w:spacing w:val="7"/>
                <w:sz w:val="26"/>
              </w:rPr>
              <w:t>)-</w:t>
            </w:r>
          </w:p>
        </w:tc>
      </w:tr>
      <w:tr w:rsidR="003F5D50" w:rsidRPr="003F5D50" w14:paraId="1ECE0D74" w14:textId="77777777">
        <w:trPr>
          <w:trHeight w:hRule="exact" w:val="490"/>
        </w:trPr>
        <w:tc>
          <w:tcPr>
            <w:tcW w:w="941" w:type="dxa"/>
            <w:vMerge/>
            <w:tcBorders>
              <w:left w:val="single" w:sz="5" w:space="0" w:color="000000"/>
              <w:bottom w:val="single" w:sz="5" w:space="0" w:color="000000"/>
              <w:right w:val="single" w:sz="5" w:space="0" w:color="000000"/>
            </w:tcBorders>
          </w:tcPr>
          <w:p w14:paraId="70837ECC" w14:textId="77777777" w:rsidR="00085F35" w:rsidRPr="002B72B7" w:rsidRDefault="00085F35">
            <w:pPr>
              <w:rPr>
                <w:rFonts w:ascii="Times New Roman" w:eastAsia="標楷體" w:hAnsi="Times New Roman" w:cs="Times New Roman"/>
                <w:color w:val="000000" w:themeColor="text1"/>
                <w:sz w:val="26"/>
                <w:szCs w:val="26"/>
              </w:rPr>
            </w:pPr>
          </w:p>
        </w:tc>
        <w:tc>
          <w:tcPr>
            <w:tcW w:w="903" w:type="dxa"/>
            <w:tcBorders>
              <w:top w:val="single" w:sz="5" w:space="0" w:color="000000"/>
              <w:left w:val="single" w:sz="5" w:space="0" w:color="000000"/>
              <w:bottom w:val="single" w:sz="5" w:space="0" w:color="000000"/>
              <w:right w:val="single" w:sz="5" w:space="0" w:color="000000"/>
            </w:tcBorders>
          </w:tcPr>
          <w:p w14:paraId="7FA442CE" w14:textId="77777777" w:rsidR="00085F35" w:rsidRPr="003F5D50" w:rsidRDefault="001040B8">
            <w:pPr>
              <w:pStyle w:val="TableParagraph"/>
              <w:spacing w:before="94"/>
              <w:ind w:left="105"/>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28"/>
                <w:sz w:val="26"/>
                <w:szCs w:val="26"/>
              </w:rPr>
              <w:t>電</w:t>
            </w:r>
            <w:r w:rsidRPr="003F5D50">
              <w:rPr>
                <w:rFonts w:ascii="Times New Roman" w:eastAsia="標楷體" w:hAnsi="Times New Roman" w:cs="Times New Roman"/>
                <w:color w:val="000000" w:themeColor="text1"/>
                <w:sz w:val="26"/>
                <w:szCs w:val="26"/>
              </w:rPr>
              <w:t>話</w:t>
            </w:r>
          </w:p>
        </w:tc>
        <w:tc>
          <w:tcPr>
            <w:tcW w:w="3261" w:type="dxa"/>
            <w:gridSpan w:val="2"/>
            <w:tcBorders>
              <w:top w:val="single" w:sz="5" w:space="0" w:color="000000"/>
              <w:left w:val="single" w:sz="5" w:space="0" w:color="000000"/>
              <w:bottom w:val="single" w:sz="5" w:space="0" w:color="000000"/>
              <w:right w:val="single" w:sz="5" w:space="0" w:color="000000"/>
            </w:tcBorders>
          </w:tcPr>
          <w:p w14:paraId="5BA3E2ED" w14:textId="77777777" w:rsidR="00085F35" w:rsidRPr="003F5D50" w:rsidRDefault="001040B8">
            <w:pPr>
              <w:pStyle w:val="TableParagraph"/>
              <w:tabs>
                <w:tab w:val="left" w:pos="527"/>
                <w:tab w:val="left" w:pos="1050"/>
              </w:tabs>
              <w:spacing w:before="94"/>
              <w:ind w:left="99"/>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w w:val="95"/>
                <w:sz w:val="26"/>
                <w:szCs w:val="26"/>
              </w:rPr>
              <w:t>(</w:t>
            </w:r>
            <w:r w:rsidRPr="003F5D50">
              <w:rPr>
                <w:rFonts w:ascii="Times New Roman" w:eastAsia="標楷體" w:hAnsi="Times New Roman" w:cs="Times New Roman"/>
                <w:color w:val="000000" w:themeColor="text1"/>
                <w:w w:val="95"/>
                <w:sz w:val="26"/>
                <w:szCs w:val="26"/>
              </w:rPr>
              <w:tab/>
            </w:r>
            <w:r w:rsidRPr="003F5D50">
              <w:rPr>
                <w:rFonts w:ascii="Times New Roman" w:eastAsia="標楷體" w:hAnsi="Times New Roman" w:cs="Times New Roman"/>
                <w:color w:val="000000" w:themeColor="text1"/>
                <w:spacing w:val="13"/>
                <w:w w:val="95"/>
                <w:sz w:val="26"/>
                <w:szCs w:val="26"/>
              </w:rPr>
              <w:t>)</w:t>
            </w:r>
            <w:r w:rsidRPr="003F5D50">
              <w:rPr>
                <w:rFonts w:ascii="Times New Roman" w:eastAsia="標楷體" w:hAnsi="Times New Roman" w:cs="Times New Roman"/>
                <w:color w:val="000000" w:themeColor="text1"/>
                <w:w w:val="95"/>
                <w:sz w:val="26"/>
                <w:szCs w:val="26"/>
              </w:rPr>
              <w:t>-</w:t>
            </w:r>
            <w:r w:rsidRPr="003F5D50">
              <w:rPr>
                <w:rFonts w:ascii="Times New Roman" w:eastAsia="標楷體" w:hAnsi="Times New Roman" w:cs="Times New Roman"/>
                <w:color w:val="000000" w:themeColor="text1"/>
                <w:w w:val="95"/>
                <w:sz w:val="26"/>
                <w:szCs w:val="26"/>
              </w:rPr>
              <w:tab/>
            </w:r>
            <w:r w:rsidRPr="003F5D50">
              <w:rPr>
                <w:rFonts w:ascii="Times New Roman" w:eastAsia="標楷體" w:hAnsi="Times New Roman" w:cs="Times New Roman"/>
                <w:color w:val="000000" w:themeColor="text1"/>
                <w:spacing w:val="28"/>
                <w:sz w:val="26"/>
                <w:szCs w:val="26"/>
              </w:rPr>
              <w:t>分</w:t>
            </w:r>
            <w:r w:rsidRPr="003F5D50">
              <w:rPr>
                <w:rFonts w:ascii="Times New Roman" w:eastAsia="標楷體" w:hAnsi="Times New Roman" w:cs="Times New Roman"/>
                <w:color w:val="000000" w:themeColor="text1"/>
                <w:sz w:val="26"/>
                <w:szCs w:val="26"/>
              </w:rPr>
              <w:t>機</w:t>
            </w:r>
            <w:r w:rsidRPr="003F5D50">
              <w:rPr>
                <w:rFonts w:ascii="Times New Roman" w:eastAsia="標楷體" w:hAnsi="Times New Roman" w:cs="Times New Roman"/>
                <w:color w:val="000000" w:themeColor="text1"/>
                <w:spacing w:val="-102"/>
                <w:sz w:val="26"/>
                <w:szCs w:val="26"/>
              </w:rPr>
              <w:t xml:space="preserve"> </w:t>
            </w:r>
          </w:p>
        </w:tc>
        <w:tc>
          <w:tcPr>
            <w:tcW w:w="1416" w:type="dxa"/>
            <w:gridSpan w:val="4"/>
            <w:tcBorders>
              <w:top w:val="single" w:sz="5" w:space="0" w:color="000000"/>
              <w:left w:val="single" w:sz="5" w:space="0" w:color="000000"/>
              <w:bottom w:val="single" w:sz="5" w:space="0" w:color="000000"/>
              <w:right w:val="single" w:sz="5" w:space="0" w:color="000000"/>
            </w:tcBorders>
          </w:tcPr>
          <w:p w14:paraId="3945954F" w14:textId="77777777" w:rsidR="00085F35" w:rsidRPr="003F5D50" w:rsidRDefault="001040B8">
            <w:pPr>
              <w:pStyle w:val="TableParagraph"/>
              <w:spacing w:before="140"/>
              <w:ind w:left="99"/>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11"/>
                <w:sz w:val="26"/>
              </w:rPr>
              <w:t>E-mail</w:t>
            </w:r>
          </w:p>
        </w:tc>
        <w:tc>
          <w:tcPr>
            <w:tcW w:w="3832" w:type="dxa"/>
            <w:gridSpan w:val="2"/>
            <w:tcBorders>
              <w:top w:val="single" w:sz="5" w:space="0" w:color="000000"/>
              <w:left w:val="single" w:sz="5" w:space="0" w:color="000000"/>
              <w:bottom w:val="single" w:sz="5" w:space="0" w:color="000000"/>
              <w:right w:val="single" w:sz="5" w:space="0" w:color="000000"/>
            </w:tcBorders>
          </w:tcPr>
          <w:p w14:paraId="3D7DD12A" w14:textId="77777777" w:rsidR="00085F35" w:rsidRPr="003F5D50" w:rsidRDefault="00085F35">
            <w:pPr>
              <w:rPr>
                <w:rFonts w:ascii="Times New Roman" w:eastAsia="標楷體" w:hAnsi="Times New Roman" w:cs="Times New Roman"/>
                <w:color w:val="000000" w:themeColor="text1"/>
              </w:rPr>
            </w:pPr>
          </w:p>
        </w:tc>
      </w:tr>
    </w:tbl>
    <w:p w14:paraId="61E6E2C5" w14:textId="77777777" w:rsidR="00085F35" w:rsidRPr="003F5D50" w:rsidRDefault="00085F35">
      <w:pPr>
        <w:rPr>
          <w:rFonts w:ascii="Times New Roman" w:eastAsia="標楷體" w:hAnsi="Times New Roman" w:cs="Times New Roman"/>
          <w:color w:val="000000" w:themeColor="text1"/>
        </w:rPr>
        <w:sectPr w:rsidR="00085F35" w:rsidRPr="003F5D50">
          <w:pgSz w:w="11910" w:h="16840"/>
          <w:pgMar w:top="1440" w:right="560" w:bottom="1120" w:left="760" w:header="626" w:footer="927" w:gutter="0"/>
          <w:cols w:space="720"/>
        </w:sectPr>
      </w:pPr>
    </w:p>
    <w:p w14:paraId="71969247" w14:textId="77777777" w:rsidR="00085F35" w:rsidRPr="003F5D50" w:rsidRDefault="00085F35">
      <w:pPr>
        <w:spacing w:before="9"/>
        <w:rPr>
          <w:rFonts w:ascii="Times New Roman" w:eastAsia="標楷體" w:hAnsi="Times New Roman" w:cs="Times New Roman"/>
          <w:b/>
          <w:bCs/>
          <w:color w:val="000000" w:themeColor="text1"/>
          <w:sz w:val="20"/>
          <w:szCs w:val="20"/>
        </w:rPr>
      </w:pPr>
    </w:p>
    <w:tbl>
      <w:tblPr>
        <w:tblStyle w:val="TableNormal"/>
        <w:tblW w:w="0" w:type="auto"/>
        <w:tblInd w:w="108" w:type="dxa"/>
        <w:tblLayout w:type="fixed"/>
        <w:tblLook w:val="01E0" w:firstRow="1" w:lastRow="1" w:firstColumn="1" w:lastColumn="1" w:noHBand="0" w:noVBand="0"/>
      </w:tblPr>
      <w:tblGrid>
        <w:gridCol w:w="2127"/>
        <w:gridCol w:w="8226"/>
      </w:tblGrid>
      <w:tr w:rsidR="003F5D50" w:rsidRPr="003F5D50" w14:paraId="3C84FB61" w14:textId="77777777">
        <w:trPr>
          <w:trHeight w:hRule="exact" w:val="490"/>
        </w:trPr>
        <w:tc>
          <w:tcPr>
            <w:tcW w:w="10353" w:type="dxa"/>
            <w:gridSpan w:val="2"/>
            <w:tcBorders>
              <w:top w:val="single" w:sz="5" w:space="0" w:color="000000"/>
              <w:left w:val="single" w:sz="5" w:space="0" w:color="000000"/>
              <w:bottom w:val="single" w:sz="5" w:space="0" w:color="000000"/>
              <w:right w:val="single" w:sz="5" w:space="0" w:color="000000"/>
            </w:tcBorders>
            <w:shd w:val="clear" w:color="auto" w:fill="BEBEBE"/>
          </w:tcPr>
          <w:p w14:paraId="3876B185" w14:textId="77777777" w:rsidR="00085F35" w:rsidRPr="003F5D50" w:rsidRDefault="006902D6">
            <w:pPr>
              <w:pStyle w:val="TableParagraph"/>
              <w:spacing w:before="94"/>
              <w:ind w:left="99"/>
              <w:rPr>
                <w:rFonts w:ascii="Times New Roman" w:eastAsia="標楷體" w:hAnsi="Times New Roman" w:cs="Times New Roman"/>
                <w:color w:val="000000" w:themeColor="text1"/>
                <w:sz w:val="26"/>
                <w:szCs w:val="26"/>
                <w:lang w:eastAsia="zh-TW"/>
              </w:rPr>
            </w:pPr>
            <w:r w:rsidRPr="003F5D50">
              <w:rPr>
                <w:rFonts w:ascii="Times New Roman" w:eastAsia="標楷體" w:hAnsi="Times New Roman" w:cs="Times New Roman" w:hint="eastAsia"/>
                <w:b/>
                <w:bCs/>
                <w:color w:val="000000" w:themeColor="text1"/>
                <w:sz w:val="26"/>
                <w:szCs w:val="26"/>
                <w:lang w:eastAsia="zh-TW"/>
              </w:rPr>
              <w:t>三</w:t>
            </w:r>
            <w:r w:rsidR="001040B8" w:rsidRPr="003F5D50">
              <w:rPr>
                <w:rFonts w:ascii="Times New Roman" w:eastAsia="標楷體" w:hAnsi="Times New Roman" w:cs="Times New Roman"/>
                <w:b/>
                <w:bCs/>
                <w:color w:val="000000" w:themeColor="text1"/>
                <w:spacing w:val="-102"/>
                <w:sz w:val="26"/>
                <w:szCs w:val="26"/>
                <w:lang w:eastAsia="zh-TW"/>
              </w:rPr>
              <w:t xml:space="preserve"> </w:t>
            </w:r>
            <w:r w:rsidR="001040B8" w:rsidRPr="003F5D50">
              <w:rPr>
                <w:rFonts w:ascii="Times New Roman" w:eastAsia="標楷體" w:hAnsi="Times New Roman" w:cs="Times New Roman"/>
                <w:b/>
                <w:bCs/>
                <w:color w:val="000000" w:themeColor="text1"/>
                <w:sz w:val="26"/>
                <w:szCs w:val="26"/>
                <w:lang w:eastAsia="zh-TW"/>
              </w:rPr>
              <w:t>、</w:t>
            </w:r>
            <w:r w:rsidR="001040B8" w:rsidRPr="003F5D50">
              <w:rPr>
                <w:rFonts w:ascii="Times New Roman" w:eastAsia="標楷體" w:hAnsi="Times New Roman" w:cs="Times New Roman"/>
                <w:b/>
                <w:bCs/>
                <w:color w:val="000000" w:themeColor="text1"/>
                <w:spacing w:val="-106"/>
                <w:sz w:val="26"/>
                <w:szCs w:val="26"/>
                <w:lang w:eastAsia="zh-TW"/>
              </w:rPr>
              <w:t xml:space="preserve"> </w:t>
            </w:r>
            <w:r w:rsidR="00C134D3" w:rsidRPr="003F5D50">
              <w:rPr>
                <w:rFonts w:ascii="Times New Roman" w:eastAsia="標楷體" w:hAnsi="Times New Roman" w:cs="Times New Roman" w:hint="eastAsia"/>
                <w:b/>
                <w:bCs/>
                <w:color w:val="000000" w:themeColor="text1"/>
                <w:sz w:val="26"/>
                <w:szCs w:val="26"/>
                <w:lang w:eastAsia="zh-TW"/>
              </w:rPr>
              <w:t>規劃書</w:t>
            </w:r>
            <w:r w:rsidR="001040B8" w:rsidRPr="003F5D50">
              <w:rPr>
                <w:rFonts w:ascii="Times New Roman" w:eastAsia="標楷體" w:hAnsi="Times New Roman" w:cs="Times New Roman"/>
                <w:b/>
                <w:bCs/>
                <w:color w:val="000000" w:themeColor="text1"/>
                <w:sz w:val="26"/>
                <w:szCs w:val="26"/>
                <w:lang w:eastAsia="zh-TW"/>
              </w:rPr>
              <w:t>摘</w:t>
            </w:r>
            <w:r w:rsidR="001040B8" w:rsidRPr="003F5D50">
              <w:rPr>
                <w:rFonts w:ascii="Times New Roman" w:eastAsia="標楷體" w:hAnsi="Times New Roman" w:cs="Times New Roman"/>
                <w:b/>
                <w:bCs/>
                <w:color w:val="000000" w:themeColor="text1"/>
                <w:spacing w:val="-101"/>
                <w:sz w:val="26"/>
                <w:szCs w:val="26"/>
                <w:lang w:eastAsia="zh-TW"/>
              </w:rPr>
              <w:t xml:space="preserve"> </w:t>
            </w:r>
            <w:r w:rsidR="001040B8" w:rsidRPr="003F5D50">
              <w:rPr>
                <w:rFonts w:ascii="Times New Roman" w:eastAsia="標楷體" w:hAnsi="Times New Roman" w:cs="Times New Roman"/>
                <w:b/>
                <w:bCs/>
                <w:color w:val="000000" w:themeColor="text1"/>
                <w:spacing w:val="28"/>
                <w:sz w:val="26"/>
                <w:szCs w:val="26"/>
                <w:lang w:eastAsia="zh-TW"/>
              </w:rPr>
              <w:t>要</w:t>
            </w:r>
            <w:r w:rsidR="001040B8" w:rsidRPr="003F5D50">
              <w:rPr>
                <w:rFonts w:ascii="Times New Roman" w:eastAsia="標楷體" w:hAnsi="Times New Roman" w:cs="Times New Roman"/>
                <w:b/>
                <w:bCs/>
                <w:color w:val="000000" w:themeColor="text1"/>
                <w:sz w:val="26"/>
                <w:szCs w:val="26"/>
                <w:lang w:eastAsia="zh-TW"/>
              </w:rPr>
              <w:t>說</w:t>
            </w:r>
            <w:r w:rsidR="001040B8" w:rsidRPr="003F5D50">
              <w:rPr>
                <w:rFonts w:ascii="Times New Roman" w:eastAsia="標楷體" w:hAnsi="Times New Roman" w:cs="Times New Roman"/>
                <w:b/>
                <w:bCs/>
                <w:color w:val="000000" w:themeColor="text1"/>
                <w:spacing w:val="-102"/>
                <w:sz w:val="26"/>
                <w:szCs w:val="26"/>
                <w:lang w:eastAsia="zh-TW"/>
              </w:rPr>
              <w:t xml:space="preserve"> </w:t>
            </w:r>
            <w:r w:rsidR="001040B8" w:rsidRPr="003F5D50">
              <w:rPr>
                <w:rFonts w:ascii="Times New Roman" w:eastAsia="標楷體" w:hAnsi="Times New Roman" w:cs="Times New Roman"/>
                <w:b/>
                <w:bCs/>
                <w:color w:val="000000" w:themeColor="text1"/>
                <w:sz w:val="26"/>
                <w:szCs w:val="26"/>
                <w:lang w:eastAsia="zh-TW"/>
              </w:rPr>
              <w:t>明</w:t>
            </w:r>
          </w:p>
        </w:tc>
      </w:tr>
      <w:tr w:rsidR="003F5D50" w:rsidRPr="003F5D50" w14:paraId="5FE00338" w14:textId="77777777">
        <w:trPr>
          <w:trHeight w:hRule="exact" w:val="1974"/>
        </w:trPr>
        <w:tc>
          <w:tcPr>
            <w:tcW w:w="2127" w:type="dxa"/>
            <w:tcBorders>
              <w:top w:val="single" w:sz="5" w:space="0" w:color="000000"/>
              <w:left w:val="single" w:sz="5" w:space="0" w:color="000000"/>
              <w:bottom w:val="single" w:sz="5" w:space="0" w:color="000000"/>
              <w:right w:val="single" w:sz="5" w:space="0" w:color="000000"/>
            </w:tcBorders>
          </w:tcPr>
          <w:p w14:paraId="54AC9DB1" w14:textId="77777777" w:rsidR="00085F35" w:rsidRPr="003F5D50" w:rsidRDefault="00085F35" w:rsidP="002B72B7">
            <w:pPr>
              <w:pStyle w:val="TableParagraph"/>
              <w:jc w:val="both"/>
              <w:rPr>
                <w:rFonts w:ascii="Times New Roman" w:eastAsia="標楷體" w:hAnsi="Times New Roman" w:cs="Times New Roman"/>
                <w:b/>
                <w:bCs/>
                <w:color w:val="000000" w:themeColor="text1"/>
                <w:sz w:val="26"/>
                <w:szCs w:val="26"/>
                <w:lang w:eastAsia="zh-TW"/>
              </w:rPr>
            </w:pPr>
          </w:p>
          <w:p w14:paraId="7D2A66E3" w14:textId="77777777" w:rsidR="00085F35" w:rsidRPr="003F5D50" w:rsidRDefault="00085F35" w:rsidP="002B72B7">
            <w:pPr>
              <w:pStyle w:val="TableParagraph"/>
              <w:spacing w:before="10"/>
              <w:jc w:val="both"/>
              <w:rPr>
                <w:rFonts w:ascii="Times New Roman" w:eastAsia="標楷體" w:hAnsi="Times New Roman" w:cs="Times New Roman"/>
                <w:b/>
                <w:bCs/>
                <w:color w:val="000000" w:themeColor="text1"/>
                <w:sz w:val="37"/>
                <w:szCs w:val="37"/>
                <w:lang w:eastAsia="zh-TW"/>
              </w:rPr>
            </w:pPr>
          </w:p>
          <w:p w14:paraId="5EBA1FA1" w14:textId="77777777" w:rsidR="00085F35" w:rsidRPr="003F5D50" w:rsidRDefault="001040B8" w:rsidP="002B72B7">
            <w:pPr>
              <w:pStyle w:val="TableParagraph"/>
              <w:ind w:left="474"/>
              <w:jc w:val="both"/>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18"/>
                <w:sz w:val="26"/>
                <w:szCs w:val="26"/>
              </w:rPr>
              <w:t>面臨問</w:t>
            </w:r>
            <w:r w:rsidRPr="003F5D50">
              <w:rPr>
                <w:rFonts w:ascii="Times New Roman" w:eastAsia="標楷體" w:hAnsi="Times New Roman" w:cs="Times New Roman"/>
                <w:color w:val="000000" w:themeColor="text1"/>
                <w:spacing w:val="-108"/>
                <w:sz w:val="26"/>
                <w:szCs w:val="26"/>
              </w:rPr>
              <w:t xml:space="preserve"> </w:t>
            </w:r>
            <w:r w:rsidRPr="003F5D50">
              <w:rPr>
                <w:rFonts w:ascii="Times New Roman" w:eastAsia="標楷體" w:hAnsi="Times New Roman" w:cs="Times New Roman"/>
                <w:color w:val="000000" w:themeColor="text1"/>
                <w:sz w:val="26"/>
                <w:szCs w:val="26"/>
              </w:rPr>
              <w:t>題</w:t>
            </w:r>
          </w:p>
        </w:tc>
        <w:tc>
          <w:tcPr>
            <w:tcW w:w="8226" w:type="dxa"/>
            <w:tcBorders>
              <w:top w:val="single" w:sz="5" w:space="0" w:color="000000"/>
              <w:left w:val="single" w:sz="5" w:space="0" w:color="000000"/>
              <w:bottom w:val="single" w:sz="5" w:space="0" w:color="000000"/>
              <w:right w:val="single" w:sz="5" w:space="0" w:color="000000"/>
            </w:tcBorders>
          </w:tcPr>
          <w:p w14:paraId="255C456C" w14:textId="77777777" w:rsidR="00085F35" w:rsidRPr="003F5D50" w:rsidRDefault="002C6210">
            <w:pPr>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pacing w:val="-45"/>
                <w:sz w:val="24"/>
                <w:szCs w:val="24"/>
                <w:lang w:eastAsia="zh-TW"/>
              </w:rPr>
              <w:t xml:space="preserve"> </w:t>
            </w:r>
            <w:r w:rsidRPr="003F5D50">
              <w:rPr>
                <w:rFonts w:ascii="Times New Roman" w:eastAsia="標楷體" w:hAnsi="Times New Roman" w:cs="Times New Roman"/>
                <w:color w:val="000000" w:themeColor="text1"/>
                <w:spacing w:val="28"/>
                <w:sz w:val="24"/>
                <w:szCs w:val="24"/>
                <w:lang w:eastAsia="zh-TW"/>
              </w:rPr>
              <w:t>說明面臨瓶頸、問題</w:t>
            </w:r>
            <w:r w:rsidRPr="003F5D50">
              <w:rPr>
                <w:rFonts w:ascii="Times New Roman" w:eastAsia="標楷體" w:hAnsi="Times New Roman" w:cs="Times New Roman"/>
                <w:color w:val="000000" w:themeColor="text1"/>
                <w:sz w:val="24"/>
                <w:szCs w:val="24"/>
                <w:lang w:eastAsia="zh-TW"/>
              </w:rPr>
              <w:t>及</w:t>
            </w:r>
            <w:r w:rsidRPr="003F5D50">
              <w:rPr>
                <w:rFonts w:ascii="Times New Roman" w:eastAsia="標楷體" w:hAnsi="Times New Roman" w:cs="Times New Roman"/>
                <w:color w:val="000000" w:themeColor="text1"/>
                <w:spacing w:val="-117"/>
                <w:sz w:val="24"/>
                <w:szCs w:val="24"/>
                <w:lang w:eastAsia="zh-TW"/>
              </w:rPr>
              <w:t xml:space="preserve"> </w:t>
            </w:r>
            <w:r w:rsidRPr="003F5D50">
              <w:rPr>
                <w:rFonts w:ascii="Times New Roman" w:eastAsia="標楷體" w:hAnsi="Times New Roman" w:cs="Times New Roman"/>
                <w:color w:val="000000" w:themeColor="text1"/>
                <w:spacing w:val="14"/>
                <w:sz w:val="24"/>
                <w:szCs w:val="24"/>
                <w:lang w:eastAsia="zh-TW"/>
              </w:rPr>
              <w:t>競爭</w:t>
            </w:r>
            <w:r w:rsidRPr="003F5D50">
              <w:rPr>
                <w:rFonts w:ascii="Times New Roman" w:eastAsia="標楷體" w:hAnsi="Times New Roman" w:cs="Times New Roman"/>
                <w:color w:val="000000" w:themeColor="text1"/>
                <w:spacing w:val="-119"/>
                <w:sz w:val="24"/>
                <w:szCs w:val="24"/>
                <w:lang w:eastAsia="zh-TW"/>
              </w:rPr>
              <w:t xml:space="preserve"> </w:t>
            </w:r>
            <w:r w:rsidRPr="003F5D50">
              <w:rPr>
                <w:rFonts w:ascii="Times New Roman" w:eastAsia="標楷體" w:hAnsi="Times New Roman" w:cs="Times New Roman"/>
                <w:color w:val="000000" w:themeColor="text1"/>
                <w:spacing w:val="11"/>
                <w:sz w:val="24"/>
                <w:szCs w:val="24"/>
                <w:lang w:eastAsia="zh-TW"/>
              </w:rPr>
              <w:t>...</w:t>
            </w:r>
            <w:r w:rsidRPr="003F5D50">
              <w:rPr>
                <w:rFonts w:ascii="Times New Roman" w:eastAsia="標楷體" w:hAnsi="Times New Roman" w:cs="Times New Roman"/>
                <w:color w:val="000000" w:themeColor="text1"/>
                <w:spacing w:val="11"/>
                <w:sz w:val="24"/>
                <w:szCs w:val="24"/>
                <w:lang w:eastAsia="zh-TW"/>
              </w:rPr>
              <w:t>等</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p>
        </w:tc>
      </w:tr>
      <w:tr w:rsidR="003F5D50" w:rsidRPr="003F5D50" w14:paraId="2BC2E135" w14:textId="77777777">
        <w:trPr>
          <w:trHeight w:hRule="exact" w:val="1969"/>
        </w:trPr>
        <w:tc>
          <w:tcPr>
            <w:tcW w:w="2127" w:type="dxa"/>
            <w:tcBorders>
              <w:top w:val="single" w:sz="5" w:space="0" w:color="000000"/>
              <w:left w:val="single" w:sz="5" w:space="0" w:color="000000"/>
              <w:bottom w:val="single" w:sz="5" w:space="0" w:color="000000"/>
              <w:right w:val="single" w:sz="5" w:space="0" w:color="000000"/>
            </w:tcBorders>
          </w:tcPr>
          <w:p w14:paraId="2FE86405" w14:textId="77777777" w:rsidR="00085F35" w:rsidRPr="003F5D50" w:rsidRDefault="00085F35" w:rsidP="002B72B7">
            <w:pPr>
              <w:pStyle w:val="TableParagraph"/>
              <w:jc w:val="both"/>
              <w:rPr>
                <w:rFonts w:ascii="Times New Roman" w:eastAsia="標楷體" w:hAnsi="Times New Roman" w:cs="Times New Roman"/>
                <w:b/>
                <w:bCs/>
                <w:color w:val="000000" w:themeColor="text1"/>
                <w:sz w:val="26"/>
                <w:szCs w:val="26"/>
                <w:lang w:eastAsia="zh-TW"/>
              </w:rPr>
            </w:pPr>
          </w:p>
          <w:p w14:paraId="0151E425" w14:textId="77777777" w:rsidR="00085F35" w:rsidRPr="003F5D50" w:rsidRDefault="00085F35" w:rsidP="002B72B7">
            <w:pPr>
              <w:pStyle w:val="TableParagraph"/>
              <w:spacing w:before="9"/>
              <w:jc w:val="both"/>
              <w:rPr>
                <w:rFonts w:ascii="Times New Roman" w:eastAsia="標楷體" w:hAnsi="Times New Roman" w:cs="Times New Roman"/>
                <w:b/>
                <w:bCs/>
                <w:color w:val="000000" w:themeColor="text1"/>
                <w:sz w:val="37"/>
                <w:szCs w:val="37"/>
                <w:lang w:eastAsia="zh-TW"/>
              </w:rPr>
            </w:pPr>
          </w:p>
          <w:p w14:paraId="3DAA0821" w14:textId="77777777" w:rsidR="003640F8" w:rsidRPr="003F5D50" w:rsidRDefault="003640F8" w:rsidP="002B72B7">
            <w:pPr>
              <w:pStyle w:val="TableParagraph"/>
              <w:ind w:firstLineChars="161" w:firstLine="448"/>
              <w:jc w:val="both"/>
              <w:rPr>
                <w:rFonts w:ascii="Times New Roman" w:eastAsia="標楷體" w:hAnsi="Times New Roman" w:cs="Times New Roman"/>
                <w:color w:val="000000" w:themeColor="text1"/>
                <w:spacing w:val="18"/>
                <w:sz w:val="26"/>
                <w:szCs w:val="26"/>
                <w:lang w:eastAsia="zh-TW"/>
              </w:rPr>
            </w:pPr>
            <w:r w:rsidRPr="003F5D50">
              <w:rPr>
                <w:rFonts w:ascii="Times New Roman" w:eastAsia="標楷體" w:hAnsi="Times New Roman" w:cs="Times New Roman"/>
                <w:color w:val="000000" w:themeColor="text1"/>
                <w:spacing w:val="18"/>
                <w:sz w:val="26"/>
                <w:szCs w:val="26"/>
                <w:lang w:eastAsia="zh-TW"/>
              </w:rPr>
              <w:t>節能減碳</w:t>
            </w:r>
          </w:p>
          <w:p w14:paraId="3F06A5AB" w14:textId="77777777" w:rsidR="00085F35" w:rsidRPr="003F5D50" w:rsidRDefault="001040B8" w:rsidP="002B72B7">
            <w:pPr>
              <w:pStyle w:val="TableParagraph"/>
              <w:ind w:firstLineChars="161" w:firstLine="448"/>
              <w:jc w:val="both"/>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18"/>
                <w:sz w:val="26"/>
                <w:szCs w:val="26"/>
              </w:rPr>
              <w:t>應</w:t>
            </w:r>
            <w:r w:rsidRPr="003F5D50">
              <w:rPr>
                <w:rFonts w:ascii="Times New Roman" w:eastAsia="標楷體" w:hAnsi="Times New Roman" w:cs="Times New Roman"/>
                <w:color w:val="000000" w:themeColor="text1"/>
                <w:spacing w:val="-113"/>
                <w:sz w:val="26"/>
                <w:szCs w:val="26"/>
              </w:rPr>
              <w:t xml:space="preserve"> </w:t>
            </w:r>
            <w:r w:rsidRPr="003F5D50">
              <w:rPr>
                <w:rFonts w:ascii="Times New Roman" w:eastAsia="標楷體" w:hAnsi="Times New Roman" w:cs="Times New Roman"/>
                <w:color w:val="000000" w:themeColor="text1"/>
                <w:spacing w:val="18"/>
                <w:sz w:val="26"/>
                <w:szCs w:val="26"/>
              </w:rPr>
              <w:t>用項目</w:t>
            </w:r>
          </w:p>
        </w:tc>
        <w:tc>
          <w:tcPr>
            <w:tcW w:w="8226" w:type="dxa"/>
            <w:tcBorders>
              <w:top w:val="single" w:sz="5" w:space="0" w:color="000000"/>
              <w:left w:val="single" w:sz="5" w:space="0" w:color="000000"/>
              <w:bottom w:val="single" w:sz="5" w:space="0" w:color="000000"/>
              <w:right w:val="single" w:sz="5" w:space="0" w:color="000000"/>
            </w:tcBorders>
          </w:tcPr>
          <w:p w14:paraId="7D0E6197" w14:textId="77777777" w:rsidR="00085F35" w:rsidRPr="003F5D50" w:rsidRDefault="003A17E7">
            <w:pPr>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pacing w:val="-45"/>
                <w:sz w:val="24"/>
                <w:szCs w:val="24"/>
                <w:lang w:eastAsia="zh-TW"/>
              </w:rPr>
              <w:t xml:space="preserve"> </w:t>
            </w:r>
            <w:r w:rsidRPr="003F5D50">
              <w:rPr>
                <w:rFonts w:ascii="Times New Roman" w:eastAsia="標楷體" w:hAnsi="Times New Roman" w:cs="Times New Roman"/>
                <w:color w:val="000000" w:themeColor="text1"/>
                <w:spacing w:val="28"/>
                <w:sz w:val="24"/>
                <w:szCs w:val="24"/>
                <w:lang w:eastAsia="zh-TW"/>
              </w:rPr>
              <w:t>說明如何規劃、設計、預計</w:t>
            </w:r>
            <w:proofErr w:type="gramStart"/>
            <w:r w:rsidRPr="003F5D50">
              <w:rPr>
                <w:rFonts w:ascii="Times New Roman" w:eastAsia="標楷體" w:hAnsi="Times New Roman" w:cs="Times New Roman"/>
                <w:color w:val="000000" w:themeColor="text1"/>
                <w:spacing w:val="28"/>
                <w:sz w:val="24"/>
                <w:szCs w:val="24"/>
                <w:lang w:eastAsia="zh-TW"/>
              </w:rPr>
              <w:t>汰換哪</w:t>
            </w:r>
            <w:proofErr w:type="gramEnd"/>
            <w:r w:rsidRPr="003F5D50">
              <w:rPr>
                <w:rFonts w:ascii="Times New Roman" w:eastAsia="標楷體" w:hAnsi="Times New Roman" w:cs="Times New Roman"/>
                <w:color w:val="000000" w:themeColor="text1"/>
                <w:spacing w:val="28"/>
                <w:sz w:val="24"/>
                <w:szCs w:val="24"/>
                <w:lang w:eastAsia="zh-TW"/>
              </w:rPr>
              <w:t>些設備</w:t>
            </w:r>
            <w:r w:rsidRPr="003F5D50">
              <w:rPr>
                <w:rFonts w:ascii="Times New Roman" w:eastAsia="標楷體" w:hAnsi="Times New Roman" w:cs="Times New Roman"/>
                <w:color w:val="000000" w:themeColor="text1"/>
                <w:spacing w:val="-119"/>
                <w:sz w:val="24"/>
                <w:szCs w:val="24"/>
                <w:lang w:eastAsia="zh-TW"/>
              </w:rPr>
              <w:t xml:space="preserve"> </w:t>
            </w:r>
            <w:r w:rsidRPr="003F5D50">
              <w:rPr>
                <w:rFonts w:ascii="Times New Roman" w:eastAsia="標楷體" w:hAnsi="Times New Roman" w:cs="Times New Roman"/>
                <w:color w:val="000000" w:themeColor="text1"/>
                <w:spacing w:val="11"/>
                <w:sz w:val="24"/>
                <w:szCs w:val="24"/>
                <w:lang w:eastAsia="zh-TW"/>
              </w:rPr>
              <w:t>...</w:t>
            </w:r>
            <w:r w:rsidRPr="003F5D50">
              <w:rPr>
                <w:rFonts w:ascii="Times New Roman" w:eastAsia="標楷體" w:hAnsi="Times New Roman" w:cs="Times New Roman"/>
                <w:color w:val="000000" w:themeColor="text1"/>
                <w:spacing w:val="11"/>
                <w:sz w:val="24"/>
                <w:szCs w:val="24"/>
                <w:lang w:eastAsia="zh-TW"/>
              </w:rPr>
              <w:t>等</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p>
        </w:tc>
      </w:tr>
      <w:tr w:rsidR="003F5D50" w:rsidRPr="003F5D50" w14:paraId="20705E55" w14:textId="77777777">
        <w:trPr>
          <w:trHeight w:hRule="exact" w:val="1973"/>
        </w:trPr>
        <w:tc>
          <w:tcPr>
            <w:tcW w:w="2127" w:type="dxa"/>
            <w:tcBorders>
              <w:top w:val="single" w:sz="5" w:space="0" w:color="000000"/>
              <w:left w:val="single" w:sz="5" w:space="0" w:color="000000"/>
              <w:bottom w:val="single" w:sz="5" w:space="0" w:color="000000"/>
              <w:right w:val="single" w:sz="5" w:space="0" w:color="000000"/>
            </w:tcBorders>
          </w:tcPr>
          <w:p w14:paraId="6E4671C3" w14:textId="77777777" w:rsidR="00085F35" w:rsidRPr="003F5D50" w:rsidRDefault="00085F35" w:rsidP="002B72B7">
            <w:pPr>
              <w:pStyle w:val="TableParagraph"/>
              <w:jc w:val="both"/>
              <w:rPr>
                <w:rFonts w:ascii="Times New Roman" w:eastAsia="標楷體" w:hAnsi="Times New Roman" w:cs="Times New Roman"/>
                <w:b/>
                <w:bCs/>
                <w:color w:val="000000" w:themeColor="text1"/>
                <w:sz w:val="26"/>
                <w:szCs w:val="26"/>
                <w:lang w:eastAsia="zh-TW"/>
              </w:rPr>
            </w:pPr>
          </w:p>
          <w:p w14:paraId="1F8738EF" w14:textId="77777777" w:rsidR="00085F35" w:rsidRPr="003F5D50" w:rsidRDefault="00085F35" w:rsidP="002B72B7">
            <w:pPr>
              <w:pStyle w:val="TableParagraph"/>
              <w:spacing w:before="1"/>
              <w:jc w:val="both"/>
              <w:rPr>
                <w:rFonts w:ascii="Times New Roman" w:eastAsia="標楷體" w:hAnsi="Times New Roman" w:cs="Times New Roman"/>
                <w:b/>
                <w:bCs/>
                <w:color w:val="000000" w:themeColor="text1"/>
                <w:sz w:val="38"/>
                <w:szCs w:val="38"/>
                <w:lang w:eastAsia="zh-TW"/>
              </w:rPr>
            </w:pPr>
          </w:p>
          <w:p w14:paraId="219FDC4D" w14:textId="77777777" w:rsidR="00085F35" w:rsidRPr="003F5D50" w:rsidRDefault="001040B8" w:rsidP="002B72B7">
            <w:pPr>
              <w:pStyle w:val="TableParagraph"/>
              <w:ind w:left="474"/>
              <w:jc w:val="both"/>
              <w:rPr>
                <w:rFonts w:ascii="Times New Roman" w:eastAsia="標楷體" w:hAnsi="Times New Roman" w:cs="Times New Roman"/>
                <w:color w:val="000000" w:themeColor="text1"/>
                <w:sz w:val="26"/>
                <w:szCs w:val="26"/>
              </w:rPr>
            </w:pPr>
            <w:r w:rsidRPr="003F5D50">
              <w:rPr>
                <w:rFonts w:ascii="Times New Roman" w:eastAsia="標楷體" w:hAnsi="Times New Roman" w:cs="Times New Roman"/>
                <w:color w:val="000000" w:themeColor="text1"/>
                <w:spacing w:val="18"/>
                <w:sz w:val="26"/>
                <w:szCs w:val="26"/>
              </w:rPr>
              <w:t>預期效</w:t>
            </w:r>
            <w:r w:rsidRPr="003F5D50">
              <w:rPr>
                <w:rFonts w:ascii="Times New Roman" w:eastAsia="標楷體" w:hAnsi="Times New Roman" w:cs="Times New Roman"/>
                <w:color w:val="000000" w:themeColor="text1"/>
                <w:sz w:val="26"/>
                <w:szCs w:val="26"/>
              </w:rPr>
              <w:t>益</w:t>
            </w:r>
          </w:p>
        </w:tc>
        <w:tc>
          <w:tcPr>
            <w:tcW w:w="8226" w:type="dxa"/>
            <w:tcBorders>
              <w:top w:val="single" w:sz="5" w:space="0" w:color="000000"/>
              <w:left w:val="single" w:sz="5" w:space="0" w:color="000000"/>
              <w:bottom w:val="single" w:sz="5" w:space="0" w:color="000000"/>
              <w:right w:val="single" w:sz="5" w:space="0" w:color="000000"/>
            </w:tcBorders>
          </w:tcPr>
          <w:p w14:paraId="0CD347A6" w14:textId="77777777" w:rsidR="00085F35" w:rsidRPr="003F5D50" w:rsidRDefault="002C6210" w:rsidP="002C6210">
            <w:pPr>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提</w:t>
            </w:r>
            <w:r w:rsidRPr="003F5D50">
              <w:rPr>
                <w:rFonts w:ascii="Times New Roman" w:eastAsia="標楷體" w:hAnsi="Times New Roman" w:cs="Times New Roman"/>
                <w:color w:val="000000" w:themeColor="text1"/>
                <w:spacing w:val="-84"/>
                <w:sz w:val="24"/>
                <w:szCs w:val="24"/>
                <w:lang w:eastAsia="zh-TW"/>
              </w:rPr>
              <w:t xml:space="preserve"> </w:t>
            </w:r>
            <w:r w:rsidRPr="003F5D50">
              <w:rPr>
                <w:rFonts w:ascii="Times New Roman" w:eastAsia="標楷體" w:hAnsi="Times New Roman" w:cs="Times New Roman"/>
                <w:color w:val="000000" w:themeColor="text1"/>
                <w:sz w:val="24"/>
                <w:szCs w:val="24"/>
                <w:lang w:eastAsia="zh-TW"/>
              </w:rPr>
              <w:t>出</w:t>
            </w:r>
            <w:r w:rsidRPr="003F5D50">
              <w:rPr>
                <w:rFonts w:ascii="Times New Roman" w:eastAsia="標楷體" w:hAnsi="Times New Roman" w:cs="Times New Roman"/>
                <w:color w:val="000000" w:themeColor="text1"/>
                <w:spacing w:val="-81"/>
                <w:sz w:val="24"/>
                <w:szCs w:val="24"/>
                <w:lang w:eastAsia="zh-TW"/>
              </w:rPr>
              <w:t xml:space="preserve"> </w:t>
            </w:r>
            <w:r w:rsidRPr="003F5D50">
              <w:rPr>
                <w:rFonts w:ascii="Times New Roman" w:eastAsia="標楷體" w:hAnsi="Times New Roman" w:cs="Times New Roman"/>
                <w:color w:val="000000" w:themeColor="text1"/>
                <w:sz w:val="24"/>
                <w:szCs w:val="24"/>
                <w:lang w:eastAsia="zh-TW"/>
              </w:rPr>
              <w:t>本</w:t>
            </w:r>
            <w:r w:rsidR="007307B4" w:rsidRPr="003F5D50">
              <w:rPr>
                <w:rFonts w:ascii="Times New Roman" w:eastAsia="標楷體" w:hAnsi="Times New Roman" w:cs="Times New Roman"/>
                <w:color w:val="000000" w:themeColor="text1"/>
                <w:sz w:val="24"/>
                <w:szCs w:val="24"/>
                <w:lang w:eastAsia="zh-TW"/>
              </w:rPr>
              <w:t>輔導案</w:t>
            </w:r>
            <w:r w:rsidRPr="003F5D50">
              <w:rPr>
                <w:rFonts w:ascii="Times New Roman" w:eastAsia="標楷體" w:hAnsi="Times New Roman" w:cs="Times New Roman"/>
                <w:color w:val="000000" w:themeColor="text1"/>
                <w:sz w:val="24"/>
                <w:szCs w:val="24"/>
                <w:lang w:eastAsia="zh-TW"/>
              </w:rPr>
              <w:t>節能</w:t>
            </w:r>
            <w:proofErr w:type="gramStart"/>
            <w:r w:rsidRPr="003F5D50">
              <w:rPr>
                <w:rFonts w:ascii="Times New Roman" w:eastAsia="標楷體" w:hAnsi="Times New Roman" w:cs="Times New Roman"/>
                <w:color w:val="000000" w:themeColor="text1"/>
                <w:sz w:val="24"/>
                <w:szCs w:val="24"/>
                <w:lang w:eastAsia="zh-TW"/>
              </w:rPr>
              <w:t>減碳之</w:t>
            </w:r>
            <w:proofErr w:type="gramEnd"/>
            <w:r w:rsidRPr="003F5D50">
              <w:rPr>
                <w:rFonts w:ascii="Times New Roman" w:eastAsia="標楷體" w:hAnsi="Times New Roman" w:cs="Times New Roman"/>
                <w:color w:val="000000" w:themeColor="text1"/>
                <w:sz w:val="24"/>
                <w:szCs w:val="24"/>
                <w:lang w:eastAsia="zh-TW"/>
              </w:rPr>
              <w:t>效益</w:t>
            </w:r>
            <w:r w:rsidRPr="003F5D50">
              <w:rPr>
                <w:rFonts w:ascii="Times New Roman" w:eastAsia="標楷體" w:hAnsi="Times New Roman" w:cs="Times New Roman"/>
                <w:color w:val="000000" w:themeColor="text1"/>
                <w:spacing w:val="18"/>
                <w:sz w:val="24"/>
                <w:szCs w:val="24"/>
                <w:lang w:eastAsia="zh-TW"/>
              </w:rPr>
              <w:t>，如</w:t>
            </w:r>
            <w:r w:rsidR="003A17E7" w:rsidRPr="003F5D50">
              <w:rPr>
                <w:rFonts w:ascii="Times New Roman" w:eastAsia="標楷體" w:hAnsi="Times New Roman" w:cs="Times New Roman"/>
                <w:color w:val="000000" w:themeColor="text1"/>
                <w:spacing w:val="18"/>
                <w:sz w:val="24"/>
                <w:szCs w:val="24"/>
                <w:lang w:eastAsia="zh-TW"/>
              </w:rPr>
              <w:t>可節</w:t>
            </w:r>
            <w:r w:rsidRPr="003F5D50">
              <w:rPr>
                <w:rFonts w:ascii="Times New Roman" w:eastAsia="標楷體" w:hAnsi="Times New Roman" w:cs="Times New Roman"/>
                <w:color w:val="000000" w:themeColor="text1"/>
                <w:spacing w:val="18"/>
                <w:sz w:val="24"/>
                <w:szCs w:val="24"/>
                <w:lang w:eastAsia="zh-TW"/>
              </w:rPr>
              <w:t>省多少電，減</w:t>
            </w:r>
            <w:r w:rsidR="003A17E7" w:rsidRPr="003F5D50">
              <w:rPr>
                <w:rFonts w:ascii="Times New Roman" w:eastAsia="標楷體" w:hAnsi="Times New Roman" w:cs="Times New Roman"/>
                <w:color w:val="000000" w:themeColor="text1"/>
                <w:spacing w:val="18"/>
                <w:sz w:val="24"/>
                <w:szCs w:val="24"/>
                <w:lang w:eastAsia="zh-TW"/>
              </w:rPr>
              <w:t>少</w:t>
            </w:r>
            <w:r w:rsidRPr="003F5D50">
              <w:rPr>
                <w:rFonts w:ascii="Times New Roman" w:eastAsia="標楷體" w:hAnsi="Times New Roman" w:cs="Times New Roman"/>
                <w:color w:val="000000" w:themeColor="text1"/>
                <w:spacing w:val="18"/>
                <w:sz w:val="24"/>
                <w:szCs w:val="24"/>
                <w:lang w:eastAsia="zh-TW"/>
              </w:rPr>
              <w:t>多少碳</w:t>
            </w:r>
            <w:r w:rsidRPr="003F5D50">
              <w:rPr>
                <w:rFonts w:ascii="Times New Roman" w:eastAsia="標楷體" w:hAnsi="Times New Roman" w:cs="Times New Roman"/>
                <w:color w:val="000000" w:themeColor="text1"/>
                <w:sz w:val="24"/>
                <w:szCs w:val="24"/>
                <w:lang w:eastAsia="zh-TW"/>
              </w:rPr>
              <w:t>)</w:t>
            </w:r>
          </w:p>
        </w:tc>
      </w:tr>
    </w:tbl>
    <w:p w14:paraId="11DFB11B" w14:textId="77777777" w:rsidR="00085F35" w:rsidRPr="003F5D50" w:rsidRDefault="00085F35">
      <w:pPr>
        <w:rPr>
          <w:rFonts w:ascii="Times New Roman" w:eastAsia="標楷體" w:hAnsi="Times New Roman" w:cs="Times New Roman"/>
          <w:b/>
          <w:bCs/>
          <w:color w:val="000000" w:themeColor="text1"/>
          <w:sz w:val="13"/>
          <w:szCs w:val="13"/>
          <w:lang w:eastAsia="zh-TW"/>
        </w:rPr>
      </w:pPr>
    </w:p>
    <w:p w14:paraId="4D9A2490" w14:textId="77777777" w:rsidR="00085F35" w:rsidRPr="003F5D50" w:rsidRDefault="001040B8">
      <w:pPr>
        <w:spacing w:before="44"/>
        <w:ind w:left="680"/>
        <w:rPr>
          <w:rFonts w:ascii="Times New Roman" w:eastAsia="標楷體" w:hAnsi="Times New Roman" w:cs="Times New Roman"/>
          <w:color w:val="000000" w:themeColor="text1"/>
          <w:sz w:val="20"/>
          <w:szCs w:val="20"/>
          <w:lang w:eastAsia="zh-TW"/>
        </w:rPr>
      </w:pPr>
      <w:r w:rsidRPr="003F5D50">
        <w:rPr>
          <w:rFonts w:ascii="Times New Roman" w:eastAsia="標楷體" w:hAnsi="Times New Roman" w:cs="Times New Roman"/>
          <w:color w:val="000000" w:themeColor="text1"/>
          <w:sz w:val="20"/>
          <w:szCs w:val="20"/>
          <w:lang w:eastAsia="zh-TW"/>
        </w:rPr>
        <w:t>1.</w:t>
      </w:r>
      <w:r w:rsidRPr="003F5D50">
        <w:rPr>
          <w:rFonts w:ascii="Times New Roman" w:eastAsia="標楷體" w:hAnsi="Times New Roman" w:cs="Times New Roman"/>
          <w:color w:val="000000" w:themeColor="text1"/>
          <w:spacing w:val="38"/>
          <w:sz w:val="20"/>
          <w:szCs w:val="20"/>
          <w:lang w:eastAsia="zh-TW"/>
        </w:rPr>
        <w:t xml:space="preserve"> </w:t>
      </w:r>
      <w:r w:rsidRPr="003F5D50">
        <w:rPr>
          <w:rFonts w:ascii="Times New Roman" w:eastAsia="標楷體" w:hAnsi="Times New Roman" w:cs="Times New Roman"/>
          <w:color w:val="000000" w:themeColor="text1"/>
          <w:spacing w:val="-2"/>
          <w:sz w:val="20"/>
          <w:szCs w:val="20"/>
          <w:lang w:eastAsia="zh-TW"/>
        </w:rPr>
        <w:t>請重點條列說明，並最多以</w:t>
      </w:r>
      <w:r w:rsidRPr="003F5D50">
        <w:rPr>
          <w:rFonts w:ascii="Times New Roman" w:eastAsia="標楷體" w:hAnsi="Times New Roman" w:cs="Times New Roman"/>
          <w:color w:val="000000" w:themeColor="text1"/>
          <w:spacing w:val="-2"/>
          <w:sz w:val="20"/>
          <w:szCs w:val="20"/>
          <w:lang w:eastAsia="zh-TW"/>
        </w:rPr>
        <w:t>2</w:t>
      </w:r>
      <w:r w:rsidRPr="003F5D50">
        <w:rPr>
          <w:rFonts w:ascii="Times New Roman" w:eastAsia="標楷體" w:hAnsi="Times New Roman" w:cs="Times New Roman"/>
          <w:color w:val="000000" w:themeColor="text1"/>
          <w:spacing w:val="-2"/>
          <w:sz w:val="20"/>
          <w:szCs w:val="20"/>
          <w:lang w:eastAsia="zh-TW"/>
        </w:rPr>
        <w:t>頁為原則。</w:t>
      </w:r>
    </w:p>
    <w:p w14:paraId="2D79744B" w14:textId="77777777" w:rsidR="00085F35" w:rsidRPr="003F5D50" w:rsidRDefault="00085F35">
      <w:pPr>
        <w:spacing w:before="12"/>
        <w:rPr>
          <w:rFonts w:ascii="Times New Roman" w:eastAsia="標楷體" w:hAnsi="Times New Roman" w:cs="Times New Roman"/>
          <w:color w:val="000000" w:themeColor="text1"/>
          <w:sz w:val="17"/>
          <w:szCs w:val="17"/>
          <w:lang w:eastAsia="zh-TW"/>
        </w:rPr>
      </w:pPr>
    </w:p>
    <w:p w14:paraId="276F1BC4" w14:textId="77777777" w:rsidR="00085F35" w:rsidRPr="003F5D50" w:rsidRDefault="001040B8">
      <w:pPr>
        <w:ind w:left="680"/>
        <w:rPr>
          <w:rFonts w:ascii="Times New Roman" w:eastAsia="標楷體" w:hAnsi="Times New Roman" w:cs="Times New Roman"/>
          <w:color w:val="000000" w:themeColor="text1"/>
          <w:sz w:val="20"/>
          <w:szCs w:val="20"/>
          <w:lang w:eastAsia="zh-TW"/>
        </w:rPr>
      </w:pPr>
      <w:r w:rsidRPr="003F5D50">
        <w:rPr>
          <w:rFonts w:ascii="Times New Roman" w:eastAsia="標楷體" w:hAnsi="Times New Roman" w:cs="Times New Roman"/>
          <w:color w:val="000000" w:themeColor="text1"/>
          <w:sz w:val="20"/>
          <w:szCs w:val="20"/>
          <w:lang w:eastAsia="zh-TW"/>
        </w:rPr>
        <w:t>2.</w:t>
      </w:r>
      <w:r w:rsidRPr="003F5D50">
        <w:rPr>
          <w:rFonts w:ascii="Times New Roman" w:eastAsia="標楷體" w:hAnsi="Times New Roman" w:cs="Times New Roman"/>
          <w:color w:val="000000" w:themeColor="text1"/>
          <w:spacing w:val="38"/>
          <w:sz w:val="20"/>
          <w:szCs w:val="20"/>
          <w:lang w:eastAsia="zh-TW"/>
        </w:rPr>
        <w:t xml:space="preserve"> </w:t>
      </w:r>
      <w:r w:rsidRPr="003F5D50">
        <w:rPr>
          <w:rFonts w:ascii="Times New Roman" w:eastAsia="標楷體" w:hAnsi="Times New Roman" w:cs="Times New Roman"/>
          <w:color w:val="000000" w:themeColor="text1"/>
          <w:spacing w:val="-2"/>
          <w:sz w:val="20"/>
          <w:szCs w:val="20"/>
          <w:lang w:eastAsia="zh-TW"/>
        </w:rPr>
        <w:t>請使用</w:t>
      </w:r>
      <w:r w:rsidRPr="003F5D50">
        <w:rPr>
          <w:rFonts w:ascii="Times New Roman" w:eastAsia="標楷體" w:hAnsi="Times New Roman" w:cs="Times New Roman"/>
          <w:color w:val="000000" w:themeColor="text1"/>
          <w:spacing w:val="-2"/>
          <w:sz w:val="20"/>
          <w:szCs w:val="20"/>
          <w:lang w:eastAsia="zh-TW"/>
        </w:rPr>
        <w:t>12</w:t>
      </w:r>
      <w:r w:rsidRPr="003F5D50">
        <w:rPr>
          <w:rFonts w:ascii="Times New Roman" w:eastAsia="標楷體" w:hAnsi="Times New Roman" w:cs="Times New Roman"/>
          <w:color w:val="000000" w:themeColor="text1"/>
          <w:spacing w:val="-2"/>
          <w:sz w:val="20"/>
          <w:szCs w:val="20"/>
          <w:lang w:eastAsia="zh-TW"/>
        </w:rPr>
        <w:t>點字撰寫本表。</w:t>
      </w:r>
    </w:p>
    <w:p w14:paraId="6C8902B8" w14:textId="77777777" w:rsidR="00085F35" w:rsidRPr="003F5D50" w:rsidRDefault="00085F35">
      <w:pPr>
        <w:rPr>
          <w:rFonts w:ascii="Times New Roman" w:eastAsia="標楷體" w:hAnsi="Times New Roman" w:cs="Times New Roman"/>
          <w:color w:val="000000" w:themeColor="text1"/>
          <w:sz w:val="20"/>
          <w:szCs w:val="20"/>
          <w:lang w:eastAsia="zh-TW"/>
        </w:rPr>
        <w:sectPr w:rsidR="00085F35" w:rsidRPr="003F5D50">
          <w:pgSz w:w="11910" w:h="16840"/>
          <w:pgMar w:top="1440" w:right="560" w:bottom="1120" w:left="760" w:header="626" w:footer="927" w:gutter="0"/>
          <w:cols w:space="720"/>
        </w:sectPr>
      </w:pPr>
    </w:p>
    <w:p w14:paraId="5F3A48D9" w14:textId="77777777" w:rsidR="00085F35" w:rsidRPr="003F5D50" w:rsidRDefault="00085F35">
      <w:pPr>
        <w:rPr>
          <w:rFonts w:ascii="Times New Roman" w:eastAsia="標楷體" w:hAnsi="Times New Roman" w:cs="Times New Roman"/>
          <w:color w:val="000000" w:themeColor="text1"/>
          <w:sz w:val="20"/>
          <w:szCs w:val="20"/>
          <w:lang w:eastAsia="zh-TW"/>
        </w:rPr>
      </w:pPr>
    </w:p>
    <w:p w14:paraId="5A099E59" w14:textId="77777777" w:rsidR="00085F35" w:rsidRPr="003F5D50" w:rsidRDefault="00085F35">
      <w:pPr>
        <w:rPr>
          <w:rFonts w:ascii="Times New Roman" w:eastAsia="標楷體" w:hAnsi="Times New Roman" w:cs="Times New Roman"/>
          <w:color w:val="000000" w:themeColor="text1"/>
          <w:sz w:val="20"/>
          <w:szCs w:val="20"/>
          <w:lang w:eastAsia="zh-TW"/>
        </w:rPr>
      </w:pPr>
    </w:p>
    <w:p w14:paraId="3E0C9D4A" w14:textId="77777777" w:rsidR="00085F35" w:rsidRPr="003F5D50" w:rsidRDefault="00085F35">
      <w:pPr>
        <w:rPr>
          <w:rFonts w:ascii="Times New Roman" w:eastAsia="標楷體" w:hAnsi="Times New Roman" w:cs="Times New Roman"/>
          <w:color w:val="000000" w:themeColor="text1"/>
          <w:sz w:val="20"/>
          <w:szCs w:val="20"/>
          <w:lang w:eastAsia="zh-TW"/>
        </w:rPr>
        <w:sectPr w:rsidR="00085F35" w:rsidRPr="003F5D50">
          <w:pgSz w:w="11910" w:h="16840"/>
          <w:pgMar w:top="1440" w:right="1300" w:bottom="1120" w:left="1040" w:header="626" w:footer="927" w:gutter="0"/>
          <w:cols w:space="720"/>
        </w:sectPr>
      </w:pPr>
    </w:p>
    <w:p w14:paraId="04FAFB60" w14:textId="77777777" w:rsidR="00085F35" w:rsidRPr="003F5D50" w:rsidRDefault="00085F35">
      <w:pPr>
        <w:rPr>
          <w:rFonts w:ascii="Times New Roman" w:eastAsia="標楷體" w:hAnsi="Times New Roman" w:cs="Times New Roman"/>
          <w:color w:val="000000" w:themeColor="text1"/>
          <w:sz w:val="28"/>
          <w:szCs w:val="28"/>
          <w:lang w:eastAsia="zh-TW"/>
        </w:rPr>
      </w:pPr>
    </w:p>
    <w:p w14:paraId="2B8A3D09" w14:textId="77777777" w:rsidR="00085F35" w:rsidRPr="003F5D50" w:rsidRDefault="00085F35">
      <w:pPr>
        <w:rPr>
          <w:rFonts w:ascii="Times New Roman" w:eastAsia="標楷體" w:hAnsi="Times New Roman" w:cs="Times New Roman"/>
          <w:color w:val="000000" w:themeColor="text1"/>
          <w:sz w:val="28"/>
          <w:szCs w:val="28"/>
          <w:lang w:eastAsia="zh-TW"/>
        </w:rPr>
      </w:pPr>
    </w:p>
    <w:p w14:paraId="71544DB8" w14:textId="77777777" w:rsidR="00085F35" w:rsidRPr="003F5D50" w:rsidRDefault="00085F35">
      <w:pPr>
        <w:rPr>
          <w:rFonts w:ascii="Times New Roman" w:eastAsia="標楷體" w:hAnsi="Times New Roman" w:cs="Times New Roman"/>
          <w:color w:val="000000" w:themeColor="text1"/>
          <w:sz w:val="39"/>
          <w:szCs w:val="39"/>
          <w:lang w:eastAsia="zh-TW"/>
        </w:rPr>
      </w:pPr>
    </w:p>
    <w:p w14:paraId="4A3688AD" w14:textId="77777777" w:rsidR="00085F35" w:rsidRPr="003F5D50" w:rsidRDefault="001040B8">
      <w:pPr>
        <w:pStyle w:val="5"/>
        <w:rPr>
          <w:rFonts w:ascii="Times New Roman" w:hAnsi="Times New Roman" w:cs="Times New Roman"/>
          <w:b w:val="0"/>
          <w:bCs w:val="0"/>
          <w:color w:val="000000" w:themeColor="text1"/>
          <w:lang w:eastAsia="zh-TW"/>
        </w:rPr>
      </w:pPr>
      <w:r w:rsidRPr="003F5D50">
        <w:rPr>
          <w:rFonts w:ascii="Times New Roman" w:hAnsi="Times New Roman" w:cs="Times New Roman"/>
          <w:color w:val="000000" w:themeColor="text1"/>
          <w:w w:val="95"/>
          <w:lang w:eastAsia="zh-TW"/>
        </w:rPr>
        <w:t>壹、單位簡介</w:t>
      </w:r>
    </w:p>
    <w:p w14:paraId="29262001" w14:textId="77777777" w:rsidR="00085F35" w:rsidRPr="003F5D50" w:rsidRDefault="001040B8">
      <w:pPr>
        <w:spacing w:before="150"/>
        <w:ind w:left="640"/>
        <w:rPr>
          <w:rFonts w:ascii="Times New Roman" w:eastAsia="標楷體" w:hAnsi="Times New Roman" w:cs="Times New Roman"/>
          <w:color w:val="000000" w:themeColor="text1"/>
          <w:sz w:val="40"/>
          <w:szCs w:val="40"/>
          <w:lang w:eastAsia="zh-TW"/>
        </w:rPr>
      </w:pPr>
      <w:r w:rsidRPr="003F5D50">
        <w:rPr>
          <w:rFonts w:ascii="Times New Roman" w:eastAsia="標楷體" w:hAnsi="Times New Roman" w:cs="Times New Roman"/>
          <w:color w:val="000000" w:themeColor="text1"/>
          <w:lang w:eastAsia="zh-TW"/>
        </w:rPr>
        <w:br w:type="column"/>
      </w:r>
      <w:r w:rsidR="004A2507" w:rsidRPr="003F5D50">
        <w:rPr>
          <w:rFonts w:ascii="Times New Roman" w:eastAsia="標楷體" w:hAnsi="Times New Roman" w:cs="Times New Roman"/>
          <w:b/>
          <w:bCs/>
          <w:color w:val="000000" w:themeColor="text1"/>
          <w:spacing w:val="1"/>
          <w:sz w:val="40"/>
          <w:szCs w:val="40"/>
          <w:lang w:eastAsia="zh-TW"/>
        </w:rPr>
        <w:t>規劃書</w:t>
      </w:r>
      <w:r w:rsidRPr="003F5D50">
        <w:rPr>
          <w:rFonts w:ascii="Times New Roman" w:eastAsia="標楷體" w:hAnsi="Times New Roman" w:cs="Times New Roman"/>
          <w:b/>
          <w:bCs/>
          <w:color w:val="000000" w:themeColor="text1"/>
          <w:spacing w:val="1"/>
          <w:sz w:val="40"/>
          <w:szCs w:val="40"/>
          <w:lang w:eastAsia="zh-TW"/>
        </w:rPr>
        <w:t>內容目錄</w:t>
      </w:r>
    </w:p>
    <w:p w14:paraId="36A680F5" w14:textId="77777777" w:rsidR="00085F35" w:rsidRPr="003F5D50" w:rsidRDefault="001040B8">
      <w:pPr>
        <w:spacing w:before="134"/>
        <w:ind w:right="110"/>
        <w:jc w:val="right"/>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頁碼</w:t>
      </w:r>
    </w:p>
    <w:p w14:paraId="2CAE127E" w14:textId="77777777" w:rsidR="00085F35" w:rsidRPr="003F5D50" w:rsidRDefault="00085F35">
      <w:pPr>
        <w:jc w:val="right"/>
        <w:rPr>
          <w:rFonts w:ascii="Times New Roman" w:eastAsia="標楷體" w:hAnsi="Times New Roman" w:cs="Times New Roman"/>
          <w:color w:val="000000" w:themeColor="text1"/>
          <w:sz w:val="24"/>
          <w:szCs w:val="24"/>
          <w:lang w:eastAsia="zh-TW"/>
        </w:rPr>
        <w:sectPr w:rsidR="00085F35" w:rsidRPr="003F5D50">
          <w:type w:val="continuous"/>
          <w:pgSz w:w="11910" w:h="16840"/>
          <w:pgMar w:top="60" w:right="1300" w:bottom="280" w:left="1040" w:header="720" w:footer="720" w:gutter="0"/>
          <w:cols w:num="2" w:space="720" w:equalWidth="0">
            <w:col w:w="2322" w:space="560"/>
            <w:col w:w="6688"/>
          </w:cols>
        </w:sectPr>
      </w:pPr>
    </w:p>
    <w:p w14:paraId="2D083D4C" w14:textId="77777777" w:rsidR="00085F35" w:rsidRPr="003F5D50" w:rsidRDefault="00085F35">
      <w:pPr>
        <w:spacing w:before="9"/>
        <w:rPr>
          <w:rFonts w:ascii="Times New Roman" w:eastAsia="標楷體" w:hAnsi="Times New Roman" w:cs="Times New Roman"/>
          <w:color w:val="000000" w:themeColor="text1"/>
          <w:sz w:val="7"/>
          <w:szCs w:val="7"/>
          <w:lang w:eastAsia="zh-TW"/>
        </w:rPr>
      </w:pPr>
    </w:p>
    <w:p w14:paraId="30245810" w14:textId="77777777" w:rsidR="00085F35" w:rsidRPr="003F5D50" w:rsidRDefault="001040B8" w:rsidP="00E91CEB">
      <w:pPr>
        <w:pStyle w:val="a3"/>
        <w:numPr>
          <w:ilvl w:val="2"/>
          <w:numId w:val="1"/>
        </w:numPr>
        <w:spacing w:before="13"/>
        <w:ind w:left="1701" w:hanging="708"/>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28"/>
          <w:lang w:eastAsia="zh-TW"/>
        </w:rPr>
        <w:t>基</w:t>
      </w:r>
      <w:r w:rsidRPr="003F5D50">
        <w:rPr>
          <w:rFonts w:ascii="Times New Roman" w:hAnsi="Times New Roman" w:cs="Times New Roman"/>
          <w:color w:val="000000" w:themeColor="text1"/>
          <w:spacing w:val="33"/>
          <w:lang w:eastAsia="zh-TW"/>
        </w:rPr>
        <w:t>本</w:t>
      </w:r>
      <w:r w:rsidRPr="003F5D50">
        <w:rPr>
          <w:rFonts w:ascii="Times New Roman" w:hAnsi="Times New Roman" w:cs="Times New Roman"/>
          <w:color w:val="000000" w:themeColor="text1"/>
          <w:spacing w:val="28"/>
          <w:lang w:eastAsia="zh-TW"/>
        </w:rPr>
        <w:t>資</w:t>
      </w:r>
      <w:r w:rsidRPr="003F5D50">
        <w:rPr>
          <w:rFonts w:ascii="Times New Roman" w:hAnsi="Times New Roman" w:cs="Times New Roman"/>
          <w:color w:val="000000" w:themeColor="text1"/>
          <w:spacing w:val="33"/>
          <w:lang w:eastAsia="zh-TW"/>
        </w:rPr>
        <w:t>料及</w:t>
      </w:r>
      <w:r w:rsidRPr="003F5D50">
        <w:rPr>
          <w:rFonts w:ascii="Times New Roman" w:hAnsi="Times New Roman" w:cs="Times New Roman"/>
          <w:color w:val="000000" w:themeColor="text1"/>
          <w:spacing w:val="28"/>
          <w:lang w:eastAsia="zh-TW"/>
        </w:rPr>
        <w:t>經</w:t>
      </w:r>
      <w:r w:rsidRPr="003F5D50">
        <w:rPr>
          <w:rFonts w:ascii="Times New Roman" w:hAnsi="Times New Roman" w:cs="Times New Roman"/>
          <w:color w:val="000000" w:themeColor="text1"/>
          <w:spacing w:val="33"/>
          <w:lang w:eastAsia="zh-TW"/>
        </w:rPr>
        <w:t>營</w:t>
      </w:r>
      <w:r w:rsidRPr="003F5D50">
        <w:rPr>
          <w:rFonts w:ascii="Times New Roman" w:hAnsi="Times New Roman" w:cs="Times New Roman"/>
          <w:color w:val="000000" w:themeColor="text1"/>
          <w:spacing w:val="28"/>
          <w:lang w:eastAsia="zh-TW"/>
        </w:rPr>
        <w:t>概</w:t>
      </w:r>
      <w:r w:rsidRPr="003F5D50">
        <w:rPr>
          <w:rFonts w:ascii="Times New Roman" w:hAnsi="Times New Roman" w:cs="Times New Roman"/>
          <w:color w:val="000000" w:themeColor="text1"/>
          <w:lang w:eastAsia="zh-TW"/>
        </w:rPr>
        <w:t>況</w:t>
      </w:r>
      <w:r w:rsidRPr="003F5D50">
        <w:rPr>
          <w:rFonts w:ascii="Times New Roman" w:hAnsi="Times New Roman" w:cs="Times New Roman"/>
          <w:color w:val="000000" w:themeColor="text1"/>
          <w:spacing w:val="2"/>
          <w:lang w:eastAsia="zh-TW"/>
        </w:rPr>
        <w:t xml:space="preserve"> </w:t>
      </w:r>
      <w:r w:rsidRPr="003F5D50">
        <w:rPr>
          <w:rFonts w:ascii="Times New Roman" w:hAnsi="Times New Roman" w:cs="Times New Roman"/>
          <w:color w:val="000000" w:themeColor="text1"/>
          <w:spacing w:val="15"/>
          <w:lang w:eastAsia="zh-TW"/>
        </w:rPr>
        <w:t>…</w:t>
      </w:r>
      <w:proofErr w:type="gramStart"/>
      <w:r w:rsidRPr="003F5D50">
        <w:rPr>
          <w:rFonts w:ascii="Times New Roman" w:hAnsi="Times New Roman" w:cs="Times New Roman"/>
          <w:color w:val="000000" w:themeColor="text1"/>
          <w:spacing w:val="15"/>
          <w:lang w:eastAsia="zh-TW"/>
        </w:rPr>
        <w:t>…………………………</w:t>
      </w:r>
      <w:proofErr w:type="gramEnd"/>
      <w:r w:rsidRPr="003F5D50">
        <w:rPr>
          <w:rFonts w:ascii="Times New Roman" w:hAnsi="Times New Roman" w:cs="Times New Roman"/>
          <w:color w:val="000000" w:themeColor="text1"/>
          <w:spacing w:val="15"/>
          <w:lang w:eastAsia="zh-TW"/>
        </w:rPr>
        <w:t>...…….○○</w:t>
      </w:r>
    </w:p>
    <w:p w14:paraId="7D533447" w14:textId="77777777" w:rsidR="00085F35" w:rsidRPr="003F5D50" w:rsidRDefault="001040B8" w:rsidP="00E91CEB">
      <w:pPr>
        <w:pStyle w:val="a3"/>
        <w:numPr>
          <w:ilvl w:val="2"/>
          <w:numId w:val="1"/>
        </w:numPr>
        <w:ind w:left="1701" w:hanging="708"/>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28"/>
          <w:lang w:eastAsia="zh-TW"/>
        </w:rPr>
        <w:t>執</w:t>
      </w:r>
      <w:r w:rsidRPr="003F5D50">
        <w:rPr>
          <w:rFonts w:ascii="Times New Roman" w:hAnsi="Times New Roman" w:cs="Times New Roman"/>
          <w:color w:val="000000" w:themeColor="text1"/>
          <w:spacing w:val="33"/>
          <w:lang w:eastAsia="zh-TW"/>
        </w:rPr>
        <w:t>行</w:t>
      </w:r>
      <w:r w:rsidRPr="003F5D50">
        <w:rPr>
          <w:rFonts w:ascii="Times New Roman" w:hAnsi="Times New Roman" w:cs="Times New Roman"/>
          <w:color w:val="000000" w:themeColor="text1"/>
          <w:spacing w:val="28"/>
          <w:lang w:eastAsia="zh-TW"/>
        </w:rPr>
        <w:t>實</w:t>
      </w:r>
      <w:r w:rsidRPr="003F5D50">
        <w:rPr>
          <w:rFonts w:ascii="Times New Roman" w:hAnsi="Times New Roman" w:cs="Times New Roman"/>
          <w:color w:val="000000" w:themeColor="text1"/>
          <w:lang w:eastAsia="zh-TW"/>
        </w:rPr>
        <w:t>績</w:t>
      </w:r>
      <w:r w:rsidRPr="003F5D50">
        <w:rPr>
          <w:rFonts w:ascii="Times New Roman" w:hAnsi="Times New Roman" w:cs="Times New Roman"/>
          <w:color w:val="000000" w:themeColor="text1"/>
          <w:spacing w:val="-113"/>
          <w:lang w:eastAsia="zh-TW"/>
        </w:rPr>
        <w:t xml:space="preserve"> </w:t>
      </w:r>
      <w:r w:rsidRPr="003F5D50">
        <w:rPr>
          <w:rFonts w:ascii="Times New Roman" w:hAnsi="Times New Roman" w:cs="Times New Roman"/>
          <w:color w:val="000000" w:themeColor="text1"/>
          <w:spacing w:val="8"/>
          <w:lang w:eastAsia="zh-TW"/>
        </w:rPr>
        <w:t>(</w:t>
      </w:r>
      <w:r w:rsidRPr="003F5D50">
        <w:rPr>
          <w:rFonts w:ascii="Times New Roman" w:hAnsi="Times New Roman" w:cs="Times New Roman"/>
          <w:color w:val="000000" w:themeColor="text1"/>
          <w:spacing w:val="8"/>
          <w:lang w:eastAsia="zh-TW"/>
        </w:rPr>
        <w:t>近</w:t>
      </w:r>
      <w:r w:rsidR="00473882" w:rsidRPr="003F5D50">
        <w:rPr>
          <w:rFonts w:ascii="Times New Roman" w:hAnsi="Times New Roman" w:cs="Times New Roman" w:hint="eastAsia"/>
          <w:color w:val="000000" w:themeColor="text1"/>
          <w:spacing w:val="8"/>
          <w:lang w:eastAsia="zh-TW"/>
        </w:rPr>
        <w:t>三</w:t>
      </w:r>
      <w:r w:rsidRPr="003F5D50">
        <w:rPr>
          <w:rFonts w:ascii="Times New Roman" w:hAnsi="Times New Roman" w:cs="Times New Roman"/>
          <w:color w:val="000000" w:themeColor="text1"/>
          <w:spacing w:val="3"/>
          <w:lang w:eastAsia="zh-TW"/>
        </w:rPr>
        <w:t xml:space="preserve"> </w:t>
      </w:r>
      <w:r w:rsidRPr="003F5D50">
        <w:rPr>
          <w:rFonts w:ascii="Times New Roman" w:hAnsi="Times New Roman" w:cs="Times New Roman"/>
          <w:color w:val="000000" w:themeColor="text1"/>
          <w:spacing w:val="28"/>
          <w:lang w:eastAsia="zh-TW"/>
        </w:rPr>
        <w:t>年</w:t>
      </w:r>
      <w:r w:rsidRPr="003F5D50">
        <w:rPr>
          <w:rFonts w:ascii="Times New Roman" w:hAnsi="Times New Roman" w:cs="Times New Roman"/>
          <w:color w:val="000000" w:themeColor="text1"/>
          <w:spacing w:val="33"/>
          <w:lang w:eastAsia="zh-TW"/>
        </w:rPr>
        <w:t>所</w:t>
      </w:r>
      <w:r w:rsidRPr="003F5D50">
        <w:rPr>
          <w:rFonts w:ascii="Times New Roman" w:hAnsi="Times New Roman" w:cs="Times New Roman"/>
          <w:color w:val="000000" w:themeColor="text1"/>
          <w:spacing w:val="28"/>
          <w:lang w:eastAsia="zh-TW"/>
        </w:rPr>
        <w:t>申</w:t>
      </w:r>
      <w:r w:rsidRPr="003F5D50">
        <w:rPr>
          <w:rFonts w:ascii="Times New Roman" w:hAnsi="Times New Roman" w:cs="Times New Roman"/>
          <w:color w:val="000000" w:themeColor="text1"/>
          <w:spacing w:val="33"/>
          <w:lang w:eastAsia="zh-TW"/>
        </w:rPr>
        <w:t>請之</w:t>
      </w:r>
      <w:r w:rsidRPr="003F5D50">
        <w:rPr>
          <w:rFonts w:ascii="Times New Roman" w:hAnsi="Times New Roman" w:cs="Times New Roman"/>
          <w:color w:val="000000" w:themeColor="text1"/>
          <w:spacing w:val="28"/>
          <w:lang w:eastAsia="zh-TW"/>
        </w:rPr>
        <w:t>政</w:t>
      </w:r>
      <w:r w:rsidRPr="003F5D50">
        <w:rPr>
          <w:rFonts w:ascii="Times New Roman" w:hAnsi="Times New Roman" w:cs="Times New Roman"/>
          <w:color w:val="000000" w:themeColor="text1"/>
          <w:spacing w:val="33"/>
          <w:lang w:eastAsia="zh-TW"/>
        </w:rPr>
        <w:t>府</w:t>
      </w:r>
      <w:r w:rsidRPr="003F5D50">
        <w:rPr>
          <w:rFonts w:ascii="Times New Roman" w:hAnsi="Times New Roman" w:cs="Times New Roman"/>
          <w:color w:val="000000" w:themeColor="text1"/>
          <w:spacing w:val="28"/>
          <w:lang w:eastAsia="zh-TW"/>
        </w:rPr>
        <w:t>計</w:t>
      </w:r>
      <w:r w:rsidRPr="003F5D50">
        <w:rPr>
          <w:rFonts w:ascii="Times New Roman" w:hAnsi="Times New Roman" w:cs="Times New Roman"/>
          <w:color w:val="000000" w:themeColor="text1"/>
          <w:spacing w:val="33"/>
          <w:lang w:eastAsia="zh-TW"/>
        </w:rPr>
        <w:t>畫</w:t>
      </w:r>
      <w:r w:rsidRPr="003F5D50">
        <w:rPr>
          <w:rFonts w:ascii="Times New Roman" w:hAnsi="Times New Roman" w:cs="Times New Roman"/>
          <w:color w:val="000000" w:themeColor="text1"/>
          <w:spacing w:val="28"/>
          <w:lang w:eastAsia="zh-TW"/>
        </w:rPr>
        <w:t>差</w:t>
      </w:r>
      <w:r w:rsidRPr="003F5D50">
        <w:rPr>
          <w:rFonts w:ascii="Times New Roman" w:hAnsi="Times New Roman" w:cs="Times New Roman"/>
          <w:color w:val="000000" w:themeColor="text1"/>
          <w:spacing w:val="33"/>
          <w:lang w:eastAsia="zh-TW"/>
        </w:rPr>
        <w:t>異</w:t>
      </w:r>
      <w:r w:rsidRPr="003F5D50">
        <w:rPr>
          <w:rFonts w:ascii="Times New Roman" w:hAnsi="Times New Roman" w:cs="Times New Roman"/>
          <w:color w:val="000000" w:themeColor="text1"/>
          <w:spacing w:val="28"/>
          <w:lang w:eastAsia="zh-TW"/>
        </w:rPr>
        <w:t>說</w:t>
      </w:r>
      <w:r w:rsidRPr="003F5D50">
        <w:rPr>
          <w:rFonts w:ascii="Times New Roman" w:hAnsi="Times New Roman" w:cs="Times New Roman"/>
          <w:color w:val="000000" w:themeColor="text1"/>
          <w:lang w:eastAsia="zh-TW"/>
        </w:rPr>
        <w:t>明</w:t>
      </w:r>
      <w:r w:rsidRPr="003F5D50">
        <w:rPr>
          <w:rFonts w:ascii="Times New Roman" w:hAnsi="Times New Roman" w:cs="Times New Roman"/>
          <w:color w:val="000000" w:themeColor="text1"/>
          <w:spacing w:val="-111"/>
          <w:lang w:eastAsia="zh-TW"/>
        </w:rPr>
        <w:t xml:space="preserve"> </w:t>
      </w:r>
      <w:r w:rsidRPr="003F5D50">
        <w:rPr>
          <w:rFonts w:ascii="Times New Roman" w:hAnsi="Times New Roman" w:cs="Times New Roman"/>
          <w:color w:val="000000" w:themeColor="text1"/>
          <w:spacing w:val="13"/>
          <w:lang w:eastAsia="zh-TW"/>
        </w:rPr>
        <w:t>)…</w:t>
      </w:r>
      <w:proofErr w:type="gramStart"/>
      <w:r w:rsidRPr="003F5D50">
        <w:rPr>
          <w:rFonts w:ascii="Times New Roman" w:hAnsi="Times New Roman" w:cs="Times New Roman"/>
          <w:color w:val="000000" w:themeColor="text1"/>
          <w:spacing w:val="13"/>
          <w:lang w:eastAsia="zh-TW"/>
        </w:rPr>
        <w:t>……</w:t>
      </w:r>
      <w:proofErr w:type="gramEnd"/>
      <w:r w:rsidRPr="003F5D50">
        <w:rPr>
          <w:rFonts w:ascii="Times New Roman" w:hAnsi="Times New Roman" w:cs="Times New Roman"/>
          <w:color w:val="000000" w:themeColor="text1"/>
          <w:spacing w:val="13"/>
          <w:lang w:eastAsia="zh-TW"/>
        </w:rPr>
        <w:t>..○○</w:t>
      </w:r>
    </w:p>
    <w:p w14:paraId="7C097928" w14:textId="77777777" w:rsidR="00085F35" w:rsidRPr="003F5D50" w:rsidRDefault="00085F35">
      <w:pPr>
        <w:rPr>
          <w:rFonts w:ascii="Times New Roman" w:eastAsia="標楷體" w:hAnsi="Times New Roman" w:cs="Times New Roman"/>
          <w:color w:val="000000" w:themeColor="text1"/>
          <w:sz w:val="28"/>
          <w:szCs w:val="28"/>
          <w:lang w:eastAsia="zh-TW"/>
        </w:rPr>
      </w:pPr>
    </w:p>
    <w:p w14:paraId="1279ECFE" w14:textId="77777777" w:rsidR="00085F35" w:rsidRPr="003F5D50" w:rsidRDefault="00085F35">
      <w:pPr>
        <w:spacing w:before="3"/>
        <w:rPr>
          <w:rFonts w:ascii="Times New Roman" w:eastAsia="標楷體" w:hAnsi="Times New Roman" w:cs="Times New Roman"/>
          <w:color w:val="000000" w:themeColor="text1"/>
          <w:sz w:val="23"/>
          <w:szCs w:val="23"/>
          <w:lang w:eastAsia="zh-TW"/>
        </w:rPr>
      </w:pPr>
    </w:p>
    <w:p w14:paraId="6A8590AE" w14:textId="77777777" w:rsidR="00085F35" w:rsidRPr="003F5D50" w:rsidRDefault="001040B8">
      <w:pPr>
        <w:pStyle w:val="5"/>
        <w:rPr>
          <w:rFonts w:ascii="Times New Roman" w:hAnsi="Times New Roman" w:cs="Times New Roman"/>
          <w:b w:val="0"/>
          <w:bCs w:val="0"/>
          <w:color w:val="000000" w:themeColor="text1"/>
          <w:lang w:eastAsia="zh-TW"/>
        </w:rPr>
      </w:pPr>
      <w:r w:rsidRPr="003F5D50">
        <w:rPr>
          <w:rFonts w:ascii="Times New Roman" w:hAnsi="Times New Roman" w:cs="Times New Roman"/>
          <w:color w:val="000000" w:themeColor="text1"/>
          <w:spacing w:val="1"/>
          <w:lang w:eastAsia="zh-TW"/>
        </w:rPr>
        <w:t>貳、緣起與目標</w:t>
      </w:r>
    </w:p>
    <w:p w14:paraId="210C5D32" w14:textId="77777777" w:rsidR="00085F35" w:rsidRPr="003F5D50" w:rsidRDefault="001040B8" w:rsidP="00E91CEB">
      <w:pPr>
        <w:pStyle w:val="a3"/>
        <w:numPr>
          <w:ilvl w:val="0"/>
          <w:numId w:val="2"/>
        </w:numPr>
        <w:spacing w:before="113"/>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26"/>
          <w:w w:val="95"/>
          <w:lang w:eastAsia="zh-TW"/>
        </w:rPr>
        <w:t>產</w:t>
      </w:r>
      <w:r w:rsidRPr="003F5D50">
        <w:rPr>
          <w:rFonts w:ascii="Times New Roman" w:hAnsi="Times New Roman" w:cs="Times New Roman"/>
          <w:color w:val="000000" w:themeColor="text1"/>
          <w:spacing w:val="31"/>
          <w:w w:val="95"/>
          <w:lang w:eastAsia="zh-TW"/>
        </w:rPr>
        <w:t>業</w:t>
      </w:r>
      <w:r w:rsidRPr="003F5D50">
        <w:rPr>
          <w:rFonts w:ascii="Times New Roman" w:hAnsi="Times New Roman" w:cs="Times New Roman"/>
          <w:color w:val="000000" w:themeColor="text1"/>
          <w:spacing w:val="26"/>
          <w:w w:val="95"/>
          <w:lang w:eastAsia="zh-TW"/>
        </w:rPr>
        <w:t>環</w:t>
      </w:r>
      <w:r w:rsidRPr="003F5D50">
        <w:rPr>
          <w:rFonts w:ascii="Times New Roman" w:hAnsi="Times New Roman" w:cs="Times New Roman"/>
          <w:color w:val="000000" w:themeColor="text1"/>
          <w:spacing w:val="31"/>
          <w:w w:val="95"/>
          <w:lang w:eastAsia="zh-TW"/>
        </w:rPr>
        <w:t>境與</w:t>
      </w:r>
      <w:r w:rsidRPr="003F5D50">
        <w:rPr>
          <w:rFonts w:ascii="Times New Roman" w:hAnsi="Times New Roman" w:cs="Times New Roman"/>
          <w:color w:val="000000" w:themeColor="text1"/>
          <w:spacing w:val="26"/>
          <w:w w:val="95"/>
          <w:lang w:eastAsia="zh-TW"/>
        </w:rPr>
        <w:t>現</w:t>
      </w:r>
      <w:r w:rsidRPr="003F5D50">
        <w:rPr>
          <w:rFonts w:ascii="Times New Roman" w:hAnsi="Times New Roman" w:cs="Times New Roman"/>
          <w:color w:val="000000" w:themeColor="text1"/>
          <w:spacing w:val="31"/>
          <w:w w:val="95"/>
          <w:lang w:eastAsia="zh-TW"/>
        </w:rPr>
        <w:t>況</w:t>
      </w:r>
      <w:r w:rsidRPr="003F5D50">
        <w:rPr>
          <w:rFonts w:ascii="Times New Roman" w:hAnsi="Times New Roman" w:cs="Times New Roman"/>
          <w:color w:val="000000" w:themeColor="text1"/>
          <w:spacing w:val="26"/>
          <w:w w:val="95"/>
          <w:lang w:eastAsia="zh-TW"/>
        </w:rPr>
        <w:t>分</w:t>
      </w:r>
      <w:r w:rsidRPr="003F5D50">
        <w:rPr>
          <w:rFonts w:ascii="Times New Roman" w:hAnsi="Times New Roman" w:cs="Times New Roman"/>
          <w:color w:val="000000" w:themeColor="text1"/>
          <w:w w:val="95"/>
          <w:lang w:eastAsia="zh-TW"/>
        </w:rPr>
        <w:t>析</w:t>
      </w:r>
      <w:r w:rsidRPr="003F5D50">
        <w:rPr>
          <w:rFonts w:ascii="Times New Roman" w:hAnsi="Times New Roman" w:cs="Times New Roman"/>
          <w:color w:val="000000" w:themeColor="text1"/>
          <w:spacing w:val="71"/>
          <w:w w:val="95"/>
          <w:lang w:eastAsia="zh-TW"/>
        </w:rPr>
        <w:t xml:space="preserve"> </w:t>
      </w:r>
      <w:r w:rsidRPr="003F5D50">
        <w:rPr>
          <w:rFonts w:ascii="Times New Roman" w:hAnsi="Times New Roman" w:cs="Times New Roman"/>
          <w:color w:val="000000" w:themeColor="text1"/>
          <w:spacing w:val="13"/>
          <w:w w:val="95"/>
          <w:lang w:eastAsia="zh-TW"/>
        </w:rPr>
        <w:t>…</w:t>
      </w:r>
      <w:proofErr w:type="gramStart"/>
      <w:r w:rsidRPr="003F5D50">
        <w:rPr>
          <w:rFonts w:ascii="Times New Roman" w:hAnsi="Times New Roman" w:cs="Times New Roman"/>
          <w:color w:val="000000" w:themeColor="text1"/>
          <w:spacing w:val="13"/>
          <w:w w:val="95"/>
          <w:lang w:eastAsia="zh-TW"/>
        </w:rPr>
        <w:t>…………………</w:t>
      </w:r>
      <w:r w:rsidR="00C73E21" w:rsidRPr="003F5D50">
        <w:rPr>
          <w:rFonts w:ascii="Times New Roman" w:hAnsi="Times New Roman" w:cs="Times New Roman"/>
          <w:color w:val="000000" w:themeColor="text1"/>
          <w:spacing w:val="13"/>
          <w:w w:val="95"/>
          <w:lang w:eastAsia="zh-TW"/>
        </w:rPr>
        <w:t>……</w:t>
      </w:r>
      <w:proofErr w:type="gramEnd"/>
      <w:r w:rsidR="00C73E21" w:rsidRPr="003F5D50">
        <w:rPr>
          <w:rFonts w:ascii="Times New Roman" w:hAnsi="Times New Roman" w:cs="Times New Roman"/>
          <w:color w:val="000000" w:themeColor="text1"/>
          <w:spacing w:val="13"/>
          <w:w w:val="95"/>
          <w:lang w:eastAsia="zh-TW"/>
        </w:rPr>
        <w:t>..</w:t>
      </w:r>
      <w:r w:rsidRPr="003F5D50">
        <w:rPr>
          <w:rFonts w:ascii="Times New Roman" w:hAnsi="Times New Roman" w:cs="Times New Roman"/>
          <w:color w:val="000000" w:themeColor="text1"/>
          <w:spacing w:val="13"/>
          <w:w w:val="95"/>
          <w:lang w:eastAsia="zh-TW"/>
        </w:rPr>
        <w:t>……………○○</w:t>
      </w:r>
    </w:p>
    <w:p w14:paraId="726015E9" w14:textId="77777777" w:rsidR="00085F35" w:rsidRPr="003F5D50" w:rsidRDefault="001040B8" w:rsidP="00E91CEB">
      <w:pPr>
        <w:pStyle w:val="a3"/>
        <w:numPr>
          <w:ilvl w:val="0"/>
          <w:numId w:val="2"/>
        </w:numPr>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26"/>
          <w:w w:val="95"/>
          <w:lang w:eastAsia="zh-TW"/>
        </w:rPr>
        <w:t>問</w:t>
      </w:r>
      <w:r w:rsidRPr="003F5D50">
        <w:rPr>
          <w:rFonts w:ascii="Times New Roman" w:hAnsi="Times New Roman" w:cs="Times New Roman"/>
          <w:color w:val="000000" w:themeColor="text1"/>
          <w:spacing w:val="31"/>
          <w:w w:val="95"/>
          <w:lang w:eastAsia="zh-TW"/>
        </w:rPr>
        <w:t>題</w:t>
      </w:r>
      <w:r w:rsidRPr="003F5D50">
        <w:rPr>
          <w:rFonts w:ascii="Times New Roman" w:hAnsi="Times New Roman" w:cs="Times New Roman"/>
          <w:color w:val="000000" w:themeColor="text1"/>
          <w:spacing w:val="26"/>
          <w:w w:val="95"/>
          <w:lang w:eastAsia="zh-TW"/>
        </w:rPr>
        <w:t>評</w:t>
      </w:r>
      <w:r w:rsidRPr="003F5D50">
        <w:rPr>
          <w:rFonts w:ascii="Times New Roman" w:hAnsi="Times New Roman" w:cs="Times New Roman"/>
          <w:color w:val="000000" w:themeColor="text1"/>
          <w:w w:val="95"/>
          <w:lang w:eastAsia="zh-TW"/>
        </w:rPr>
        <w:t>析</w:t>
      </w:r>
      <w:r w:rsidRPr="003F5D50">
        <w:rPr>
          <w:rFonts w:ascii="Times New Roman" w:hAnsi="Times New Roman" w:cs="Times New Roman"/>
          <w:color w:val="000000" w:themeColor="text1"/>
          <w:spacing w:val="76"/>
          <w:w w:val="95"/>
          <w:lang w:eastAsia="zh-TW"/>
        </w:rPr>
        <w:t xml:space="preserve"> </w:t>
      </w:r>
      <w:r w:rsidRPr="003F5D50">
        <w:rPr>
          <w:rFonts w:ascii="Times New Roman" w:hAnsi="Times New Roman" w:cs="Times New Roman"/>
          <w:color w:val="000000" w:themeColor="text1"/>
          <w:spacing w:val="14"/>
          <w:w w:val="95"/>
          <w:lang w:eastAsia="zh-TW"/>
        </w:rPr>
        <w:t>…</w:t>
      </w:r>
      <w:proofErr w:type="gramStart"/>
      <w:r w:rsidRPr="003F5D50">
        <w:rPr>
          <w:rFonts w:ascii="Times New Roman" w:hAnsi="Times New Roman" w:cs="Times New Roman"/>
          <w:color w:val="000000" w:themeColor="text1"/>
          <w:spacing w:val="14"/>
          <w:w w:val="95"/>
          <w:lang w:eastAsia="zh-TW"/>
        </w:rPr>
        <w:t>………………………………………</w:t>
      </w:r>
      <w:proofErr w:type="gramEnd"/>
      <w:r w:rsidR="00C73E21" w:rsidRPr="003F5D50">
        <w:rPr>
          <w:rFonts w:ascii="Times New Roman" w:hAnsi="Times New Roman" w:cs="Times New Roman"/>
          <w:color w:val="000000" w:themeColor="text1"/>
          <w:spacing w:val="14"/>
          <w:w w:val="95"/>
          <w:lang w:eastAsia="zh-TW"/>
        </w:rPr>
        <w:t>..</w:t>
      </w:r>
      <w:r w:rsidRPr="003F5D50">
        <w:rPr>
          <w:rFonts w:ascii="Times New Roman" w:hAnsi="Times New Roman" w:cs="Times New Roman"/>
          <w:color w:val="000000" w:themeColor="text1"/>
          <w:spacing w:val="14"/>
          <w:w w:val="95"/>
          <w:lang w:eastAsia="zh-TW"/>
        </w:rPr>
        <w:t>………….○○</w:t>
      </w:r>
    </w:p>
    <w:p w14:paraId="6B35882C" w14:textId="77777777" w:rsidR="00085F35" w:rsidRPr="003F5D50" w:rsidRDefault="001040B8" w:rsidP="00E91CEB">
      <w:pPr>
        <w:pStyle w:val="a3"/>
        <w:numPr>
          <w:ilvl w:val="0"/>
          <w:numId w:val="2"/>
        </w:numPr>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26"/>
          <w:w w:val="95"/>
          <w:lang w:eastAsia="zh-TW"/>
        </w:rPr>
        <w:t>導</w:t>
      </w:r>
      <w:r w:rsidRPr="003F5D50">
        <w:rPr>
          <w:rFonts w:ascii="Times New Roman" w:hAnsi="Times New Roman" w:cs="Times New Roman"/>
          <w:color w:val="000000" w:themeColor="text1"/>
          <w:spacing w:val="31"/>
          <w:w w:val="95"/>
          <w:lang w:eastAsia="zh-TW"/>
        </w:rPr>
        <w:t>入</w:t>
      </w:r>
      <w:r w:rsidRPr="003F5D50">
        <w:rPr>
          <w:rFonts w:ascii="Times New Roman" w:hAnsi="Times New Roman" w:cs="Times New Roman"/>
          <w:color w:val="000000" w:themeColor="text1"/>
          <w:spacing w:val="26"/>
          <w:w w:val="95"/>
          <w:lang w:eastAsia="zh-TW"/>
        </w:rPr>
        <w:t>內</w:t>
      </w:r>
      <w:r w:rsidRPr="003F5D50">
        <w:rPr>
          <w:rFonts w:ascii="Times New Roman" w:hAnsi="Times New Roman" w:cs="Times New Roman"/>
          <w:color w:val="000000" w:themeColor="text1"/>
          <w:spacing w:val="31"/>
          <w:w w:val="95"/>
          <w:lang w:eastAsia="zh-TW"/>
        </w:rPr>
        <w:t>容與</w:t>
      </w:r>
      <w:r w:rsidRPr="003F5D50">
        <w:rPr>
          <w:rFonts w:ascii="Times New Roman" w:hAnsi="Times New Roman" w:cs="Times New Roman"/>
          <w:color w:val="000000" w:themeColor="text1"/>
          <w:spacing w:val="26"/>
          <w:w w:val="95"/>
          <w:lang w:eastAsia="zh-TW"/>
        </w:rPr>
        <w:t>預</w:t>
      </w:r>
      <w:r w:rsidRPr="003F5D50">
        <w:rPr>
          <w:rFonts w:ascii="Times New Roman" w:hAnsi="Times New Roman" w:cs="Times New Roman"/>
          <w:color w:val="000000" w:themeColor="text1"/>
          <w:spacing w:val="31"/>
          <w:w w:val="95"/>
          <w:lang w:eastAsia="zh-TW"/>
        </w:rPr>
        <w:t>期</w:t>
      </w:r>
      <w:r w:rsidRPr="003F5D50">
        <w:rPr>
          <w:rFonts w:ascii="Times New Roman" w:hAnsi="Times New Roman" w:cs="Times New Roman"/>
          <w:color w:val="000000" w:themeColor="text1"/>
          <w:spacing w:val="26"/>
          <w:w w:val="95"/>
          <w:lang w:eastAsia="zh-TW"/>
        </w:rPr>
        <w:t>效</w:t>
      </w:r>
      <w:r w:rsidRPr="003F5D50">
        <w:rPr>
          <w:rFonts w:ascii="Times New Roman" w:hAnsi="Times New Roman" w:cs="Times New Roman"/>
          <w:color w:val="000000" w:themeColor="text1"/>
          <w:spacing w:val="31"/>
          <w:w w:val="95"/>
          <w:lang w:eastAsia="zh-TW"/>
        </w:rPr>
        <w:t>益</w:t>
      </w:r>
      <w:r w:rsidRPr="003F5D50">
        <w:rPr>
          <w:rFonts w:ascii="Times New Roman" w:hAnsi="Times New Roman" w:cs="Times New Roman"/>
          <w:color w:val="000000" w:themeColor="text1"/>
          <w:spacing w:val="26"/>
          <w:w w:val="95"/>
          <w:lang w:eastAsia="zh-TW"/>
        </w:rPr>
        <w:t>說</w:t>
      </w:r>
      <w:r w:rsidRPr="003F5D50">
        <w:rPr>
          <w:rFonts w:ascii="Times New Roman" w:hAnsi="Times New Roman" w:cs="Times New Roman"/>
          <w:color w:val="000000" w:themeColor="text1"/>
          <w:w w:val="95"/>
          <w:lang w:eastAsia="zh-TW"/>
        </w:rPr>
        <w:t>明</w:t>
      </w:r>
      <w:r w:rsidRPr="003F5D50">
        <w:rPr>
          <w:rFonts w:ascii="Times New Roman" w:hAnsi="Times New Roman" w:cs="Times New Roman"/>
          <w:color w:val="000000" w:themeColor="text1"/>
          <w:spacing w:val="88"/>
          <w:w w:val="95"/>
          <w:lang w:eastAsia="zh-TW"/>
        </w:rPr>
        <w:t xml:space="preserve"> </w:t>
      </w:r>
      <w:r w:rsidRPr="003F5D50">
        <w:rPr>
          <w:rFonts w:ascii="Times New Roman" w:hAnsi="Times New Roman" w:cs="Times New Roman"/>
          <w:color w:val="000000" w:themeColor="text1"/>
          <w:spacing w:val="13"/>
          <w:w w:val="95"/>
          <w:lang w:eastAsia="zh-TW"/>
        </w:rPr>
        <w:t>…</w:t>
      </w:r>
      <w:proofErr w:type="gramStart"/>
      <w:r w:rsidRPr="003F5D50">
        <w:rPr>
          <w:rFonts w:ascii="Times New Roman" w:hAnsi="Times New Roman" w:cs="Times New Roman"/>
          <w:color w:val="000000" w:themeColor="text1"/>
          <w:spacing w:val="13"/>
          <w:w w:val="95"/>
          <w:lang w:eastAsia="zh-TW"/>
        </w:rPr>
        <w:t>……………………</w:t>
      </w:r>
      <w:proofErr w:type="gramEnd"/>
      <w:r w:rsidR="00C73E21" w:rsidRPr="003F5D50">
        <w:rPr>
          <w:rFonts w:ascii="Times New Roman" w:hAnsi="Times New Roman" w:cs="Times New Roman"/>
          <w:color w:val="000000" w:themeColor="text1"/>
          <w:spacing w:val="13"/>
          <w:w w:val="95"/>
          <w:lang w:eastAsia="zh-TW"/>
        </w:rPr>
        <w:t>..</w:t>
      </w:r>
      <w:r w:rsidRPr="003F5D50">
        <w:rPr>
          <w:rFonts w:ascii="Times New Roman" w:hAnsi="Times New Roman" w:cs="Times New Roman"/>
          <w:color w:val="000000" w:themeColor="text1"/>
          <w:spacing w:val="13"/>
          <w:w w:val="95"/>
          <w:lang w:eastAsia="zh-TW"/>
        </w:rPr>
        <w:t>…………○○</w:t>
      </w:r>
    </w:p>
    <w:p w14:paraId="7FB5FBFD" w14:textId="77777777" w:rsidR="00085F35" w:rsidRPr="003F5D50" w:rsidRDefault="00085F35">
      <w:pPr>
        <w:rPr>
          <w:rFonts w:ascii="Times New Roman" w:eastAsia="標楷體" w:hAnsi="Times New Roman" w:cs="Times New Roman"/>
          <w:color w:val="000000" w:themeColor="text1"/>
          <w:sz w:val="28"/>
          <w:szCs w:val="28"/>
          <w:lang w:eastAsia="zh-TW"/>
        </w:rPr>
      </w:pPr>
    </w:p>
    <w:p w14:paraId="03910A6E" w14:textId="77777777" w:rsidR="00085F35" w:rsidRPr="003F5D50" w:rsidRDefault="00085F35">
      <w:pPr>
        <w:spacing w:before="2"/>
        <w:rPr>
          <w:rFonts w:ascii="Times New Roman" w:eastAsia="標楷體" w:hAnsi="Times New Roman" w:cs="Times New Roman"/>
          <w:color w:val="000000" w:themeColor="text1"/>
          <w:sz w:val="23"/>
          <w:szCs w:val="23"/>
          <w:lang w:eastAsia="zh-TW"/>
        </w:rPr>
      </w:pPr>
    </w:p>
    <w:p w14:paraId="6E49D8A1" w14:textId="77777777" w:rsidR="00085F35" w:rsidRPr="003F5D50" w:rsidRDefault="001040B8">
      <w:pPr>
        <w:pStyle w:val="5"/>
        <w:rPr>
          <w:rFonts w:ascii="Times New Roman" w:hAnsi="Times New Roman" w:cs="Times New Roman"/>
          <w:b w:val="0"/>
          <w:bCs w:val="0"/>
          <w:color w:val="000000" w:themeColor="text1"/>
          <w:lang w:eastAsia="zh-TW"/>
        </w:rPr>
      </w:pPr>
      <w:r w:rsidRPr="003F5D50">
        <w:rPr>
          <w:rFonts w:ascii="Times New Roman" w:hAnsi="Times New Roman" w:cs="Times New Roman"/>
          <w:color w:val="000000" w:themeColor="text1"/>
          <w:spacing w:val="1"/>
          <w:lang w:eastAsia="zh-TW"/>
        </w:rPr>
        <w:t>參、工作項目及執行方式</w:t>
      </w:r>
    </w:p>
    <w:p w14:paraId="22087AF2" w14:textId="77777777" w:rsidR="00C73E21" w:rsidRPr="003F5D50" w:rsidRDefault="001040B8" w:rsidP="00E91CEB">
      <w:pPr>
        <w:pStyle w:val="a3"/>
        <w:numPr>
          <w:ilvl w:val="0"/>
          <w:numId w:val="3"/>
        </w:numPr>
        <w:spacing w:before="113" w:line="310" w:lineRule="auto"/>
        <w:ind w:right="66"/>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26"/>
          <w:w w:val="95"/>
          <w:lang w:eastAsia="zh-TW"/>
        </w:rPr>
        <w:t>應</w:t>
      </w:r>
      <w:r w:rsidR="002A67E5" w:rsidRPr="003F5D50">
        <w:rPr>
          <w:rFonts w:ascii="Times New Roman" w:hAnsi="Times New Roman" w:cs="Times New Roman"/>
          <w:color w:val="000000" w:themeColor="text1"/>
          <w:spacing w:val="31"/>
          <w:w w:val="95"/>
          <w:lang w:eastAsia="zh-TW"/>
        </w:rPr>
        <w:t>用</w:t>
      </w:r>
      <w:r w:rsidRPr="003F5D50">
        <w:rPr>
          <w:rFonts w:ascii="Times New Roman" w:hAnsi="Times New Roman" w:cs="Times New Roman"/>
          <w:color w:val="000000" w:themeColor="text1"/>
          <w:spacing w:val="31"/>
          <w:w w:val="95"/>
          <w:lang w:eastAsia="zh-TW"/>
        </w:rPr>
        <w:t>內</w:t>
      </w:r>
      <w:r w:rsidRPr="003F5D50">
        <w:rPr>
          <w:rFonts w:ascii="Times New Roman" w:hAnsi="Times New Roman" w:cs="Times New Roman"/>
          <w:color w:val="000000" w:themeColor="text1"/>
          <w:spacing w:val="26"/>
          <w:w w:val="95"/>
          <w:lang w:eastAsia="zh-TW"/>
        </w:rPr>
        <w:t>容</w:t>
      </w:r>
      <w:r w:rsidRPr="003F5D50">
        <w:rPr>
          <w:rFonts w:ascii="Times New Roman" w:hAnsi="Times New Roman" w:cs="Times New Roman"/>
          <w:color w:val="000000" w:themeColor="text1"/>
          <w:spacing w:val="31"/>
          <w:w w:val="95"/>
          <w:lang w:eastAsia="zh-TW"/>
        </w:rPr>
        <w:t>與</w:t>
      </w:r>
      <w:r w:rsidRPr="003F5D50">
        <w:rPr>
          <w:rFonts w:ascii="Times New Roman" w:hAnsi="Times New Roman" w:cs="Times New Roman"/>
          <w:color w:val="000000" w:themeColor="text1"/>
          <w:spacing w:val="26"/>
          <w:w w:val="95"/>
          <w:lang w:eastAsia="zh-TW"/>
        </w:rPr>
        <w:t>實</w:t>
      </w:r>
      <w:r w:rsidRPr="003F5D50">
        <w:rPr>
          <w:rFonts w:ascii="Times New Roman" w:hAnsi="Times New Roman" w:cs="Times New Roman"/>
          <w:color w:val="000000" w:themeColor="text1"/>
          <w:spacing w:val="31"/>
          <w:w w:val="95"/>
          <w:lang w:eastAsia="zh-TW"/>
        </w:rPr>
        <w:t>施方</w:t>
      </w:r>
      <w:r w:rsidRPr="003F5D50">
        <w:rPr>
          <w:rFonts w:ascii="Times New Roman" w:hAnsi="Times New Roman" w:cs="Times New Roman"/>
          <w:color w:val="000000" w:themeColor="text1"/>
          <w:w w:val="95"/>
          <w:lang w:eastAsia="zh-TW"/>
        </w:rPr>
        <w:t>法</w:t>
      </w:r>
      <w:r w:rsidRPr="003F5D50">
        <w:rPr>
          <w:rFonts w:ascii="Times New Roman" w:hAnsi="Times New Roman" w:cs="Times New Roman"/>
          <w:color w:val="000000" w:themeColor="text1"/>
          <w:spacing w:val="72"/>
          <w:w w:val="95"/>
          <w:lang w:eastAsia="zh-TW"/>
        </w:rPr>
        <w:t xml:space="preserve"> </w:t>
      </w:r>
      <w:r w:rsidRPr="003F5D50">
        <w:rPr>
          <w:rFonts w:ascii="Times New Roman" w:hAnsi="Times New Roman" w:cs="Times New Roman"/>
          <w:color w:val="000000" w:themeColor="text1"/>
          <w:spacing w:val="13"/>
          <w:w w:val="95"/>
          <w:lang w:eastAsia="zh-TW"/>
        </w:rPr>
        <w:t>…</w:t>
      </w:r>
      <w:proofErr w:type="gramStart"/>
      <w:r w:rsidRPr="003F5D50">
        <w:rPr>
          <w:rFonts w:ascii="Times New Roman" w:hAnsi="Times New Roman" w:cs="Times New Roman"/>
          <w:color w:val="000000" w:themeColor="text1"/>
          <w:spacing w:val="13"/>
          <w:w w:val="95"/>
          <w:lang w:eastAsia="zh-TW"/>
        </w:rPr>
        <w:t>…………</w:t>
      </w:r>
      <w:proofErr w:type="gramEnd"/>
      <w:r w:rsidRPr="003F5D50">
        <w:rPr>
          <w:rFonts w:ascii="Times New Roman" w:hAnsi="Times New Roman" w:cs="Times New Roman"/>
          <w:color w:val="000000" w:themeColor="text1"/>
          <w:spacing w:val="13"/>
          <w:w w:val="95"/>
          <w:lang w:eastAsia="zh-TW"/>
        </w:rPr>
        <w:t>.......…</w:t>
      </w:r>
      <w:r w:rsidR="00C73E21" w:rsidRPr="003F5D50">
        <w:rPr>
          <w:rFonts w:ascii="Times New Roman" w:hAnsi="Times New Roman" w:cs="Times New Roman"/>
          <w:color w:val="000000" w:themeColor="text1"/>
          <w:spacing w:val="13"/>
          <w:w w:val="95"/>
          <w:lang w:eastAsia="zh-TW"/>
        </w:rPr>
        <w:t>…</w:t>
      </w:r>
      <w:r w:rsidR="002A67E5" w:rsidRPr="003F5D50">
        <w:rPr>
          <w:rFonts w:ascii="Times New Roman" w:hAnsi="Times New Roman" w:cs="Times New Roman"/>
          <w:color w:val="000000" w:themeColor="text1"/>
          <w:spacing w:val="13"/>
          <w:w w:val="95"/>
          <w:lang w:eastAsia="zh-TW"/>
        </w:rPr>
        <w:t>…………...</w:t>
      </w:r>
      <w:r w:rsidRPr="003F5D50">
        <w:rPr>
          <w:rFonts w:ascii="Times New Roman" w:hAnsi="Times New Roman" w:cs="Times New Roman"/>
          <w:color w:val="000000" w:themeColor="text1"/>
          <w:spacing w:val="13"/>
          <w:w w:val="95"/>
          <w:lang w:eastAsia="zh-TW"/>
        </w:rPr>
        <w:t>…….○○</w:t>
      </w:r>
    </w:p>
    <w:p w14:paraId="3A616377" w14:textId="77777777" w:rsidR="00C73E21" w:rsidRPr="003F5D50" w:rsidRDefault="001040B8" w:rsidP="00E91CEB">
      <w:pPr>
        <w:pStyle w:val="a3"/>
        <w:numPr>
          <w:ilvl w:val="0"/>
          <w:numId w:val="3"/>
        </w:numPr>
        <w:spacing w:before="113" w:line="310" w:lineRule="auto"/>
        <w:ind w:right="66"/>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17"/>
          <w:w w:val="95"/>
          <w:lang w:eastAsia="zh-TW"/>
        </w:rPr>
        <w:t>預定實施進度</w:t>
      </w:r>
      <w:r w:rsidRPr="003F5D50">
        <w:rPr>
          <w:rFonts w:ascii="Times New Roman" w:hAnsi="Times New Roman" w:cs="Times New Roman"/>
          <w:color w:val="000000" w:themeColor="text1"/>
          <w:spacing w:val="17"/>
          <w:w w:val="95"/>
          <w:lang w:eastAsia="zh-TW"/>
        </w:rPr>
        <w:t>…</w:t>
      </w:r>
      <w:proofErr w:type="gramStart"/>
      <w:r w:rsidRPr="003F5D50">
        <w:rPr>
          <w:rFonts w:ascii="Times New Roman" w:hAnsi="Times New Roman" w:cs="Times New Roman"/>
          <w:color w:val="000000" w:themeColor="text1"/>
          <w:spacing w:val="17"/>
          <w:w w:val="95"/>
          <w:lang w:eastAsia="zh-TW"/>
        </w:rPr>
        <w:t>…………………………………………</w:t>
      </w:r>
      <w:r w:rsidR="00C73E21" w:rsidRPr="003F5D50">
        <w:rPr>
          <w:rFonts w:ascii="Times New Roman" w:hAnsi="Times New Roman" w:cs="Times New Roman"/>
          <w:color w:val="000000" w:themeColor="text1"/>
          <w:spacing w:val="17"/>
          <w:w w:val="95"/>
          <w:lang w:eastAsia="zh-TW"/>
        </w:rPr>
        <w:t>…</w:t>
      </w:r>
      <w:r w:rsidRPr="003F5D50">
        <w:rPr>
          <w:rFonts w:ascii="Times New Roman" w:hAnsi="Times New Roman" w:cs="Times New Roman"/>
          <w:color w:val="000000" w:themeColor="text1"/>
          <w:spacing w:val="17"/>
          <w:w w:val="95"/>
          <w:lang w:eastAsia="zh-TW"/>
        </w:rPr>
        <w:t>…</w:t>
      </w:r>
      <w:proofErr w:type="gramEnd"/>
      <w:r w:rsidRPr="003F5D50">
        <w:rPr>
          <w:rFonts w:ascii="Times New Roman" w:hAnsi="Times New Roman" w:cs="Times New Roman"/>
          <w:color w:val="000000" w:themeColor="text1"/>
          <w:spacing w:val="17"/>
          <w:w w:val="95"/>
          <w:lang w:eastAsia="zh-TW"/>
        </w:rPr>
        <w:t>..○○</w:t>
      </w:r>
      <w:r w:rsidRPr="003F5D50">
        <w:rPr>
          <w:rFonts w:ascii="Times New Roman" w:hAnsi="Times New Roman" w:cs="Times New Roman"/>
          <w:color w:val="000000" w:themeColor="text1"/>
          <w:spacing w:val="24"/>
          <w:w w:val="99"/>
          <w:lang w:eastAsia="zh-TW"/>
        </w:rPr>
        <w:t xml:space="preserve"> </w:t>
      </w:r>
    </w:p>
    <w:p w14:paraId="4531A5FF" w14:textId="77777777" w:rsidR="00085F35" w:rsidRPr="003F5D50" w:rsidRDefault="001040B8" w:rsidP="00E91CEB">
      <w:pPr>
        <w:pStyle w:val="a3"/>
        <w:numPr>
          <w:ilvl w:val="0"/>
          <w:numId w:val="3"/>
        </w:numPr>
        <w:spacing w:before="113" w:line="310" w:lineRule="auto"/>
        <w:ind w:right="66"/>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16"/>
          <w:w w:val="95"/>
          <w:lang w:eastAsia="zh-TW"/>
        </w:rPr>
        <w:t>預定查核點</w:t>
      </w:r>
      <w:r w:rsidRPr="003F5D50">
        <w:rPr>
          <w:rFonts w:ascii="Times New Roman" w:hAnsi="Times New Roman" w:cs="Times New Roman"/>
          <w:color w:val="000000" w:themeColor="text1"/>
          <w:spacing w:val="16"/>
          <w:w w:val="95"/>
          <w:lang w:eastAsia="zh-TW"/>
        </w:rPr>
        <w:t>…</w:t>
      </w:r>
      <w:proofErr w:type="gramStart"/>
      <w:r w:rsidRPr="003F5D50">
        <w:rPr>
          <w:rFonts w:ascii="Times New Roman" w:hAnsi="Times New Roman" w:cs="Times New Roman"/>
          <w:color w:val="000000" w:themeColor="text1"/>
          <w:spacing w:val="16"/>
          <w:w w:val="95"/>
          <w:lang w:eastAsia="zh-TW"/>
        </w:rPr>
        <w:t>…………………</w:t>
      </w:r>
      <w:proofErr w:type="gramEnd"/>
      <w:r w:rsidRPr="003F5D50">
        <w:rPr>
          <w:rFonts w:ascii="Times New Roman" w:hAnsi="Times New Roman" w:cs="Times New Roman"/>
          <w:color w:val="000000" w:themeColor="text1"/>
          <w:spacing w:val="16"/>
          <w:w w:val="95"/>
          <w:lang w:eastAsia="zh-TW"/>
        </w:rPr>
        <w:t>.……………………………</w:t>
      </w:r>
      <w:r w:rsidR="00C73E21" w:rsidRPr="003F5D50">
        <w:rPr>
          <w:rFonts w:ascii="Times New Roman" w:hAnsi="Times New Roman" w:cs="Times New Roman"/>
          <w:color w:val="000000" w:themeColor="text1"/>
          <w:spacing w:val="16"/>
          <w:w w:val="95"/>
          <w:lang w:eastAsia="zh-TW"/>
        </w:rPr>
        <w:t>…</w:t>
      </w:r>
      <w:r w:rsidRPr="003F5D50">
        <w:rPr>
          <w:rFonts w:ascii="Times New Roman" w:hAnsi="Times New Roman" w:cs="Times New Roman"/>
          <w:color w:val="000000" w:themeColor="text1"/>
          <w:spacing w:val="16"/>
          <w:w w:val="95"/>
          <w:lang w:eastAsia="zh-TW"/>
        </w:rPr>
        <w:t>.○○</w:t>
      </w:r>
    </w:p>
    <w:p w14:paraId="1CB9F258" w14:textId="77777777" w:rsidR="00085F35" w:rsidRPr="003F5D50" w:rsidRDefault="00085F35">
      <w:pPr>
        <w:rPr>
          <w:rFonts w:ascii="Times New Roman" w:eastAsia="標楷體" w:hAnsi="Times New Roman" w:cs="Times New Roman"/>
          <w:color w:val="000000" w:themeColor="text1"/>
          <w:sz w:val="28"/>
          <w:szCs w:val="28"/>
          <w:lang w:eastAsia="zh-TW"/>
        </w:rPr>
      </w:pPr>
    </w:p>
    <w:p w14:paraId="2492D11E" w14:textId="77777777" w:rsidR="00085F35" w:rsidRPr="003F5D50" w:rsidRDefault="001040B8">
      <w:pPr>
        <w:pStyle w:val="5"/>
        <w:spacing w:before="176"/>
        <w:rPr>
          <w:rFonts w:ascii="Times New Roman" w:hAnsi="Times New Roman" w:cs="Times New Roman"/>
          <w:b w:val="0"/>
          <w:bCs w:val="0"/>
          <w:color w:val="000000" w:themeColor="text1"/>
          <w:lang w:eastAsia="zh-TW"/>
        </w:rPr>
      </w:pPr>
      <w:r w:rsidRPr="003F5D50">
        <w:rPr>
          <w:rFonts w:ascii="Times New Roman" w:hAnsi="Times New Roman" w:cs="Times New Roman"/>
          <w:color w:val="000000" w:themeColor="text1"/>
          <w:spacing w:val="1"/>
          <w:lang w:eastAsia="zh-TW"/>
        </w:rPr>
        <w:t>肆、人力規劃及</w:t>
      </w:r>
      <w:r w:rsidR="001426A0" w:rsidRPr="003F5D50">
        <w:rPr>
          <w:rFonts w:ascii="Times New Roman" w:hAnsi="Times New Roman" w:cs="Times New Roman" w:hint="eastAsia"/>
          <w:color w:val="000000" w:themeColor="text1"/>
          <w:spacing w:val="1"/>
          <w:lang w:eastAsia="zh-TW"/>
        </w:rPr>
        <w:t>預算表</w:t>
      </w:r>
    </w:p>
    <w:p w14:paraId="2F6D39C0" w14:textId="77777777" w:rsidR="00085F35" w:rsidRPr="003F5D50" w:rsidRDefault="001040B8" w:rsidP="00E91CEB">
      <w:pPr>
        <w:pStyle w:val="a3"/>
        <w:numPr>
          <w:ilvl w:val="0"/>
          <w:numId w:val="4"/>
        </w:numPr>
        <w:spacing w:before="113"/>
        <w:ind w:left="1701" w:hanging="729"/>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17"/>
          <w:w w:val="95"/>
          <w:lang w:eastAsia="zh-TW"/>
        </w:rPr>
        <w:t>人力需求規劃</w:t>
      </w:r>
      <w:r w:rsidRPr="003F5D50">
        <w:rPr>
          <w:rFonts w:ascii="Times New Roman" w:hAnsi="Times New Roman" w:cs="Times New Roman"/>
          <w:color w:val="000000" w:themeColor="text1"/>
          <w:spacing w:val="17"/>
          <w:w w:val="95"/>
          <w:lang w:eastAsia="zh-TW"/>
        </w:rPr>
        <w:t>…</w:t>
      </w:r>
      <w:proofErr w:type="gramStart"/>
      <w:r w:rsidRPr="003F5D50">
        <w:rPr>
          <w:rFonts w:ascii="Times New Roman" w:hAnsi="Times New Roman" w:cs="Times New Roman"/>
          <w:color w:val="000000" w:themeColor="text1"/>
          <w:spacing w:val="17"/>
          <w:w w:val="95"/>
          <w:lang w:eastAsia="zh-TW"/>
        </w:rPr>
        <w:t>……………</w:t>
      </w:r>
      <w:proofErr w:type="gramEnd"/>
      <w:r w:rsidRPr="003F5D50">
        <w:rPr>
          <w:rFonts w:ascii="Times New Roman" w:hAnsi="Times New Roman" w:cs="Times New Roman"/>
          <w:color w:val="000000" w:themeColor="text1"/>
          <w:spacing w:val="17"/>
          <w:w w:val="95"/>
          <w:lang w:eastAsia="zh-TW"/>
        </w:rPr>
        <w:t>.……………………</w:t>
      </w:r>
      <w:r w:rsidR="00C73E21" w:rsidRPr="003F5D50">
        <w:rPr>
          <w:rFonts w:ascii="Times New Roman" w:hAnsi="Times New Roman" w:cs="Times New Roman"/>
          <w:color w:val="000000" w:themeColor="text1"/>
          <w:spacing w:val="17"/>
          <w:w w:val="95"/>
          <w:lang w:eastAsia="zh-TW"/>
        </w:rPr>
        <w:t>……</w:t>
      </w:r>
      <w:r w:rsidRPr="003F5D50">
        <w:rPr>
          <w:rFonts w:ascii="Times New Roman" w:hAnsi="Times New Roman" w:cs="Times New Roman"/>
          <w:color w:val="000000" w:themeColor="text1"/>
          <w:spacing w:val="17"/>
          <w:w w:val="95"/>
          <w:lang w:eastAsia="zh-TW"/>
        </w:rPr>
        <w:t>……….○○</w:t>
      </w:r>
    </w:p>
    <w:p w14:paraId="0C4D4A07" w14:textId="77777777" w:rsidR="00085F35" w:rsidRPr="003F5D50" w:rsidRDefault="001426A0" w:rsidP="00E91CEB">
      <w:pPr>
        <w:pStyle w:val="a3"/>
        <w:numPr>
          <w:ilvl w:val="0"/>
          <w:numId w:val="4"/>
        </w:numPr>
        <w:ind w:left="1701" w:hanging="729"/>
        <w:rPr>
          <w:rFonts w:ascii="Times New Roman" w:hAnsi="Times New Roman" w:cs="Times New Roman"/>
          <w:color w:val="000000" w:themeColor="text1"/>
          <w:lang w:eastAsia="zh-TW"/>
        </w:rPr>
      </w:pPr>
      <w:r w:rsidRPr="003F5D50">
        <w:rPr>
          <w:rFonts w:ascii="Times New Roman" w:hAnsi="Times New Roman" w:cs="Times New Roman" w:hint="eastAsia"/>
          <w:color w:val="000000" w:themeColor="text1"/>
          <w:spacing w:val="26"/>
          <w:w w:val="95"/>
          <w:lang w:eastAsia="zh-TW"/>
        </w:rPr>
        <w:t>預算表</w:t>
      </w:r>
      <w:r w:rsidR="001040B8" w:rsidRPr="003F5D50">
        <w:rPr>
          <w:rFonts w:ascii="Times New Roman" w:hAnsi="Times New Roman" w:cs="Times New Roman"/>
          <w:color w:val="000000" w:themeColor="text1"/>
          <w:spacing w:val="31"/>
          <w:w w:val="95"/>
          <w:lang w:eastAsia="zh-TW"/>
        </w:rPr>
        <w:t>及</w:t>
      </w:r>
      <w:r w:rsidR="001040B8" w:rsidRPr="003F5D50">
        <w:rPr>
          <w:rFonts w:ascii="Times New Roman" w:hAnsi="Times New Roman" w:cs="Times New Roman"/>
          <w:color w:val="000000" w:themeColor="text1"/>
          <w:spacing w:val="26"/>
          <w:w w:val="95"/>
          <w:lang w:eastAsia="zh-TW"/>
        </w:rPr>
        <w:t>其</w:t>
      </w:r>
      <w:r w:rsidR="001040B8" w:rsidRPr="003F5D50">
        <w:rPr>
          <w:rFonts w:ascii="Times New Roman" w:hAnsi="Times New Roman" w:cs="Times New Roman"/>
          <w:color w:val="000000" w:themeColor="text1"/>
          <w:spacing w:val="31"/>
          <w:w w:val="95"/>
          <w:lang w:eastAsia="zh-TW"/>
        </w:rPr>
        <w:t>計</w:t>
      </w:r>
      <w:r w:rsidR="001040B8" w:rsidRPr="003F5D50">
        <w:rPr>
          <w:rFonts w:ascii="Times New Roman" w:hAnsi="Times New Roman" w:cs="Times New Roman"/>
          <w:color w:val="000000" w:themeColor="text1"/>
          <w:spacing w:val="26"/>
          <w:w w:val="95"/>
          <w:lang w:eastAsia="zh-TW"/>
        </w:rPr>
        <w:t>算</w:t>
      </w:r>
      <w:r w:rsidR="001040B8" w:rsidRPr="003F5D50">
        <w:rPr>
          <w:rFonts w:ascii="Times New Roman" w:hAnsi="Times New Roman" w:cs="Times New Roman"/>
          <w:color w:val="000000" w:themeColor="text1"/>
          <w:spacing w:val="31"/>
          <w:w w:val="95"/>
          <w:lang w:eastAsia="zh-TW"/>
        </w:rPr>
        <w:t>方</w:t>
      </w:r>
      <w:r w:rsidR="001040B8" w:rsidRPr="003F5D50">
        <w:rPr>
          <w:rFonts w:ascii="Times New Roman" w:hAnsi="Times New Roman" w:cs="Times New Roman"/>
          <w:color w:val="000000" w:themeColor="text1"/>
          <w:spacing w:val="30"/>
          <w:w w:val="95"/>
          <w:lang w:eastAsia="zh-TW"/>
        </w:rPr>
        <w:t>式</w:t>
      </w:r>
      <w:r w:rsidR="001040B8" w:rsidRPr="003F5D50">
        <w:rPr>
          <w:rFonts w:ascii="Times New Roman" w:hAnsi="Times New Roman" w:cs="Times New Roman"/>
          <w:color w:val="000000" w:themeColor="text1"/>
          <w:spacing w:val="17"/>
          <w:w w:val="95"/>
          <w:lang w:eastAsia="zh-TW"/>
        </w:rPr>
        <w:t>…</w:t>
      </w:r>
      <w:proofErr w:type="gramStart"/>
      <w:r w:rsidR="001040B8" w:rsidRPr="003F5D50">
        <w:rPr>
          <w:rFonts w:ascii="Times New Roman" w:hAnsi="Times New Roman" w:cs="Times New Roman"/>
          <w:color w:val="000000" w:themeColor="text1"/>
          <w:spacing w:val="13"/>
          <w:w w:val="95"/>
          <w:lang w:eastAsia="zh-TW"/>
        </w:rPr>
        <w:t>…</w:t>
      </w:r>
      <w:r w:rsidR="001040B8" w:rsidRPr="003F5D50">
        <w:rPr>
          <w:rFonts w:ascii="Times New Roman" w:hAnsi="Times New Roman" w:cs="Times New Roman"/>
          <w:color w:val="000000" w:themeColor="text1"/>
          <w:spacing w:val="17"/>
          <w:w w:val="95"/>
          <w:lang w:eastAsia="zh-TW"/>
        </w:rPr>
        <w:t>……</w:t>
      </w:r>
      <w:r w:rsidR="001040B8" w:rsidRPr="003F5D50">
        <w:rPr>
          <w:rFonts w:ascii="Times New Roman" w:hAnsi="Times New Roman" w:cs="Times New Roman"/>
          <w:color w:val="000000" w:themeColor="text1"/>
          <w:spacing w:val="13"/>
          <w:w w:val="95"/>
          <w:lang w:eastAsia="zh-TW"/>
        </w:rPr>
        <w:t>……</w:t>
      </w:r>
      <w:r w:rsidR="001040B8" w:rsidRPr="003F5D50">
        <w:rPr>
          <w:rFonts w:ascii="Times New Roman" w:hAnsi="Times New Roman" w:cs="Times New Roman"/>
          <w:color w:val="000000" w:themeColor="text1"/>
          <w:spacing w:val="17"/>
          <w:w w:val="95"/>
          <w:lang w:eastAsia="zh-TW"/>
        </w:rPr>
        <w:t>…</w:t>
      </w:r>
      <w:r w:rsidR="001040B8" w:rsidRPr="003F5D50">
        <w:rPr>
          <w:rFonts w:ascii="Times New Roman" w:hAnsi="Times New Roman" w:cs="Times New Roman"/>
          <w:color w:val="000000" w:themeColor="text1"/>
          <w:spacing w:val="13"/>
          <w:w w:val="95"/>
          <w:lang w:eastAsia="zh-TW"/>
        </w:rPr>
        <w:t>…</w:t>
      </w:r>
      <w:r w:rsidR="001040B8" w:rsidRPr="003F5D50">
        <w:rPr>
          <w:rFonts w:ascii="Times New Roman" w:hAnsi="Times New Roman" w:cs="Times New Roman"/>
          <w:color w:val="000000" w:themeColor="text1"/>
          <w:spacing w:val="17"/>
          <w:w w:val="95"/>
          <w:lang w:eastAsia="zh-TW"/>
        </w:rPr>
        <w:t>…</w:t>
      </w:r>
      <w:r w:rsidR="001040B8" w:rsidRPr="003F5D50">
        <w:rPr>
          <w:rFonts w:ascii="Times New Roman" w:hAnsi="Times New Roman" w:cs="Times New Roman"/>
          <w:color w:val="000000" w:themeColor="text1"/>
          <w:spacing w:val="13"/>
          <w:w w:val="95"/>
          <w:lang w:eastAsia="zh-TW"/>
        </w:rPr>
        <w:t>…</w:t>
      </w:r>
      <w:r w:rsidR="001040B8" w:rsidRPr="003F5D50">
        <w:rPr>
          <w:rFonts w:ascii="Times New Roman" w:hAnsi="Times New Roman" w:cs="Times New Roman"/>
          <w:color w:val="000000" w:themeColor="text1"/>
          <w:spacing w:val="17"/>
          <w:w w:val="95"/>
          <w:lang w:eastAsia="zh-TW"/>
        </w:rPr>
        <w:t>…</w:t>
      </w:r>
      <w:r w:rsidR="001040B8" w:rsidRPr="003F5D50">
        <w:rPr>
          <w:rFonts w:ascii="Times New Roman" w:hAnsi="Times New Roman" w:cs="Times New Roman"/>
          <w:color w:val="000000" w:themeColor="text1"/>
          <w:spacing w:val="13"/>
          <w:w w:val="95"/>
          <w:lang w:eastAsia="zh-TW"/>
        </w:rPr>
        <w:t>…</w:t>
      </w:r>
      <w:r w:rsidR="00C73E21" w:rsidRPr="003F5D50">
        <w:rPr>
          <w:rFonts w:ascii="Times New Roman" w:hAnsi="Times New Roman" w:cs="Times New Roman"/>
          <w:color w:val="000000" w:themeColor="text1"/>
          <w:spacing w:val="13"/>
          <w:w w:val="95"/>
          <w:lang w:eastAsia="zh-TW"/>
        </w:rPr>
        <w:t>…</w:t>
      </w:r>
      <w:r w:rsidR="001040B8" w:rsidRPr="003F5D50">
        <w:rPr>
          <w:rFonts w:ascii="Times New Roman" w:hAnsi="Times New Roman" w:cs="Times New Roman"/>
          <w:color w:val="000000" w:themeColor="text1"/>
          <w:spacing w:val="13"/>
          <w:w w:val="95"/>
          <w:lang w:eastAsia="zh-TW"/>
        </w:rPr>
        <w:t>……</w:t>
      </w:r>
      <w:proofErr w:type="gramEnd"/>
      <w:r w:rsidR="001040B8" w:rsidRPr="003F5D50">
        <w:rPr>
          <w:rFonts w:ascii="Times New Roman" w:hAnsi="Times New Roman" w:cs="Times New Roman"/>
          <w:color w:val="000000" w:themeColor="text1"/>
          <w:spacing w:val="20"/>
          <w:w w:val="95"/>
          <w:lang w:eastAsia="zh-TW"/>
        </w:rPr>
        <w:t>.</w:t>
      </w:r>
      <w:r w:rsidR="001040B8" w:rsidRPr="003F5D50">
        <w:rPr>
          <w:rFonts w:ascii="Times New Roman" w:hAnsi="Times New Roman" w:cs="Times New Roman"/>
          <w:color w:val="000000" w:themeColor="text1"/>
          <w:spacing w:val="12"/>
          <w:w w:val="95"/>
          <w:lang w:eastAsia="zh-TW"/>
        </w:rPr>
        <w:t>○</w:t>
      </w:r>
      <w:r w:rsidR="001040B8" w:rsidRPr="003F5D50">
        <w:rPr>
          <w:rFonts w:ascii="Times New Roman" w:hAnsi="Times New Roman" w:cs="Times New Roman"/>
          <w:color w:val="000000" w:themeColor="text1"/>
          <w:w w:val="95"/>
          <w:lang w:eastAsia="zh-TW"/>
        </w:rPr>
        <w:t>○</w:t>
      </w:r>
    </w:p>
    <w:p w14:paraId="0C1DA8C4" w14:textId="77777777" w:rsidR="00085F35" w:rsidRPr="003F5D50" w:rsidRDefault="00085F35">
      <w:pPr>
        <w:rPr>
          <w:rFonts w:ascii="Times New Roman" w:eastAsia="標楷體" w:hAnsi="Times New Roman" w:cs="Times New Roman"/>
          <w:color w:val="000000" w:themeColor="text1"/>
          <w:sz w:val="28"/>
          <w:szCs w:val="28"/>
          <w:lang w:eastAsia="zh-TW"/>
        </w:rPr>
      </w:pPr>
    </w:p>
    <w:p w14:paraId="68E01FD9" w14:textId="77777777" w:rsidR="00085F35" w:rsidRPr="003F5D50" w:rsidRDefault="00085F35">
      <w:pPr>
        <w:spacing w:before="3"/>
        <w:rPr>
          <w:rFonts w:ascii="Times New Roman" w:eastAsia="標楷體" w:hAnsi="Times New Roman" w:cs="Times New Roman"/>
          <w:color w:val="000000" w:themeColor="text1"/>
          <w:sz w:val="23"/>
          <w:szCs w:val="23"/>
          <w:lang w:eastAsia="zh-TW"/>
        </w:rPr>
      </w:pPr>
    </w:p>
    <w:p w14:paraId="7932ADF5" w14:textId="77777777" w:rsidR="00085F35" w:rsidRPr="003F5D50" w:rsidRDefault="001040B8">
      <w:pPr>
        <w:pStyle w:val="5"/>
        <w:rPr>
          <w:rFonts w:ascii="Times New Roman" w:hAnsi="Times New Roman" w:cs="Times New Roman"/>
          <w:b w:val="0"/>
          <w:bCs w:val="0"/>
          <w:color w:val="000000" w:themeColor="text1"/>
          <w:lang w:eastAsia="zh-TW"/>
        </w:rPr>
      </w:pPr>
      <w:r w:rsidRPr="003F5D50">
        <w:rPr>
          <w:rFonts w:ascii="Times New Roman" w:hAnsi="Times New Roman" w:cs="Times New Roman"/>
          <w:color w:val="000000" w:themeColor="text1"/>
          <w:spacing w:val="1"/>
          <w:lang w:eastAsia="zh-TW"/>
        </w:rPr>
        <w:t>伍、預期成果</w:t>
      </w:r>
    </w:p>
    <w:p w14:paraId="28487FF3" w14:textId="77777777" w:rsidR="00085F35" w:rsidRPr="003F5D50" w:rsidRDefault="001040B8" w:rsidP="00E91CEB">
      <w:pPr>
        <w:pStyle w:val="a3"/>
        <w:numPr>
          <w:ilvl w:val="0"/>
          <w:numId w:val="5"/>
        </w:numPr>
        <w:spacing w:before="113"/>
        <w:ind w:left="1701" w:hanging="729"/>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15"/>
          <w:w w:val="95"/>
          <w:lang w:eastAsia="zh-TW"/>
        </w:rPr>
        <w:t>效益</w:t>
      </w:r>
      <w:r w:rsidRPr="003F5D50">
        <w:rPr>
          <w:rFonts w:ascii="Times New Roman" w:hAnsi="Times New Roman" w:cs="Times New Roman"/>
          <w:color w:val="000000" w:themeColor="text1"/>
          <w:spacing w:val="15"/>
          <w:w w:val="95"/>
          <w:lang w:eastAsia="zh-TW"/>
        </w:rPr>
        <w:t>…</w:t>
      </w:r>
      <w:proofErr w:type="gramStart"/>
      <w:r w:rsidRPr="003F5D50">
        <w:rPr>
          <w:rFonts w:ascii="Times New Roman" w:hAnsi="Times New Roman" w:cs="Times New Roman"/>
          <w:color w:val="000000" w:themeColor="text1"/>
          <w:spacing w:val="15"/>
          <w:w w:val="95"/>
          <w:lang w:eastAsia="zh-TW"/>
        </w:rPr>
        <w:t>…………………</w:t>
      </w:r>
      <w:proofErr w:type="gramEnd"/>
      <w:r w:rsidRPr="003F5D50">
        <w:rPr>
          <w:rFonts w:ascii="Times New Roman" w:hAnsi="Times New Roman" w:cs="Times New Roman"/>
          <w:color w:val="000000" w:themeColor="text1"/>
          <w:spacing w:val="15"/>
          <w:w w:val="95"/>
          <w:lang w:eastAsia="zh-TW"/>
        </w:rPr>
        <w:t>...........………………</w:t>
      </w:r>
      <w:r w:rsidR="00252538" w:rsidRPr="003F5D50">
        <w:rPr>
          <w:rFonts w:ascii="Times New Roman" w:hAnsi="Times New Roman" w:cs="Times New Roman"/>
          <w:color w:val="000000" w:themeColor="text1"/>
          <w:spacing w:val="15"/>
          <w:w w:val="95"/>
          <w:lang w:eastAsia="zh-TW"/>
        </w:rPr>
        <w:t>……</w:t>
      </w:r>
      <w:r w:rsidR="00C73E21" w:rsidRPr="003F5D50">
        <w:rPr>
          <w:rFonts w:ascii="Times New Roman" w:hAnsi="Times New Roman" w:cs="Times New Roman"/>
          <w:color w:val="000000" w:themeColor="text1"/>
          <w:spacing w:val="15"/>
          <w:w w:val="95"/>
          <w:lang w:eastAsia="zh-TW"/>
        </w:rPr>
        <w:t>….</w:t>
      </w:r>
      <w:r w:rsidRPr="003F5D50">
        <w:rPr>
          <w:rFonts w:ascii="Times New Roman" w:hAnsi="Times New Roman" w:cs="Times New Roman"/>
          <w:color w:val="000000" w:themeColor="text1"/>
          <w:spacing w:val="15"/>
          <w:w w:val="95"/>
          <w:lang w:eastAsia="zh-TW"/>
        </w:rPr>
        <w:t>…..…...○○</w:t>
      </w:r>
    </w:p>
    <w:p w14:paraId="00614F25" w14:textId="77777777" w:rsidR="00085F35" w:rsidRPr="003F5D50" w:rsidRDefault="00085F35">
      <w:pPr>
        <w:rPr>
          <w:rFonts w:ascii="Times New Roman" w:eastAsia="標楷體" w:hAnsi="Times New Roman" w:cs="Times New Roman"/>
          <w:color w:val="000000" w:themeColor="text1"/>
          <w:lang w:eastAsia="zh-TW"/>
        </w:rPr>
        <w:sectPr w:rsidR="00085F35" w:rsidRPr="003F5D50">
          <w:type w:val="continuous"/>
          <w:pgSz w:w="11910" w:h="16840"/>
          <w:pgMar w:top="60" w:right="1300" w:bottom="280" w:left="1040" w:header="720" w:footer="720" w:gutter="0"/>
          <w:cols w:space="720"/>
        </w:sectPr>
      </w:pPr>
    </w:p>
    <w:p w14:paraId="3025E4F5" w14:textId="77777777" w:rsidR="00085F35" w:rsidRPr="003F5D50" w:rsidRDefault="00085F35">
      <w:pPr>
        <w:spacing w:before="2"/>
        <w:rPr>
          <w:rFonts w:ascii="Times New Roman" w:eastAsia="標楷體" w:hAnsi="Times New Roman" w:cs="Times New Roman"/>
          <w:color w:val="000000" w:themeColor="text1"/>
          <w:sz w:val="18"/>
          <w:szCs w:val="18"/>
          <w:lang w:eastAsia="zh-TW"/>
        </w:rPr>
      </w:pPr>
    </w:p>
    <w:p w14:paraId="38CD4C6B" w14:textId="77777777" w:rsidR="00085F35" w:rsidRPr="003F5D50" w:rsidRDefault="001040B8">
      <w:pPr>
        <w:spacing w:before="2"/>
        <w:ind w:left="540"/>
        <w:rPr>
          <w:rFonts w:ascii="Times New Roman" w:eastAsia="標楷體" w:hAnsi="Times New Roman" w:cs="Times New Roman"/>
          <w:color w:val="000000" w:themeColor="text1"/>
          <w:sz w:val="32"/>
          <w:szCs w:val="32"/>
          <w:lang w:eastAsia="zh-TW"/>
        </w:rPr>
      </w:pPr>
      <w:r w:rsidRPr="003F5D50">
        <w:rPr>
          <w:rFonts w:ascii="Times New Roman" w:eastAsia="標楷體" w:hAnsi="Times New Roman" w:cs="Times New Roman"/>
          <w:b/>
          <w:bCs/>
          <w:color w:val="000000" w:themeColor="text1"/>
          <w:spacing w:val="-2"/>
          <w:sz w:val="32"/>
          <w:szCs w:val="32"/>
          <w:lang w:eastAsia="zh-TW"/>
        </w:rPr>
        <w:t>壹、單位簡介</w:t>
      </w:r>
    </w:p>
    <w:p w14:paraId="36F97CB0" w14:textId="77777777" w:rsidR="00085F35" w:rsidRPr="003F5D50" w:rsidRDefault="001040B8">
      <w:pPr>
        <w:tabs>
          <w:tab w:val="left" w:pos="9647"/>
        </w:tabs>
        <w:spacing w:before="105"/>
        <w:ind w:left="679"/>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b/>
          <w:bCs/>
          <w:color w:val="000000" w:themeColor="text1"/>
          <w:spacing w:val="19"/>
          <w:sz w:val="28"/>
          <w:szCs w:val="28"/>
          <w:lang w:eastAsia="zh-TW"/>
        </w:rPr>
        <w:t>一、</w:t>
      </w:r>
      <w:r w:rsidRPr="003F5D50">
        <w:rPr>
          <w:rFonts w:ascii="Times New Roman" w:eastAsia="標楷體" w:hAnsi="Times New Roman" w:cs="Times New Roman"/>
          <w:b/>
          <w:bCs/>
          <w:color w:val="000000" w:themeColor="text1"/>
          <w:spacing w:val="33"/>
          <w:sz w:val="28"/>
          <w:szCs w:val="28"/>
          <w:lang w:eastAsia="zh-TW"/>
        </w:rPr>
        <w:t>基本</w:t>
      </w:r>
      <w:r w:rsidRPr="003F5D50">
        <w:rPr>
          <w:rFonts w:ascii="Times New Roman" w:eastAsia="標楷體" w:hAnsi="Times New Roman" w:cs="Times New Roman"/>
          <w:b/>
          <w:bCs/>
          <w:color w:val="000000" w:themeColor="text1"/>
          <w:spacing w:val="28"/>
          <w:sz w:val="28"/>
          <w:szCs w:val="28"/>
          <w:lang w:eastAsia="zh-TW"/>
        </w:rPr>
        <w:t>資</w:t>
      </w:r>
      <w:r w:rsidRPr="003F5D50">
        <w:rPr>
          <w:rFonts w:ascii="Times New Roman" w:eastAsia="標楷體" w:hAnsi="Times New Roman" w:cs="Times New Roman"/>
          <w:b/>
          <w:bCs/>
          <w:color w:val="000000" w:themeColor="text1"/>
          <w:spacing w:val="33"/>
          <w:sz w:val="28"/>
          <w:szCs w:val="28"/>
          <w:lang w:eastAsia="zh-TW"/>
        </w:rPr>
        <w:t>料</w:t>
      </w:r>
      <w:r w:rsidRPr="003F5D50">
        <w:rPr>
          <w:rFonts w:ascii="Times New Roman" w:eastAsia="標楷體" w:hAnsi="Times New Roman" w:cs="Times New Roman"/>
          <w:b/>
          <w:bCs/>
          <w:color w:val="000000" w:themeColor="text1"/>
          <w:spacing w:val="28"/>
          <w:sz w:val="28"/>
          <w:szCs w:val="28"/>
          <w:lang w:eastAsia="zh-TW"/>
        </w:rPr>
        <w:t>及</w:t>
      </w:r>
      <w:r w:rsidRPr="003F5D50">
        <w:rPr>
          <w:rFonts w:ascii="Times New Roman" w:eastAsia="標楷體" w:hAnsi="Times New Roman" w:cs="Times New Roman"/>
          <w:b/>
          <w:bCs/>
          <w:color w:val="000000" w:themeColor="text1"/>
          <w:spacing w:val="33"/>
          <w:sz w:val="28"/>
          <w:szCs w:val="28"/>
          <w:lang w:eastAsia="zh-TW"/>
        </w:rPr>
        <w:t>經營</w:t>
      </w:r>
      <w:r w:rsidRPr="003F5D50">
        <w:rPr>
          <w:rFonts w:ascii="Times New Roman" w:eastAsia="標楷體" w:hAnsi="Times New Roman" w:cs="Times New Roman"/>
          <w:b/>
          <w:bCs/>
          <w:color w:val="000000" w:themeColor="text1"/>
          <w:spacing w:val="28"/>
          <w:sz w:val="28"/>
          <w:szCs w:val="28"/>
          <w:lang w:eastAsia="zh-TW"/>
        </w:rPr>
        <w:t>概</w:t>
      </w:r>
      <w:r w:rsidRPr="003F5D50">
        <w:rPr>
          <w:rFonts w:ascii="Times New Roman" w:eastAsia="標楷體" w:hAnsi="Times New Roman" w:cs="Times New Roman"/>
          <w:b/>
          <w:bCs/>
          <w:color w:val="000000" w:themeColor="text1"/>
          <w:sz w:val="28"/>
          <w:szCs w:val="28"/>
          <w:lang w:eastAsia="zh-TW"/>
        </w:rPr>
        <w:t>況</w:t>
      </w:r>
      <w:r w:rsidRPr="003F5D50">
        <w:rPr>
          <w:rFonts w:ascii="Times New Roman" w:eastAsia="標楷體" w:hAnsi="Times New Roman" w:cs="Times New Roman"/>
          <w:b/>
          <w:bCs/>
          <w:color w:val="000000" w:themeColor="text1"/>
          <w:spacing w:val="-107"/>
          <w:sz w:val="28"/>
          <w:szCs w:val="28"/>
          <w:lang w:eastAsia="zh-TW"/>
        </w:rPr>
        <w:t xml:space="preserve"> </w:t>
      </w:r>
      <w:r w:rsidRPr="003F5D50">
        <w:rPr>
          <w:rFonts w:ascii="Times New Roman" w:eastAsia="標楷體" w:hAnsi="Times New Roman" w:cs="Times New Roman"/>
          <w:color w:val="000000" w:themeColor="text1"/>
          <w:spacing w:val="14"/>
          <w:sz w:val="24"/>
          <w:szCs w:val="24"/>
          <w:lang w:eastAsia="zh-TW"/>
        </w:rPr>
        <w:t>(</w:t>
      </w:r>
      <w:r w:rsidRPr="003F5D50">
        <w:rPr>
          <w:rFonts w:ascii="Times New Roman" w:eastAsia="標楷體" w:hAnsi="Times New Roman" w:cs="Times New Roman"/>
          <w:color w:val="000000" w:themeColor="text1"/>
          <w:spacing w:val="14"/>
          <w:sz w:val="24"/>
          <w:szCs w:val="24"/>
          <w:lang w:eastAsia="zh-TW"/>
        </w:rPr>
        <w:t>說明</w:t>
      </w:r>
      <w:r w:rsidRPr="003F5D50">
        <w:rPr>
          <w:rFonts w:ascii="Times New Roman" w:eastAsia="標楷體" w:hAnsi="Times New Roman" w:cs="Times New Roman"/>
          <w:color w:val="000000" w:themeColor="text1"/>
          <w:sz w:val="24"/>
          <w:szCs w:val="24"/>
          <w:lang w:eastAsia="zh-TW"/>
        </w:rPr>
        <w:t>參</w:t>
      </w:r>
      <w:r w:rsidRPr="003F5D50">
        <w:rPr>
          <w:rFonts w:ascii="Times New Roman" w:eastAsia="標楷體" w:hAnsi="Times New Roman" w:cs="Times New Roman"/>
          <w:color w:val="000000" w:themeColor="text1"/>
          <w:spacing w:val="-93"/>
          <w:sz w:val="24"/>
          <w:szCs w:val="24"/>
          <w:lang w:eastAsia="zh-TW"/>
        </w:rPr>
        <w:t xml:space="preserve"> </w:t>
      </w:r>
      <w:r w:rsidRPr="003F5D50">
        <w:rPr>
          <w:rFonts w:ascii="Times New Roman" w:eastAsia="標楷體" w:hAnsi="Times New Roman" w:cs="Times New Roman"/>
          <w:color w:val="000000" w:themeColor="text1"/>
          <w:sz w:val="24"/>
          <w:szCs w:val="24"/>
          <w:lang w:eastAsia="zh-TW"/>
        </w:rPr>
        <w:t>與</w:t>
      </w:r>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單</w:t>
      </w:r>
      <w:r w:rsidRPr="003F5D50">
        <w:rPr>
          <w:rFonts w:ascii="Times New Roman" w:eastAsia="標楷體" w:hAnsi="Times New Roman" w:cs="Times New Roman"/>
          <w:color w:val="000000" w:themeColor="text1"/>
          <w:spacing w:val="-89"/>
          <w:sz w:val="24"/>
          <w:szCs w:val="24"/>
          <w:lang w:eastAsia="zh-TW"/>
        </w:rPr>
        <w:t xml:space="preserve"> </w:t>
      </w:r>
      <w:r w:rsidRPr="003F5D50">
        <w:rPr>
          <w:rFonts w:ascii="Times New Roman" w:eastAsia="標楷體" w:hAnsi="Times New Roman" w:cs="Times New Roman"/>
          <w:color w:val="000000" w:themeColor="text1"/>
          <w:sz w:val="24"/>
          <w:szCs w:val="24"/>
          <w:lang w:eastAsia="zh-TW"/>
        </w:rPr>
        <w:t>位</w:t>
      </w:r>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簡</w:t>
      </w:r>
      <w:r w:rsidRPr="003F5D50">
        <w:rPr>
          <w:rFonts w:ascii="Times New Roman" w:eastAsia="標楷體" w:hAnsi="Times New Roman" w:cs="Times New Roman"/>
          <w:color w:val="000000" w:themeColor="text1"/>
          <w:spacing w:val="-93"/>
          <w:sz w:val="24"/>
          <w:szCs w:val="24"/>
          <w:lang w:eastAsia="zh-TW"/>
        </w:rPr>
        <w:t xml:space="preserve"> </w:t>
      </w:r>
      <w:proofErr w:type="gramStart"/>
      <w:r w:rsidRPr="003F5D50">
        <w:rPr>
          <w:rFonts w:ascii="Times New Roman" w:eastAsia="標楷體" w:hAnsi="Times New Roman" w:cs="Times New Roman"/>
          <w:color w:val="000000" w:themeColor="text1"/>
          <w:sz w:val="24"/>
          <w:szCs w:val="24"/>
          <w:lang w:eastAsia="zh-TW"/>
        </w:rPr>
        <w:t>介</w:t>
      </w:r>
      <w:proofErr w:type="gramEnd"/>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pacing w:val="-98"/>
          <w:sz w:val="24"/>
          <w:szCs w:val="24"/>
          <w:lang w:eastAsia="zh-TW"/>
        </w:rPr>
        <w:t xml:space="preserve"> </w:t>
      </w:r>
      <w:r w:rsidRPr="003F5D50">
        <w:rPr>
          <w:rFonts w:ascii="Times New Roman" w:eastAsia="標楷體" w:hAnsi="Times New Roman" w:cs="Times New Roman"/>
          <w:color w:val="000000" w:themeColor="text1"/>
          <w:sz w:val="24"/>
          <w:szCs w:val="24"/>
          <w:lang w:eastAsia="zh-TW"/>
        </w:rPr>
        <w:t>經</w:t>
      </w:r>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營</w:t>
      </w:r>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團</w:t>
      </w:r>
      <w:r w:rsidRPr="003F5D50">
        <w:rPr>
          <w:rFonts w:ascii="Times New Roman" w:eastAsia="標楷體" w:hAnsi="Times New Roman" w:cs="Times New Roman"/>
          <w:color w:val="000000" w:themeColor="text1"/>
          <w:spacing w:val="-88"/>
          <w:sz w:val="24"/>
          <w:szCs w:val="24"/>
          <w:lang w:eastAsia="zh-TW"/>
        </w:rPr>
        <w:t xml:space="preserve"> </w:t>
      </w:r>
      <w:r w:rsidRPr="003F5D50">
        <w:rPr>
          <w:rFonts w:ascii="Times New Roman" w:eastAsia="標楷體" w:hAnsi="Times New Roman" w:cs="Times New Roman"/>
          <w:color w:val="000000" w:themeColor="text1"/>
          <w:sz w:val="24"/>
          <w:szCs w:val="24"/>
          <w:lang w:eastAsia="zh-TW"/>
        </w:rPr>
        <w:t>隊</w:t>
      </w:r>
      <w:r w:rsidRPr="003F5D50">
        <w:rPr>
          <w:rFonts w:ascii="Times New Roman" w:eastAsia="標楷體" w:hAnsi="Times New Roman" w:cs="Times New Roman"/>
          <w:color w:val="000000" w:themeColor="text1"/>
          <w:spacing w:val="-99"/>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pacing w:val="-90"/>
          <w:sz w:val="24"/>
          <w:szCs w:val="24"/>
          <w:lang w:eastAsia="zh-TW"/>
        </w:rPr>
        <w:t xml:space="preserve"> </w:t>
      </w:r>
      <w:r w:rsidRPr="003F5D50">
        <w:rPr>
          <w:rFonts w:ascii="Times New Roman" w:eastAsia="標楷體" w:hAnsi="Times New Roman" w:cs="Times New Roman"/>
          <w:color w:val="000000" w:themeColor="text1"/>
          <w:sz w:val="24"/>
          <w:szCs w:val="24"/>
          <w:lang w:eastAsia="zh-TW"/>
        </w:rPr>
        <w:t>主</w:t>
      </w:r>
      <w:r w:rsidRPr="003F5D50">
        <w:rPr>
          <w:rFonts w:ascii="Times New Roman" w:eastAsia="標楷體" w:hAnsi="Times New Roman" w:cs="Times New Roman"/>
          <w:color w:val="000000" w:themeColor="text1"/>
          <w:spacing w:val="-93"/>
          <w:sz w:val="24"/>
          <w:szCs w:val="24"/>
          <w:lang w:eastAsia="zh-TW"/>
        </w:rPr>
        <w:t xml:space="preserve"> </w:t>
      </w:r>
      <w:r w:rsidRPr="003F5D50">
        <w:rPr>
          <w:rFonts w:ascii="Times New Roman" w:eastAsia="標楷體" w:hAnsi="Times New Roman" w:cs="Times New Roman"/>
          <w:color w:val="000000" w:themeColor="text1"/>
          <w:sz w:val="24"/>
          <w:szCs w:val="24"/>
          <w:lang w:eastAsia="zh-TW"/>
        </w:rPr>
        <w:t>要</w:t>
      </w:r>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經</w:t>
      </w:r>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營</w:t>
      </w:r>
      <w:r w:rsidRPr="003F5D50">
        <w:rPr>
          <w:rFonts w:ascii="Times New Roman" w:eastAsia="標楷體" w:hAnsi="Times New Roman" w:cs="Times New Roman"/>
          <w:color w:val="000000" w:themeColor="text1"/>
          <w:spacing w:val="-89"/>
          <w:sz w:val="24"/>
          <w:szCs w:val="24"/>
          <w:lang w:eastAsia="zh-TW"/>
        </w:rPr>
        <w:t xml:space="preserve"> </w:t>
      </w:r>
      <w:r w:rsidRPr="003F5D50">
        <w:rPr>
          <w:rFonts w:ascii="Times New Roman" w:eastAsia="標楷體" w:hAnsi="Times New Roman" w:cs="Times New Roman"/>
          <w:color w:val="000000" w:themeColor="text1"/>
          <w:sz w:val="24"/>
          <w:szCs w:val="24"/>
          <w:lang w:eastAsia="zh-TW"/>
        </w:rPr>
        <w:t>之</w:t>
      </w:r>
      <w:r w:rsidRPr="003F5D50">
        <w:rPr>
          <w:rFonts w:ascii="Times New Roman" w:eastAsia="標楷體" w:hAnsi="Times New Roman" w:cs="Times New Roman"/>
          <w:color w:val="000000" w:themeColor="text1"/>
          <w:spacing w:val="-93"/>
          <w:sz w:val="24"/>
          <w:szCs w:val="24"/>
          <w:lang w:eastAsia="zh-TW"/>
        </w:rPr>
        <w:t xml:space="preserve"> </w:t>
      </w:r>
      <w:r w:rsidRPr="003F5D50">
        <w:rPr>
          <w:rFonts w:ascii="Times New Roman" w:eastAsia="標楷體" w:hAnsi="Times New Roman" w:cs="Times New Roman"/>
          <w:color w:val="000000" w:themeColor="text1"/>
          <w:sz w:val="24"/>
          <w:szCs w:val="24"/>
          <w:lang w:eastAsia="zh-TW"/>
        </w:rPr>
        <w:t>商</w:t>
      </w:r>
      <w:r w:rsidRPr="003F5D50">
        <w:rPr>
          <w:rFonts w:ascii="Times New Roman" w:eastAsia="標楷體" w:hAnsi="Times New Roman" w:cs="Times New Roman"/>
          <w:color w:val="000000" w:themeColor="text1"/>
          <w:sz w:val="24"/>
          <w:szCs w:val="24"/>
          <w:lang w:eastAsia="zh-TW"/>
        </w:rPr>
        <w:t xml:space="preserve"> </w:t>
      </w:r>
      <w:r w:rsidRPr="003F5D50">
        <w:rPr>
          <w:rFonts w:ascii="Times New Roman" w:eastAsia="標楷體" w:hAnsi="Times New Roman" w:cs="Times New Roman"/>
          <w:color w:val="000000" w:themeColor="text1"/>
          <w:sz w:val="24"/>
          <w:szCs w:val="24"/>
          <w:lang w:eastAsia="zh-TW"/>
        </w:rPr>
        <w:tab/>
      </w:r>
    </w:p>
    <w:p w14:paraId="1C314149" w14:textId="77777777" w:rsidR="00085F35" w:rsidRPr="003F5D50" w:rsidRDefault="001040B8">
      <w:pPr>
        <w:spacing w:before="158"/>
        <w:ind w:left="679"/>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60"/>
          <w:sz w:val="24"/>
          <w:szCs w:val="24"/>
          <w:lang w:eastAsia="zh-TW"/>
        </w:rPr>
        <w:t xml:space="preserve"> </w:t>
      </w:r>
      <w:r w:rsidRPr="003F5D50">
        <w:rPr>
          <w:rFonts w:ascii="Times New Roman" w:eastAsia="標楷體" w:hAnsi="Times New Roman" w:cs="Times New Roman"/>
          <w:color w:val="000000" w:themeColor="text1"/>
          <w:spacing w:val="28"/>
          <w:sz w:val="24"/>
          <w:szCs w:val="24"/>
          <w:lang w:eastAsia="zh-TW"/>
        </w:rPr>
        <w:t>品、</w:t>
      </w:r>
      <w:r w:rsidR="00D5340D" w:rsidRPr="003F5D50">
        <w:rPr>
          <w:rFonts w:ascii="Times New Roman" w:eastAsia="標楷體" w:hAnsi="Times New Roman" w:cs="Times New Roman"/>
          <w:color w:val="000000" w:themeColor="text1"/>
          <w:spacing w:val="28"/>
          <w:sz w:val="24"/>
          <w:szCs w:val="24"/>
          <w:lang w:eastAsia="zh-TW"/>
        </w:rPr>
        <w:t>營業時間狀</w:t>
      </w:r>
      <w:r w:rsidRPr="003F5D50">
        <w:rPr>
          <w:rFonts w:ascii="Times New Roman" w:eastAsia="標楷體" w:hAnsi="Times New Roman" w:cs="Times New Roman"/>
          <w:color w:val="000000" w:themeColor="text1"/>
          <w:spacing w:val="-87"/>
          <w:sz w:val="24"/>
          <w:szCs w:val="24"/>
          <w:lang w:eastAsia="zh-TW"/>
        </w:rPr>
        <w:t xml:space="preserve"> </w:t>
      </w:r>
      <w:proofErr w:type="gramStart"/>
      <w:r w:rsidRPr="003F5D50">
        <w:rPr>
          <w:rFonts w:ascii="Times New Roman" w:eastAsia="標楷體" w:hAnsi="Times New Roman" w:cs="Times New Roman"/>
          <w:color w:val="000000" w:themeColor="text1"/>
          <w:sz w:val="24"/>
          <w:szCs w:val="24"/>
          <w:lang w:eastAsia="zh-TW"/>
        </w:rPr>
        <w:t>況</w:t>
      </w:r>
      <w:proofErr w:type="gramEnd"/>
      <w:r w:rsidRPr="003F5D50">
        <w:rPr>
          <w:rFonts w:ascii="Times New Roman" w:eastAsia="標楷體" w:hAnsi="Times New Roman" w:cs="Times New Roman"/>
          <w:color w:val="000000" w:themeColor="text1"/>
          <w:sz w:val="24"/>
          <w:szCs w:val="24"/>
          <w:lang w:eastAsia="zh-TW"/>
        </w:rPr>
        <w:t>等</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p>
    <w:p w14:paraId="28A23CBA" w14:textId="77777777" w:rsidR="00085F35" w:rsidRPr="003F5D50" w:rsidRDefault="00085F35">
      <w:pPr>
        <w:spacing w:before="6"/>
        <w:rPr>
          <w:rFonts w:ascii="Times New Roman" w:eastAsia="標楷體" w:hAnsi="Times New Roman" w:cs="Times New Roman"/>
          <w:color w:val="000000" w:themeColor="text1"/>
          <w:sz w:val="18"/>
          <w:szCs w:val="18"/>
          <w:lang w:eastAsia="zh-TW"/>
        </w:rPr>
      </w:pPr>
    </w:p>
    <w:p w14:paraId="73006FAD" w14:textId="77777777" w:rsidR="00085F35" w:rsidRPr="003F5D50" w:rsidRDefault="001040B8" w:rsidP="002C6210">
      <w:pPr>
        <w:tabs>
          <w:tab w:val="left" w:pos="9647"/>
        </w:tabs>
        <w:spacing w:before="105"/>
        <w:ind w:left="679"/>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b/>
          <w:bCs/>
          <w:color w:val="000000" w:themeColor="text1"/>
          <w:spacing w:val="19"/>
          <w:sz w:val="28"/>
          <w:szCs w:val="28"/>
          <w:lang w:eastAsia="zh-TW"/>
        </w:rPr>
        <w:t>二、</w:t>
      </w:r>
      <w:r w:rsidRPr="003F5D50">
        <w:rPr>
          <w:rFonts w:ascii="Times New Roman" w:eastAsia="標楷體" w:hAnsi="Times New Roman" w:cs="Times New Roman"/>
          <w:b/>
          <w:bCs/>
          <w:color w:val="000000" w:themeColor="text1"/>
          <w:spacing w:val="19"/>
          <w:sz w:val="28"/>
          <w:szCs w:val="28"/>
          <w:lang w:eastAsia="zh-TW"/>
        </w:rPr>
        <w:t xml:space="preserve"> </w:t>
      </w:r>
      <w:r w:rsidRPr="003F5D50">
        <w:rPr>
          <w:rFonts w:ascii="Times New Roman" w:eastAsia="標楷體" w:hAnsi="Times New Roman" w:cs="Times New Roman"/>
          <w:b/>
          <w:bCs/>
          <w:color w:val="000000" w:themeColor="text1"/>
          <w:spacing w:val="4"/>
          <w:sz w:val="28"/>
          <w:szCs w:val="28"/>
          <w:lang w:eastAsia="zh-TW"/>
        </w:rPr>
        <w:t>執</w:t>
      </w:r>
      <w:r w:rsidRPr="003F5D50">
        <w:rPr>
          <w:rFonts w:ascii="Times New Roman" w:eastAsia="標楷體" w:hAnsi="Times New Roman" w:cs="Times New Roman"/>
          <w:b/>
          <w:bCs/>
          <w:color w:val="000000" w:themeColor="text1"/>
          <w:sz w:val="28"/>
          <w:szCs w:val="28"/>
          <w:lang w:eastAsia="zh-TW"/>
        </w:rPr>
        <w:t>行</w:t>
      </w:r>
      <w:r w:rsidRPr="003F5D50">
        <w:rPr>
          <w:rFonts w:ascii="Times New Roman" w:eastAsia="標楷體" w:hAnsi="Times New Roman" w:cs="Times New Roman"/>
          <w:b/>
          <w:bCs/>
          <w:color w:val="000000" w:themeColor="text1"/>
          <w:spacing w:val="4"/>
          <w:sz w:val="28"/>
          <w:szCs w:val="28"/>
          <w:lang w:eastAsia="zh-TW"/>
        </w:rPr>
        <w:t>實</w:t>
      </w:r>
      <w:r w:rsidRPr="003F5D50">
        <w:rPr>
          <w:rFonts w:ascii="Times New Roman" w:eastAsia="標楷體" w:hAnsi="Times New Roman" w:cs="Times New Roman"/>
          <w:b/>
          <w:bCs/>
          <w:color w:val="000000" w:themeColor="text1"/>
          <w:spacing w:val="5"/>
          <w:sz w:val="28"/>
          <w:szCs w:val="28"/>
          <w:lang w:eastAsia="zh-TW"/>
        </w:rPr>
        <w:t>績</w:t>
      </w:r>
      <w:r w:rsidRPr="003F5D50">
        <w:rPr>
          <w:rFonts w:ascii="Times New Roman" w:eastAsia="標楷體" w:hAnsi="Times New Roman" w:cs="Times New Roman"/>
          <w:b/>
          <w:bCs/>
          <w:color w:val="000000" w:themeColor="text1"/>
          <w:spacing w:val="-2"/>
          <w:sz w:val="28"/>
          <w:szCs w:val="28"/>
          <w:lang w:eastAsia="zh-TW"/>
        </w:rPr>
        <w:t>(</w:t>
      </w:r>
      <w:r w:rsidRPr="003F5D50">
        <w:rPr>
          <w:rFonts w:ascii="Times New Roman" w:eastAsia="標楷體" w:hAnsi="Times New Roman" w:cs="Times New Roman"/>
          <w:b/>
          <w:bCs/>
          <w:color w:val="000000" w:themeColor="text1"/>
          <w:sz w:val="28"/>
          <w:szCs w:val="28"/>
          <w:lang w:eastAsia="zh-TW"/>
        </w:rPr>
        <w:t>近</w:t>
      </w:r>
      <w:r w:rsidR="00FD4FF8" w:rsidRPr="003F5D50">
        <w:rPr>
          <w:rFonts w:ascii="Times New Roman" w:eastAsia="標楷體" w:hAnsi="Times New Roman" w:cs="Times New Roman" w:hint="eastAsia"/>
          <w:b/>
          <w:bCs/>
          <w:color w:val="000000" w:themeColor="text1"/>
          <w:sz w:val="28"/>
          <w:szCs w:val="28"/>
          <w:lang w:eastAsia="zh-TW"/>
        </w:rPr>
        <w:t>三</w:t>
      </w:r>
      <w:r w:rsidRPr="003F5D50">
        <w:rPr>
          <w:rFonts w:ascii="Times New Roman" w:eastAsia="標楷體" w:hAnsi="Times New Roman" w:cs="Times New Roman"/>
          <w:b/>
          <w:bCs/>
          <w:color w:val="000000" w:themeColor="text1"/>
          <w:spacing w:val="28"/>
          <w:sz w:val="28"/>
          <w:szCs w:val="28"/>
          <w:lang w:eastAsia="zh-TW"/>
        </w:rPr>
        <w:t>年</w:t>
      </w:r>
      <w:r w:rsidRPr="003F5D50">
        <w:rPr>
          <w:rFonts w:ascii="Times New Roman" w:eastAsia="標楷體" w:hAnsi="Times New Roman" w:cs="Times New Roman"/>
          <w:b/>
          <w:bCs/>
          <w:color w:val="000000" w:themeColor="text1"/>
          <w:spacing w:val="33"/>
          <w:sz w:val="28"/>
          <w:szCs w:val="28"/>
          <w:lang w:eastAsia="zh-TW"/>
        </w:rPr>
        <w:t>所申</w:t>
      </w:r>
      <w:r w:rsidRPr="003F5D50">
        <w:rPr>
          <w:rFonts w:ascii="Times New Roman" w:eastAsia="標楷體" w:hAnsi="Times New Roman" w:cs="Times New Roman"/>
          <w:b/>
          <w:bCs/>
          <w:color w:val="000000" w:themeColor="text1"/>
          <w:spacing w:val="28"/>
          <w:sz w:val="28"/>
          <w:szCs w:val="28"/>
          <w:lang w:eastAsia="zh-TW"/>
        </w:rPr>
        <w:t>請</w:t>
      </w:r>
      <w:r w:rsidRPr="003F5D50">
        <w:rPr>
          <w:rFonts w:ascii="Times New Roman" w:eastAsia="標楷體" w:hAnsi="Times New Roman" w:cs="Times New Roman"/>
          <w:b/>
          <w:bCs/>
          <w:color w:val="000000" w:themeColor="text1"/>
          <w:spacing w:val="33"/>
          <w:sz w:val="28"/>
          <w:szCs w:val="28"/>
          <w:lang w:eastAsia="zh-TW"/>
        </w:rPr>
        <w:t>之政</w:t>
      </w:r>
      <w:r w:rsidRPr="003F5D50">
        <w:rPr>
          <w:rFonts w:ascii="Times New Roman" w:eastAsia="標楷體" w:hAnsi="Times New Roman" w:cs="Times New Roman"/>
          <w:b/>
          <w:bCs/>
          <w:color w:val="000000" w:themeColor="text1"/>
          <w:spacing w:val="28"/>
          <w:sz w:val="28"/>
          <w:szCs w:val="28"/>
          <w:lang w:eastAsia="zh-TW"/>
        </w:rPr>
        <w:t>府計</w:t>
      </w:r>
      <w:r w:rsidRPr="003F5D50">
        <w:rPr>
          <w:rFonts w:ascii="Times New Roman" w:eastAsia="標楷體" w:hAnsi="Times New Roman" w:cs="Times New Roman"/>
          <w:b/>
          <w:bCs/>
          <w:color w:val="000000" w:themeColor="text1"/>
          <w:sz w:val="28"/>
          <w:szCs w:val="28"/>
          <w:lang w:eastAsia="zh-TW"/>
        </w:rPr>
        <w:t>畫</w:t>
      </w:r>
      <w:r w:rsidRPr="003F5D50">
        <w:rPr>
          <w:rFonts w:ascii="Times New Roman" w:eastAsia="標楷體" w:hAnsi="Times New Roman" w:cs="Times New Roman"/>
          <w:b/>
          <w:bCs/>
          <w:color w:val="000000" w:themeColor="text1"/>
          <w:spacing w:val="-107"/>
          <w:sz w:val="28"/>
          <w:szCs w:val="28"/>
          <w:lang w:eastAsia="zh-TW"/>
        </w:rPr>
        <w:t xml:space="preserve"> </w:t>
      </w:r>
      <w:r w:rsidRPr="003F5D50">
        <w:rPr>
          <w:rFonts w:ascii="Times New Roman" w:eastAsia="標楷體" w:hAnsi="Times New Roman" w:cs="Times New Roman"/>
          <w:b/>
          <w:bCs/>
          <w:color w:val="000000" w:themeColor="text1"/>
          <w:spacing w:val="33"/>
          <w:sz w:val="28"/>
          <w:szCs w:val="28"/>
          <w:lang w:eastAsia="zh-TW"/>
        </w:rPr>
        <w:t>差異</w:t>
      </w:r>
      <w:r w:rsidRPr="003F5D50">
        <w:rPr>
          <w:rFonts w:ascii="Times New Roman" w:eastAsia="標楷體" w:hAnsi="Times New Roman" w:cs="Times New Roman"/>
          <w:b/>
          <w:bCs/>
          <w:color w:val="000000" w:themeColor="text1"/>
          <w:spacing w:val="28"/>
          <w:sz w:val="28"/>
          <w:szCs w:val="28"/>
          <w:lang w:eastAsia="zh-TW"/>
        </w:rPr>
        <w:t>說</w:t>
      </w:r>
      <w:r w:rsidRPr="003F5D50">
        <w:rPr>
          <w:rFonts w:ascii="Times New Roman" w:eastAsia="標楷體" w:hAnsi="Times New Roman" w:cs="Times New Roman"/>
          <w:b/>
          <w:bCs/>
          <w:color w:val="000000" w:themeColor="text1"/>
          <w:sz w:val="28"/>
          <w:szCs w:val="28"/>
          <w:lang w:eastAsia="zh-TW"/>
        </w:rPr>
        <w:t>明</w:t>
      </w:r>
      <w:r w:rsidRPr="003F5D50">
        <w:rPr>
          <w:rFonts w:ascii="Times New Roman" w:eastAsia="標楷體" w:hAnsi="Times New Roman" w:cs="Times New Roman"/>
          <w:b/>
          <w:bCs/>
          <w:color w:val="000000" w:themeColor="text1"/>
          <w:spacing w:val="-110"/>
          <w:sz w:val="28"/>
          <w:szCs w:val="28"/>
          <w:lang w:eastAsia="zh-TW"/>
        </w:rPr>
        <w:t xml:space="preserve"> </w:t>
      </w:r>
      <w:r w:rsidRPr="003F5D50">
        <w:rPr>
          <w:rFonts w:ascii="Times New Roman" w:eastAsia="標楷體" w:hAnsi="Times New Roman" w:cs="Times New Roman"/>
          <w:b/>
          <w:bCs/>
          <w:color w:val="000000" w:themeColor="text1"/>
          <w:spacing w:val="-50"/>
          <w:sz w:val="28"/>
          <w:szCs w:val="28"/>
          <w:lang w:eastAsia="zh-TW"/>
        </w:rPr>
        <w:t>)</w:t>
      </w:r>
      <w:r w:rsidRPr="003F5D50">
        <w:rPr>
          <w:rFonts w:ascii="Times New Roman" w:eastAsia="標楷體" w:hAnsi="Times New Roman" w:cs="Times New Roman"/>
          <w:color w:val="000000" w:themeColor="text1"/>
          <w:sz w:val="24"/>
          <w:szCs w:val="24"/>
          <w:lang w:eastAsia="zh-TW"/>
        </w:rPr>
        <w:t>（</w:t>
      </w:r>
      <w:r w:rsidR="00473882" w:rsidRPr="003F5D50">
        <w:rPr>
          <w:rFonts w:ascii="Times New Roman" w:eastAsia="標楷體" w:hAnsi="Times New Roman" w:cs="Times New Roman" w:hint="eastAsia"/>
          <w:color w:val="000000" w:themeColor="text1"/>
          <w:sz w:val="24"/>
          <w:szCs w:val="24"/>
          <w:lang w:eastAsia="zh-TW"/>
        </w:rPr>
        <w:t>三</w:t>
      </w:r>
      <w:r w:rsidRPr="003F5D50">
        <w:rPr>
          <w:rFonts w:ascii="Times New Roman" w:eastAsia="標楷體" w:hAnsi="Times New Roman" w:cs="Times New Roman"/>
          <w:color w:val="000000" w:themeColor="text1"/>
          <w:sz w:val="24"/>
          <w:szCs w:val="24"/>
          <w:lang w:eastAsia="zh-TW"/>
        </w:rPr>
        <w:t>年</w:t>
      </w:r>
      <w:r w:rsidRPr="003F5D50">
        <w:rPr>
          <w:rFonts w:ascii="Times New Roman" w:eastAsia="標楷體" w:hAnsi="Times New Roman" w:cs="Times New Roman"/>
          <w:color w:val="000000" w:themeColor="text1"/>
          <w:spacing w:val="-95"/>
          <w:sz w:val="24"/>
          <w:szCs w:val="24"/>
          <w:lang w:eastAsia="zh-TW"/>
        </w:rPr>
        <w:t xml:space="preserve"> </w:t>
      </w:r>
      <w:r w:rsidRPr="003F5D50">
        <w:rPr>
          <w:rFonts w:ascii="Times New Roman" w:eastAsia="標楷體" w:hAnsi="Times New Roman" w:cs="Times New Roman"/>
          <w:color w:val="000000" w:themeColor="text1"/>
          <w:sz w:val="24"/>
          <w:szCs w:val="24"/>
          <w:lang w:eastAsia="zh-TW"/>
        </w:rPr>
        <w:t>內</w:t>
      </w:r>
      <w:r w:rsidRPr="003F5D50">
        <w:rPr>
          <w:rFonts w:ascii="Times New Roman" w:eastAsia="標楷體" w:hAnsi="Times New Roman" w:cs="Times New Roman"/>
          <w:color w:val="000000" w:themeColor="text1"/>
          <w:spacing w:val="-95"/>
          <w:sz w:val="24"/>
          <w:szCs w:val="24"/>
          <w:lang w:eastAsia="zh-TW"/>
        </w:rPr>
        <w:t xml:space="preserve"> </w:t>
      </w:r>
      <w:r w:rsidRPr="003F5D50">
        <w:rPr>
          <w:rFonts w:ascii="Times New Roman" w:eastAsia="標楷體" w:hAnsi="Times New Roman" w:cs="Times New Roman"/>
          <w:color w:val="000000" w:themeColor="text1"/>
          <w:sz w:val="24"/>
          <w:szCs w:val="24"/>
          <w:lang w:eastAsia="zh-TW"/>
        </w:rPr>
        <w:t>未</w:t>
      </w:r>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申</w:t>
      </w:r>
      <w:r w:rsidRPr="003F5D50">
        <w:rPr>
          <w:rFonts w:ascii="Times New Roman" w:eastAsia="標楷體" w:hAnsi="Times New Roman" w:cs="Times New Roman"/>
          <w:color w:val="000000" w:themeColor="text1"/>
          <w:spacing w:val="-91"/>
          <w:sz w:val="24"/>
          <w:szCs w:val="24"/>
          <w:lang w:eastAsia="zh-TW"/>
        </w:rPr>
        <w:t xml:space="preserve"> </w:t>
      </w:r>
      <w:r w:rsidRPr="003F5D50">
        <w:rPr>
          <w:rFonts w:ascii="Times New Roman" w:eastAsia="標楷體" w:hAnsi="Times New Roman" w:cs="Times New Roman"/>
          <w:color w:val="000000" w:themeColor="text1"/>
          <w:sz w:val="24"/>
          <w:szCs w:val="24"/>
          <w:lang w:eastAsia="zh-TW"/>
        </w:rPr>
        <w:t>請</w:t>
      </w:r>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免</w:t>
      </w:r>
      <w:r w:rsidRPr="003F5D50">
        <w:rPr>
          <w:rFonts w:ascii="Times New Roman" w:eastAsia="標楷體" w:hAnsi="Times New Roman" w:cs="Times New Roman"/>
          <w:color w:val="000000" w:themeColor="text1"/>
          <w:spacing w:val="-93"/>
          <w:sz w:val="24"/>
          <w:szCs w:val="24"/>
          <w:lang w:eastAsia="zh-TW"/>
        </w:rPr>
        <w:t xml:space="preserve"> </w:t>
      </w:r>
      <w:r w:rsidRPr="003F5D50">
        <w:rPr>
          <w:rFonts w:ascii="Times New Roman" w:eastAsia="標楷體" w:hAnsi="Times New Roman" w:cs="Times New Roman"/>
          <w:color w:val="000000" w:themeColor="text1"/>
          <w:sz w:val="24"/>
          <w:szCs w:val="24"/>
          <w:lang w:eastAsia="zh-TW"/>
        </w:rPr>
        <w:t>填</w:t>
      </w:r>
      <w:r w:rsidRPr="003F5D50">
        <w:rPr>
          <w:rFonts w:ascii="Times New Roman" w:eastAsia="標楷體" w:hAnsi="Times New Roman" w:cs="Times New Roman"/>
          <w:color w:val="000000" w:themeColor="text1"/>
          <w:spacing w:val="-95"/>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p>
    <w:p w14:paraId="72C94451" w14:textId="77777777" w:rsidR="00085F35" w:rsidRPr="003F5D50" w:rsidRDefault="00085F35">
      <w:pPr>
        <w:spacing w:before="13"/>
        <w:rPr>
          <w:rFonts w:ascii="Times New Roman" w:eastAsia="標楷體" w:hAnsi="Times New Roman" w:cs="Times New Roman"/>
          <w:color w:val="000000" w:themeColor="text1"/>
          <w:sz w:val="14"/>
          <w:szCs w:val="14"/>
          <w:lang w:eastAsia="zh-TW"/>
        </w:rPr>
      </w:pPr>
    </w:p>
    <w:p w14:paraId="2E4EDD06" w14:textId="77777777" w:rsidR="00085F35" w:rsidRPr="003F5D50" w:rsidRDefault="001040B8">
      <w:pPr>
        <w:pStyle w:val="a3"/>
        <w:spacing w:before="13"/>
        <w:ind w:left="919"/>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1"/>
          <w:lang w:eastAsia="zh-TW"/>
        </w:rPr>
        <w:t>(</w:t>
      </w:r>
      <w:proofErr w:type="gramStart"/>
      <w:r w:rsidRPr="003F5D50">
        <w:rPr>
          <w:rFonts w:ascii="Times New Roman" w:hAnsi="Times New Roman" w:cs="Times New Roman"/>
          <w:color w:val="000000" w:themeColor="text1"/>
          <w:spacing w:val="1"/>
          <w:lang w:eastAsia="zh-TW"/>
        </w:rPr>
        <w:t>一</w:t>
      </w:r>
      <w:proofErr w:type="gramEnd"/>
      <w:r w:rsidRPr="003F5D50">
        <w:rPr>
          <w:rFonts w:ascii="Times New Roman" w:hAnsi="Times New Roman" w:cs="Times New Roman"/>
          <w:color w:val="000000" w:themeColor="text1"/>
          <w:spacing w:val="1"/>
          <w:lang w:eastAsia="zh-TW"/>
        </w:rPr>
        <w:t>)</w:t>
      </w:r>
      <w:r w:rsidRPr="003F5D50">
        <w:rPr>
          <w:rFonts w:ascii="Times New Roman" w:hAnsi="Times New Roman" w:cs="Times New Roman"/>
          <w:color w:val="000000" w:themeColor="text1"/>
          <w:spacing w:val="1"/>
          <w:lang w:eastAsia="zh-TW"/>
        </w:rPr>
        <w:t>近</w:t>
      </w:r>
      <w:r w:rsidR="00FD4FF8" w:rsidRPr="003F5D50">
        <w:rPr>
          <w:rFonts w:ascii="Times New Roman" w:hAnsi="Times New Roman" w:cs="Times New Roman" w:hint="eastAsia"/>
          <w:color w:val="000000" w:themeColor="text1"/>
          <w:spacing w:val="-91"/>
          <w:lang w:eastAsia="zh-TW"/>
        </w:rPr>
        <w:t>三</w:t>
      </w:r>
      <w:r w:rsidRPr="003F5D50">
        <w:rPr>
          <w:rFonts w:ascii="Times New Roman" w:hAnsi="Times New Roman" w:cs="Times New Roman"/>
          <w:color w:val="000000" w:themeColor="text1"/>
          <w:spacing w:val="-21"/>
          <w:lang w:eastAsia="zh-TW"/>
        </w:rPr>
        <w:t xml:space="preserve"> </w:t>
      </w:r>
      <w:r w:rsidR="007B537E" w:rsidRPr="003F5D50">
        <w:rPr>
          <w:rFonts w:ascii="Times New Roman" w:hAnsi="Times New Roman" w:cs="Times New Roman"/>
          <w:color w:val="000000" w:themeColor="text1"/>
          <w:lang w:eastAsia="zh-TW"/>
        </w:rPr>
        <w:t>年曾經參與政府其他</w:t>
      </w:r>
      <w:r w:rsidRPr="003F5D50">
        <w:rPr>
          <w:rFonts w:ascii="Times New Roman" w:hAnsi="Times New Roman" w:cs="Times New Roman"/>
          <w:color w:val="000000" w:themeColor="text1"/>
          <w:lang w:eastAsia="zh-TW"/>
        </w:rPr>
        <w:t>計畫</w:t>
      </w:r>
    </w:p>
    <w:p w14:paraId="228203ED" w14:textId="77777777" w:rsidR="009B78CF" w:rsidRPr="003F5D50" w:rsidRDefault="009B78CF">
      <w:pPr>
        <w:pStyle w:val="a3"/>
        <w:spacing w:before="13"/>
        <w:ind w:left="919"/>
        <w:rPr>
          <w:rFonts w:ascii="Times New Roman" w:hAnsi="Times New Roman" w:cs="Times New Roman"/>
          <w:color w:val="000000" w:themeColor="text1"/>
          <w:lang w:eastAsia="zh-TW"/>
        </w:rPr>
      </w:pPr>
    </w:p>
    <w:p w14:paraId="70DD5F48" w14:textId="77777777" w:rsidR="009B78CF" w:rsidRPr="003F5D50" w:rsidRDefault="009B78CF" w:rsidP="00E458A7">
      <w:pPr>
        <w:pStyle w:val="a3"/>
        <w:spacing w:before="13"/>
        <w:ind w:left="919"/>
        <w:jc w:val="center"/>
        <w:rPr>
          <w:rFonts w:ascii="Times New Roman" w:hAnsi="Times New Roman" w:cs="Times New Roman"/>
          <w:color w:val="000000" w:themeColor="text1"/>
          <w:lang w:eastAsia="zh-TW"/>
        </w:rPr>
      </w:pPr>
      <w:r w:rsidRPr="003F5D50">
        <w:rPr>
          <w:rFonts w:ascii="Times New Roman" w:hAnsi="Times New Roman" w:cs="Times New Roman" w:hint="eastAsia"/>
          <w:color w:val="000000" w:themeColor="text1"/>
          <w:lang w:eastAsia="zh-TW"/>
        </w:rPr>
        <w:t>請註明近三年</w:t>
      </w:r>
      <w:r w:rsidRPr="003F5D50">
        <w:rPr>
          <w:rFonts w:ascii="Times New Roman" w:hAnsi="Times New Roman" w:cs="Times New Roman" w:hint="eastAsia"/>
          <w:color w:val="000000" w:themeColor="text1"/>
          <w:lang w:eastAsia="zh-TW"/>
        </w:rPr>
        <w:t>(</w:t>
      </w:r>
      <w:r w:rsidR="00E458A7" w:rsidRPr="003F5D50">
        <w:rPr>
          <w:rFonts w:ascii="Times New Roman" w:hAnsi="Times New Roman" w:cs="Times New Roman" w:hint="eastAsia"/>
          <w:color w:val="000000" w:themeColor="text1"/>
          <w:lang w:eastAsia="zh-TW"/>
        </w:rPr>
        <w:t>105</w:t>
      </w:r>
      <w:r w:rsidRPr="003F5D50">
        <w:rPr>
          <w:rFonts w:ascii="Times New Roman" w:hAnsi="Times New Roman" w:cs="Times New Roman" w:hint="eastAsia"/>
          <w:color w:val="000000" w:themeColor="text1"/>
          <w:lang w:eastAsia="zh-TW"/>
        </w:rPr>
        <w:t>年至</w:t>
      </w:r>
      <w:r w:rsidRPr="003F5D50">
        <w:rPr>
          <w:rFonts w:ascii="Times New Roman" w:hAnsi="Times New Roman" w:cs="Times New Roman" w:hint="eastAsia"/>
          <w:color w:val="000000" w:themeColor="text1"/>
          <w:lang w:eastAsia="zh-TW"/>
        </w:rPr>
        <w:t>107</w:t>
      </w:r>
      <w:r w:rsidRPr="003F5D50">
        <w:rPr>
          <w:rFonts w:ascii="Times New Roman" w:hAnsi="Times New Roman" w:cs="Times New Roman" w:hint="eastAsia"/>
          <w:color w:val="000000" w:themeColor="text1"/>
          <w:lang w:eastAsia="zh-TW"/>
        </w:rPr>
        <w:t>年</w:t>
      </w:r>
      <w:r w:rsidR="00632E89" w:rsidRPr="003F5D50">
        <w:rPr>
          <w:rFonts w:ascii="Times New Roman" w:hAnsi="Times New Roman" w:cs="Times New Roman" w:hint="eastAsia"/>
          <w:color w:val="000000" w:themeColor="text1"/>
          <w:lang w:eastAsia="zh-TW"/>
        </w:rPr>
        <w:t>5</w:t>
      </w:r>
      <w:r w:rsidRPr="003F5D50">
        <w:rPr>
          <w:rFonts w:ascii="Times New Roman" w:hAnsi="Times New Roman" w:cs="Times New Roman" w:hint="eastAsia"/>
          <w:color w:val="000000" w:themeColor="text1"/>
          <w:lang w:eastAsia="zh-TW"/>
        </w:rPr>
        <w:t>月</w:t>
      </w:r>
      <w:r w:rsidRPr="003F5D50">
        <w:rPr>
          <w:rFonts w:ascii="Times New Roman" w:hAnsi="Times New Roman" w:cs="Times New Roman" w:hint="eastAsia"/>
          <w:color w:val="000000" w:themeColor="text1"/>
          <w:lang w:eastAsia="zh-TW"/>
        </w:rPr>
        <w:t>)</w:t>
      </w:r>
      <w:r w:rsidRPr="003F5D50">
        <w:rPr>
          <w:rFonts w:ascii="Times New Roman" w:hAnsi="Times New Roman" w:cs="Times New Roman" w:hint="eastAsia"/>
          <w:color w:val="000000" w:themeColor="text1"/>
          <w:lang w:eastAsia="zh-TW"/>
        </w:rPr>
        <w:t>曾經參與之計畫</w:t>
      </w:r>
    </w:p>
    <w:tbl>
      <w:tblPr>
        <w:tblStyle w:val="ac"/>
        <w:tblW w:w="4895" w:type="pct"/>
        <w:tblInd w:w="108" w:type="dxa"/>
        <w:tblLook w:val="04A0" w:firstRow="1" w:lastRow="0" w:firstColumn="1" w:lastColumn="0" w:noHBand="0" w:noVBand="1"/>
      </w:tblPr>
      <w:tblGrid>
        <w:gridCol w:w="832"/>
        <w:gridCol w:w="859"/>
        <w:gridCol w:w="738"/>
        <w:gridCol w:w="934"/>
        <w:gridCol w:w="831"/>
        <w:gridCol w:w="833"/>
        <w:gridCol w:w="831"/>
        <w:gridCol w:w="691"/>
        <w:gridCol w:w="831"/>
        <w:gridCol w:w="836"/>
        <w:gridCol w:w="1202"/>
      </w:tblGrid>
      <w:tr w:rsidR="003F5D50" w:rsidRPr="003F5D50" w14:paraId="6D85B897" w14:textId="77777777" w:rsidTr="00AF444C">
        <w:tc>
          <w:tcPr>
            <w:tcW w:w="441" w:type="pct"/>
            <w:vMerge w:val="restart"/>
            <w:vAlign w:val="center"/>
          </w:tcPr>
          <w:p w14:paraId="779D323B" w14:textId="77777777" w:rsidR="00AF444C" w:rsidRPr="003F5D50" w:rsidRDefault="00AF444C" w:rsidP="009B78CF">
            <w:pPr>
              <w:pStyle w:val="a3"/>
              <w:spacing w:before="13"/>
              <w:ind w:left="0"/>
              <w:jc w:val="center"/>
              <w:rPr>
                <w:rFonts w:ascii="Times New Roman" w:hAnsi="Times New Roman" w:cs="Times New Roman"/>
                <w:color w:val="000000" w:themeColor="text1"/>
                <w:lang w:eastAsia="zh-TW"/>
              </w:rPr>
            </w:pPr>
            <w:r w:rsidRPr="003F5D50">
              <w:rPr>
                <w:rFonts w:cs="標楷體"/>
                <w:color w:val="000000" w:themeColor="text1"/>
                <w:sz w:val="21"/>
                <w:szCs w:val="21"/>
              </w:rPr>
              <w:t>主辦單位</w:t>
            </w:r>
          </w:p>
        </w:tc>
        <w:tc>
          <w:tcPr>
            <w:tcW w:w="456" w:type="pct"/>
            <w:vMerge w:val="restart"/>
            <w:vAlign w:val="center"/>
          </w:tcPr>
          <w:p w14:paraId="649D02FC" w14:textId="77777777" w:rsidR="00AF444C" w:rsidRPr="003F5D50" w:rsidRDefault="00AF444C" w:rsidP="009B78CF">
            <w:pPr>
              <w:pStyle w:val="a3"/>
              <w:spacing w:before="13"/>
              <w:ind w:left="0"/>
              <w:jc w:val="center"/>
              <w:rPr>
                <w:rFonts w:ascii="Times New Roman" w:hAnsi="Times New Roman" w:cs="Times New Roman"/>
                <w:color w:val="000000" w:themeColor="text1"/>
                <w:lang w:eastAsia="zh-TW"/>
              </w:rPr>
            </w:pPr>
            <w:r w:rsidRPr="003F5D50">
              <w:rPr>
                <w:rFonts w:cs="標楷體"/>
                <w:color w:val="000000" w:themeColor="text1"/>
                <w:sz w:val="21"/>
                <w:szCs w:val="21"/>
              </w:rPr>
              <w:t>計畫 類別</w:t>
            </w:r>
          </w:p>
        </w:tc>
        <w:tc>
          <w:tcPr>
            <w:tcW w:w="392" w:type="pct"/>
            <w:vMerge w:val="restart"/>
            <w:vAlign w:val="center"/>
          </w:tcPr>
          <w:p w14:paraId="768859A1" w14:textId="77777777" w:rsidR="00AF444C" w:rsidRPr="003F5D50" w:rsidRDefault="00AF444C" w:rsidP="009B78CF">
            <w:pPr>
              <w:pStyle w:val="a3"/>
              <w:spacing w:before="13"/>
              <w:ind w:left="0"/>
              <w:jc w:val="center"/>
              <w:rPr>
                <w:rFonts w:ascii="Times New Roman" w:hAnsi="Times New Roman" w:cs="Times New Roman"/>
                <w:color w:val="000000" w:themeColor="text1"/>
                <w:lang w:eastAsia="zh-TW"/>
              </w:rPr>
            </w:pPr>
            <w:r w:rsidRPr="003F5D50">
              <w:rPr>
                <w:rFonts w:cs="標楷體"/>
                <w:color w:val="000000" w:themeColor="text1"/>
                <w:sz w:val="21"/>
                <w:szCs w:val="21"/>
              </w:rPr>
              <w:t>計畫名稱</w:t>
            </w:r>
          </w:p>
        </w:tc>
        <w:tc>
          <w:tcPr>
            <w:tcW w:w="496" w:type="pct"/>
            <w:vMerge w:val="restart"/>
            <w:vAlign w:val="center"/>
          </w:tcPr>
          <w:p w14:paraId="67E37EC1" w14:textId="77777777" w:rsidR="00AF444C" w:rsidRPr="003F5D50" w:rsidRDefault="00AF444C" w:rsidP="00E458A7">
            <w:pPr>
              <w:pStyle w:val="a3"/>
              <w:spacing w:before="13"/>
              <w:ind w:left="0"/>
              <w:jc w:val="center"/>
              <w:rPr>
                <w:rFonts w:ascii="Times New Roman" w:hAnsi="Times New Roman" w:cs="Times New Roman"/>
                <w:color w:val="000000" w:themeColor="text1"/>
                <w:lang w:eastAsia="zh-TW"/>
              </w:rPr>
            </w:pPr>
            <w:r w:rsidRPr="003F5D50">
              <w:rPr>
                <w:rFonts w:cs="標楷體"/>
                <w:color w:val="000000" w:themeColor="text1"/>
                <w:sz w:val="21"/>
                <w:szCs w:val="21"/>
              </w:rPr>
              <w:t>計畫執行期間年度</w:t>
            </w:r>
          </w:p>
        </w:tc>
        <w:tc>
          <w:tcPr>
            <w:tcW w:w="2576" w:type="pct"/>
            <w:gridSpan w:val="6"/>
            <w:vAlign w:val="center"/>
          </w:tcPr>
          <w:p w14:paraId="1D82A954" w14:textId="77777777" w:rsidR="00AF444C" w:rsidRPr="003F5D50" w:rsidRDefault="00AF444C" w:rsidP="009B78CF">
            <w:pPr>
              <w:pStyle w:val="a3"/>
              <w:spacing w:before="13"/>
              <w:ind w:left="0"/>
              <w:jc w:val="center"/>
              <w:rPr>
                <w:rFonts w:ascii="Times New Roman" w:hAnsi="Times New Roman" w:cs="Times New Roman"/>
                <w:color w:val="000000" w:themeColor="text1"/>
                <w:lang w:eastAsia="zh-TW"/>
              </w:rPr>
            </w:pPr>
            <w:r w:rsidRPr="003F5D50">
              <w:rPr>
                <w:rFonts w:cs="標楷體"/>
                <w:color w:val="000000" w:themeColor="text1"/>
                <w:spacing w:val="-1"/>
                <w:sz w:val="21"/>
                <w:szCs w:val="21"/>
                <w:lang w:eastAsia="zh-TW"/>
              </w:rPr>
              <w:t>年度計畫經費（千元）</w:t>
            </w:r>
          </w:p>
        </w:tc>
        <w:tc>
          <w:tcPr>
            <w:tcW w:w="638" w:type="pct"/>
            <w:vMerge w:val="restart"/>
            <w:vAlign w:val="center"/>
          </w:tcPr>
          <w:p w14:paraId="38A6AE9E" w14:textId="77777777" w:rsidR="00AF444C" w:rsidRPr="003F5D50" w:rsidRDefault="00AF444C" w:rsidP="00342540">
            <w:pPr>
              <w:pStyle w:val="a3"/>
              <w:spacing w:before="13"/>
              <w:ind w:left="0"/>
              <w:jc w:val="center"/>
              <w:rPr>
                <w:rFonts w:cs="標楷體"/>
                <w:color w:val="000000" w:themeColor="text1"/>
                <w:sz w:val="21"/>
                <w:szCs w:val="21"/>
              </w:rPr>
            </w:pPr>
            <w:r w:rsidRPr="003F5D50">
              <w:rPr>
                <w:rFonts w:cs="標楷體"/>
                <w:color w:val="000000" w:themeColor="text1"/>
                <w:sz w:val="21"/>
                <w:szCs w:val="21"/>
              </w:rPr>
              <w:t>計畫人年數</w:t>
            </w:r>
          </w:p>
        </w:tc>
      </w:tr>
      <w:tr w:rsidR="003F5D50" w:rsidRPr="003F5D50" w14:paraId="0C8C455C" w14:textId="77777777" w:rsidTr="00AF444C">
        <w:tc>
          <w:tcPr>
            <w:tcW w:w="441" w:type="pct"/>
            <w:vMerge/>
            <w:vAlign w:val="center"/>
          </w:tcPr>
          <w:p w14:paraId="3E0766DA" w14:textId="77777777" w:rsidR="00AF444C" w:rsidRPr="003F5D50" w:rsidRDefault="00AF444C" w:rsidP="009B78CF">
            <w:pPr>
              <w:pStyle w:val="a3"/>
              <w:spacing w:before="13"/>
              <w:ind w:left="0"/>
              <w:jc w:val="center"/>
              <w:rPr>
                <w:rFonts w:ascii="Times New Roman" w:hAnsi="Times New Roman" w:cs="Times New Roman"/>
                <w:color w:val="000000" w:themeColor="text1"/>
                <w:lang w:eastAsia="zh-TW"/>
              </w:rPr>
            </w:pPr>
          </w:p>
        </w:tc>
        <w:tc>
          <w:tcPr>
            <w:tcW w:w="456" w:type="pct"/>
            <w:vMerge/>
            <w:vAlign w:val="center"/>
          </w:tcPr>
          <w:p w14:paraId="3D01858C" w14:textId="77777777" w:rsidR="00AF444C" w:rsidRPr="003F5D50" w:rsidRDefault="00AF444C" w:rsidP="009B78CF">
            <w:pPr>
              <w:pStyle w:val="a3"/>
              <w:spacing w:before="13"/>
              <w:ind w:left="0"/>
              <w:jc w:val="center"/>
              <w:rPr>
                <w:rFonts w:ascii="Times New Roman" w:hAnsi="Times New Roman" w:cs="Times New Roman"/>
                <w:color w:val="000000" w:themeColor="text1"/>
                <w:lang w:eastAsia="zh-TW"/>
              </w:rPr>
            </w:pPr>
          </w:p>
        </w:tc>
        <w:tc>
          <w:tcPr>
            <w:tcW w:w="392" w:type="pct"/>
            <w:vMerge/>
            <w:vAlign w:val="center"/>
          </w:tcPr>
          <w:p w14:paraId="7E6D2937" w14:textId="77777777" w:rsidR="00AF444C" w:rsidRPr="003F5D50" w:rsidRDefault="00AF444C" w:rsidP="009B78CF">
            <w:pPr>
              <w:pStyle w:val="a3"/>
              <w:spacing w:before="13"/>
              <w:ind w:left="0"/>
              <w:jc w:val="center"/>
              <w:rPr>
                <w:rFonts w:ascii="Times New Roman" w:hAnsi="Times New Roman" w:cs="Times New Roman"/>
                <w:color w:val="000000" w:themeColor="text1"/>
                <w:lang w:eastAsia="zh-TW"/>
              </w:rPr>
            </w:pPr>
          </w:p>
        </w:tc>
        <w:tc>
          <w:tcPr>
            <w:tcW w:w="496" w:type="pct"/>
            <w:vMerge/>
            <w:vAlign w:val="center"/>
          </w:tcPr>
          <w:p w14:paraId="3CD32F9F" w14:textId="77777777" w:rsidR="00AF444C" w:rsidRPr="003F5D50" w:rsidRDefault="00AF444C" w:rsidP="009B78CF">
            <w:pPr>
              <w:pStyle w:val="a3"/>
              <w:spacing w:before="13"/>
              <w:ind w:left="0"/>
              <w:jc w:val="center"/>
              <w:rPr>
                <w:rFonts w:ascii="Times New Roman" w:hAnsi="Times New Roman" w:cs="Times New Roman"/>
                <w:color w:val="000000" w:themeColor="text1"/>
                <w:lang w:eastAsia="zh-TW"/>
              </w:rPr>
            </w:pPr>
          </w:p>
        </w:tc>
        <w:tc>
          <w:tcPr>
            <w:tcW w:w="883" w:type="pct"/>
            <w:gridSpan w:val="2"/>
            <w:vAlign w:val="center"/>
          </w:tcPr>
          <w:p w14:paraId="0CD6BE5B" w14:textId="77777777" w:rsidR="00AF444C" w:rsidRPr="003F5D50" w:rsidRDefault="00AF444C" w:rsidP="009B78CF">
            <w:pPr>
              <w:pStyle w:val="TableParagraph"/>
              <w:spacing w:line="247" w:lineRule="exact"/>
              <w:ind w:right="3"/>
              <w:jc w:val="center"/>
              <w:rPr>
                <w:rFonts w:ascii="Times New Roman" w:hAnsi="Times New Roman" w:cs="Times New Roman"/>
                <w:color w:val="000000" w:themeColor="text1"/>
                <w:lang w:eastAsia="zh-TW"/>
              </w:rPr>
            </w:pPr>
            <w:r w:rsidRPr="003F5D50">
              <w:rPr>
                <w:rFonts w:ascii="標楷體" w:eastAsia="標楷體" w:hAnsi="標楷體" w:cs="標楷體"/>
                <w:color w:val="000000" w:themeColor="text1"/>
                <w:sz w:val="21"/>
                <w:szCs w:val="21"/>
              </w:rPr>
              <w:t>民國</w:t>
            </w:r>
            <w:proofErr w:type="gramStart"/>
            <w:r w:rsidRPr="003F5D50">
              <w:rPr>
                <w:rFonts w:ascii="Times New Roman" w:eastAsia="Times New Roman" w:hAnsi="Times New Roman" w:cs="Times New Roman"/>
                <w:color w:val="000000" w:themeColor="text1"/>
                <w:sz w:val="21"/>
                <w:szCs w:val="21"/>
              </w:rPr>
              <w:t xml:space="preserve">105  </w:t>
            </w:r>
            <w:r w:rsidRPr="003F5D50">
              <w:rPr>
                <w:rFonts w:ascii="標楷體" w:eastAsia="標楷體" w:hAnsi="標楷體" w:cs="標楷體"/>
                <w:color w:val="000000" w:themeColor="text1"/>
                <w:position w:val="1"/>
                <w:sz w:val="21"/>
                <w:szCs w:val="21"/>
              </w:rPr>
              <w:t>年</w:t>
            </w:r>
            <w:proofErr w:type="gramEnd"/>
          </w:p>
        </w:tc>
        <w:tc>
          <w:tcPr>
            <w:tcW w:w="808" w:type="pct"/>
            <w:gridSpan w:val="2"/>
            <w:vAlign w:val="center"/>
          </w:tcPr>
          <w:p w14:paraId="25516980" w14:textId="77777777" w:rsidR="00AF444C" w:rsidRPr="003F5D50" w:rsidRDefault="00AF444C" w:rsidP="009B78CF">
            <w:pPr>
              <w:pStyle w:val="TableParagraph"/>
              <w:spacing w:line="247" w:lineRule="exact"/>
              <w:ind w:right="2"/>
              <w:jc w:val="center"/>
              <w:rPr>
                <w:rFonts w:ascii="Times New Roman" w:hAnsi="Times New Roman" w:cs="Times New Roman"/>
                <w:color w:val="000000" w:themeColor="text1"/>
                <w:lang w:eastAsia="zh-TW"/>
              </w:rPr>
            </w:pPr>
            <w:r w:rsidRPr="003F5D50">
              <w:rPr>
                <w:rFonts w:ascii="標楷體" w:eastAsia="標楷體" w:hAnsi="標楷體" w:cs="標楷體"/>
                <w:color w:val="000000" w:themeColor="text1"/>
                <w:sz w:val="21"/>
                <w:szCs w:val="21"/>
              </w:rPr>
              <w:t>民國</w:t>
            </w:r>
            <w:proofErr w:type="gramStart"/>
            <w:r w:rsidRPr="003F5D50">
              <w:rPr>
                <w:rFonts w:ascii="Times New Roman" w:eastAsia="Times New Roman" w:hAnsi="Times New Roman" w:cs="Times New Roman"/>
                <w:color w:val="000000" w:themeColor="text1"/>
                <w:sz w:val="21"/>
                <w:szCs w:val="21"/>
              </w:rPr>
              <w:t xml:space="preserve">106  </w:t>
            </w:r>
            <w:r w:rsidRPr="003F5D50">
              <w:rPr>
                <w:rFonts w:ascii="標楷體" w:eastAsia="標楷體" w:hAnsi="標楷體" w:cs="標楷體"/>
                <w:color w:val="000000" w:themeColor="text1"/>
                <w:position w:val="1"/>
                <w:sz w:val="21"/>
                <w:szCs w:val="21"/>
              </w:rPr>
              <w:t>年</w:t>
            </w:r>
            <w:proofErr w:type="gramEnd"/>
          </w:p>
        </w:tc>
        <w:tc>
          <w:tcPr>
            <w:tcW w:w="885" w:type="pct"/>
            <w:gridSpan w:val="2"/>
            <w:vAlign w:val="center"/>
          </w:tcPr>
          <w:p w14:paraId="3F490F12" w14:textId="77777777" w:rsidR="00AF444C" w:rsidRPr="003F5D50" w:rsidRDefault="00AF444C" w:rsidP="009B78CF">
            <w:pPr>
              <w:pStyle w:val="TableParagraph"/>
              <w:spacing w:line="247" w:lineRule="exact"/>
              <w:ind w:right="2"/>
              <w:jc w:val="center"/>
              <w:rPr>
                <w:rFonts w:ascii="Times New Roman" w:hAnsi="Times New Roman" w:cs="Times New Roman"/>
                <w:color w:val="000000" w:themeColor="text1"/>
                <w:lang w:eastAsia="zh-TW"/>
              </w:rPr>
            </w:pPr>
            <w:r w:rsidRPr="003F5D50">
              <w:rPr>
                <w:rFonts w:ascii="標楷體" w:eastAsia="標楷體" w:hAnsi="標楷體" w:cs="標楷體"/>
                <w:color w:val="000000" w:themeColor="text1"/>
                <w:sz w:val="21"/>
                <w:szCs w:val="21"/>
              </w:rPr>
              <w:t>民國</w:t>
            </w:r>
            <w:r w:rsidRPr="003F5D50">
              <w:rPr>
                <w:rFonts w:ascii="Times New Roman" w:eastAsia="Times New Roman" w:hAnsi="Times New Roman" w:cs="Times New Roman"/>
                <w:color w:val="000000" w:themeColor="text1"/>
                <w:sz w:val="21"/>
                <w:szCs w:val="21"/>
              </w:rPr>
              <w:t>10</w:t>
            </w:r>
            <w:r w:rsidRPr="003F5D50">
              <w:rPr>
                <w:rFonts w:ascii="Times New Roman" w:hAnsi="Times New Roman" w:cs="Times New Roman" w:hint="eastAsia"/>
                <w:color w:val="000000" w:themeColor="text1"/>
                <w:sz w:val="21"/>
                <w:szCs w:val="21"/>
                <w:lang w:eastAsia="zh-TW"/>
              </w:rPr>
              <w:t>7</w:t>
            </w:r>
            <w:r w:rsidRPr="003F5D50">
              <w:rPr>
                <w:rFonts w:ascii="Times New Roman" w:eastAsia="Times New Roman" w:hAnsi="Times New Roman" w:cs="Times New Roman"/>
                <w:color w:val="000000" w:themeColor="text1"/>
                <w:sz w:val="21"/>
                <w:szCs w:val="21"/>
              </w:rPr>
              <w:t xml:space="preserve"> </w:t>
            </w:r>
            <w:r w:rsidRPr="003F5D50">
              <w:rPr>
                <w:rFonts w:ascii="標楷體" w:eastAsia="標楷體" w:hAnsi="標楷體" w:cs="標楷體"/>
                <w:color w:val="000000" w:themeColor="text1"/>
                <w:position w:val="1"/>
                <w:sz w:val="21"/>
                <w:szCs w:val="21"/>
              </w:rPr>
              <w:t>年</w:t>
            </w:r>
          </w:p>
        </w:tc>
        <w:tc>
          <w:tcPr>
            <w:tcW w:w="638" w:type="pct"/>
            <w:vMerge/>
            <w:vAlign w:val="center"/>
          </w:tcPr>
          <w:p w14:paraId="70D3E886" w14:textId="77777777" w:rsidR="00AF444C" w:rsidRPr="003F5D50" w:rsidRDefault="00AF444C" w:rsidP="009B78CF">
            <w:pPr>
              <w:pStyle w:val="a3"/>
              <w:spacing w:before="13"/>
              <w:ind w:left="0"/>
              <w:jc w:val="center"/>
              <w:rPr>
                <w:rFonts w:ascii="Times New Roman" w:hAnsi="Times New Roman" w:cs="Times New Roman"/>
                <w:color w:val="000000" w:themeColor="text1"/>
                <w:lang w:eastAsia="zh-TW"/>
              </w:rPr>
            </w:pPr>
          </w:p>
        </w:tc>
      </w:tr>
      <w:tr w:rsidR="003F5D50" w:rsidRPr="003F5D50" w14:paraId="7EB5B0FE" w14:textId="77777777" w:rsidTr="00AF444C">
        <w:tc>
          <w:tcPr>
            <w:tcW w:w="441" w:type="pct"/>
            <w:vMerge/>
            <w:vAlign w:val="center"/>
          </w:tcPr>
          <w:p w14:paraId="7C4D8474" w14:textId="77777777" w:rsidR="00AF444C" w:rsidRPr="003F5D50" w:rsidRDefault="00AF444C" w:rsidP="009B78CF">
            <w:pPr>
              <w:pStyle w:val="a3"/>
              <w:spacing w:before="13"/>
              <w:ind w:left="0"/>
              <w:jc w:val="center"/>
              <w:rPr>
                <w:rFonts w:ascii="Times New Roman" w:hAnsi="Times New Roman" w:cs="Times New Roman"/>
                <w:color w:val="000000" w:themeColor="text1"/>
                <w:lang w:eastAsia="zh-TW"/>
              </w:rPr>
            </w:pPr>
          </w:p>
        </w:tc>
        <w:tc>
          <w:tcPr>
            <w:tcW w:w="456" w:type="pct"/>
            <w:vMerge/>
            <w:vAlign w:val="center"/>
          </w:tcPr>
          <w:p w14:paraId="44DF5286" w14:textId="77777777" w:rsidR="00AF444C" w:rsidRPr="003F5D50" w:rsidRDefault="00AF444C" w:rsidP="009B78CF">
            <w:pPr>
              <w:pStyle w:val="a3"/>
              <w:spacing w:before="13"/>
              <w:ind w:left="0"/>
              <w:jc w:val="center"/>
              <w:rPr>
                <w:rFonts w:ascii="Times New Roman" w:hAnsi="Times New Roman" w:cs="Times New Roman"/>
                <w:color w:val="000000" w:themeColor="text1"/>
                <w:lang w:eastAsia="zh-TW"/>
              </w:rPr>
            </w:pPr>
          </w:p>
        </w:tc>
        <w:tc>
          <w:tcPr>
            <w:tcW w:w="392" w:type="pct"/>
            <w:vMerge/>
            <w:vAlign w:val="center"/>
          </w:tcPr>
          <w:p w14:paraId="466DA63C" w14:textId="77777777" w:rsidR="00AF444C" w:rsidRPr="003F5D50" w:rsidRDefault="00AF444C" w:rsidP="009B78CF">
            <w:pPr>
              <w:pStyle w:val="a3"/>
              <w:spacing w:before="13"/>
              <w:ind w:left="0"/>
              <w:jc w:val="center"/>
              <w:rPr>
                <w:rFonts w:ascii="Times New Roman" w:hAnsi="Times New Roman" w:cs="Times New Roman"/>
                <w:color w:val="000000" w:themeColor="text1"/>
                <w:lang w:eastAsia="zh-TW"/>
              </w:rPr>
            </w:pPr>
          </w:p>
        </w:tc>
        <w:tc>
          <w:tcPr>
            <w:tcW w:w="496" w:type="pct"/>
            <w:vMerge/>
            <w:vAlign w:val="center"/>
          </w:tcPr>
          <w:p w14:paraId="778F378A" w14:textId="77777777" w:rsidR="00AF444C" w:rsidRPr="003F5D50" w:rsidRDefault="00AF444C" w:rsidP="009B78CF">
            <w:pPr>
              <w:pStyle w:val="a3"/>
              <w:spacing w:before="13"/>
              <w:ind w:left="0"/>
              <w:jc w:val="center"/>
              <w:rPr>
                <w:rFonts w:ascii="Times New Roman" w:hAnsi="Times New Roman" w:cs="Times New Roman"/>
                <w:color w:val="000000" w:themeColor="text1"/>
                <w:lang w:eastAsia="zh-TW"/>
              </w:rPr>
            </w:pPr>
          </w:p>
        </w:tc>
        <w:tc>
          <w:tcPr>
            <w:tcW w:w="441" w:type="pct"/>
            <w:vAlign w:val="center"/>
          </w:tcPr>
          <w:p w14:paraId="4C52B0FA" w14:textId="77777777" w:rsidR="00AF444C" w:rsidRPr="003F5D50" w:rsidRDefault="00AF444C" w:rsidP="00BA7232">
            <w:pPr>
              <w:pStyle w:val="a3"/>
              <w:spacing w:before="13"/>
              <w:ind w:left="0"/>
              <w:jc w:val="center"/>
              <w:rPr>
                <w:rFonts w:cs="標楷體"/>
                <w:color w:val="000000" w:themeColor="text1"/>
                <w:spacing w:val="1"/>
                <w:sz w:val="16"/>
                <w:szCs w:val="16"/>
                <w:lang w:eastAsia="zh-TW"/>
              </w:rPr>
            </w:pPr>
            <w:r w:rsidRPr="003F5D50">
              <w:rPr>
                <w:rFonts w:cs="標楷體"/>
                <w:color w:val="000000" w:themeColor="text1"/>
                <w:spacing w:val="1"/>
                <w:sz w:val="16"/>
                <w:szCs w:val="16"/>
              </w:rPr>
              <w:t>政府</w:t>
            </w:r>
          </w:p>
          <w:p w14:paraId="1B5C4CCD" w14:textId="77777777" w:rsidR="00AF444C" w:rsidRPr="003F5D50" w:rsidRDefault="00AF444C" w:rsidP="009B78CF">
            <w:pPr>
              <w:pStyle w:val="a3"/>
              <w:spacing w:before="13"/>
              <w:ind w:left="0"/>
              <w:jc w:val="center"/>
              <w:rPr>
                <w:rFonts w:cs="標楷體"/>
                <w:color w:val="000000" w:themeColor="text1"/>
                <w:spacing w:val="1"/>
                <w:sz w:val="16"/>
                <w:szCs w:val="16"/>
              </w:rPr>
            </w:pPr>
            <w:r w:rsidRPr="003F5D50">
              <w:rPr>
                <w:rFonts w:cs="標楷體"/>
                <w:color w:val="000000" w:themeColor="text1"/>
                <w:spacing w:val="1"/>
                <w:sz w:val="16"/>
                <w:szCs w:val="16"/>
              </w:rPr>
              <w:t>補助款</w:t>
            </w:r>
          </w:p>
        </w:tc>
        <w:tc>
          <w:tcPr>
            <w:tcW w:w="442" w:type="pct"/>
            <w:vAlign w:val="center"/>
          </w:tcPr>
          <w:p w14:paraId="3EFB101E" w14:textId="77777777" w:rsidR="00AF444C" w:rsidRPr="003F5D50" w:rsidRDefault="00AF444C" w:rsidP="00BA7232">
            <w:pPr>
              <w:pStyle w:val="a3"/>
              <w:spacing w:before="13"/>
              <w:ind w:left="0"/>
              <w:jc w:val="center"/>
              <w:rPr>
                <w:rFonts w:cs="標楷體"/>
                <w:color w:val="000000" w:themeColor="text1"/>
                <w:spacing w:val="1"/>
                <w:sz w:val="16"/>
                <w:szCs w:val="16"/>
                <w:lang w:eastAsia="zh-TW"/>
              </w:rPr>
            </w:pPr>
            <w:r w:rsidRPr="003F5D50">
              <w:rPr>
                <w:rFonts w:cs="標楷體"/>
                <w:color w:val="000000" w:themeColor="text1"/>
                <w:spacing w:val="1"/>
                <w:sz w:val="16"/>
                <w:szCs w:val="16"/>
              </w:rPr>
              <w:t>計畫</w:t>
            </w:r>
          </w:p>
          <w:p w14:paraId="40A618DA" w14:textId="77777777" w:rsidR="00AF444C" w:rsidRPr="003F5D50" w:rsidRDefault="00AF444C" w:rsidP="009B78CF">
            <w:pPr>
              <w:pStyle w:val="a3"/>
              <w:spacing w:before="13"/>
              <w:ind w:left="0"/>
              <w:jc w:val="center"/>
              <w:rPr>
                <w:rFonts w:cs="標楷體"/>
                <w:color w:val="000000" w:themeColor="text1"/>
                <w:spacing w:val="1"/>
                <w:sz w:val="16"/>
                <w:szCs w:val="16"/>
              </w:rPr>
            </w:pPr>
            <w:r w:rsidRPr="003F5D50">
              <w:rPr>
                <w:rFonts w:cs="標楷體"/>
                <w:color w:val="000000" w:themeColor="text1"/>
                <w:spacing w:val="1"/>
                <w:sz w:val="16"/>
                <w:szCs w:val="16"/>
              </w:rPr>
              <w:t>總經費</w:t>
            </w:r>
          </w:p>
        </w:tc>
        <w:tc>
          <w:tcPr>
            <w:tcW w:w="441" w:type="pct"/>
            <w:vAlign w:val="center"/>
          </w:tcPr>
          <w:p w14:paraId="3F1447C0" w14:textId="77777777" w:rsidR="00AF444C" w:rsidRPr="003F5D50" w:rsidRDefault="00AF444C" w:rsidP="00BA7232">
            <w:pPr>
              <w:pStyle w:val="a3"/>
              <w:spacing w:before="13"/>
              <w:ind w:left="0"/>
              <w:jc w:val="center"/>
              <w:rPr>
                <w:rFonts w:cs="標楷體"/>
                <w:color w:val="000000" w:themeColor="text1"/>
                <w:spacing w:val="1"/>
                <w:sz w:val="16"/>
                <w:szCs w:val="16"/>
                <w:lang w:eastAsia="zh-TW"/>
              </w:rPr>
            </w:pPr>
            <w:r w:rsidRPr="003F5D50">
              <w:rPr>
                <w:rFonts w:cs="標楷體"/>
                <w:color w:val="000000" w:themeColor="text1"/>
                <w:spacing w:val="1"/>
                <w:sz w:val="16"/>
                <w:szCs w:val="16"/>
              </w:rPr>
              <w:t>政府</w:t>
            </w:r>
          </w:p>
          <w:p w14:paraId="08116174" w14:textId="77777777" w:rsidR="00AF444C" w:rsidRPr="003F5D50" w:rsidRDefault="00AF444C" w:rsidP="009B78CF">
            <w:pPr>
              <w:pStyle w:val="a3"/>
              <w:spacing w:before="13"/>
              <w:ind w:left="0"/>
              <w:jc w:val="center"/>
              <w:rPr>
                <w:rFonts w:cs="標楷體"/>
                <w:color w:val="000000" w:themeColor="text1"/>
                <w:spacing w:val="1"/>
                <w:sz w:val="16"/>
                <w:szCs w:val="16"/>
              </w:rPr>
            </w:pPr>
            <w:r w:rsidRPr="003F5D50">
              <w:rPr>
                <w:rFonts w:cs="標楷體"/>
                <w:color w:val="000000" w:themeColor="text1"/>
                <w:spacing w:val="1"/>
                <w:sz w:val="16"/>
                <w:szCs w:val="16"/>
              </w:rPr>
              <w:t>補助款</w:t>
            </w:r>
          </w:p>
        </w:tc>
        <w:tc>
          <w:tcPr>
            <w:tcW w:w="367" w:type="pct"/>
            <w:vAlign w:val="center"/>
          </w:tcPr>
          <w:p w14:paraId="1DD4444F" w14:textId="77777777" w:rsidR="00AF444C" w:rsidRPr="003F5D50" w:rsidRDefault="00AF444C" w:rsidP="00BA7232">
            <w:pPr>
              <w:pStyle w:val="a3"/>
              <w:spacing w:before="13"/>
              <w:ind w:left="0"/>
              <w:jc w:val="center"/>
              <w:rPr>
                <w:rFonts w:cs="標楷體"/>
                <w:color w:val="000000" w:themeColor="text1"/>
                <w:spacing w:val="1"/>
                <w:sz w:val="16"/>
                <w:szCs w:val="16"/>
                <w:lang w:eastAsia="zh-TW"/>
              </w:rPr>
            </w:pPr>
            <w:r w:rsidRPr="003F5D50">
              <w:rPr>
                <w:rFonts w:cs="標楷體"/>
                <w:color w:val="000000" w:themeColor="text1"/>
                <w:spacing w:val="1"/>
                <w:sz w:val="16"/>
                <w:szCs w:val="16"/>
              </w:rPr>
              <w:t>計畫</w:t>
            </w:r>
          </w:p>
          <w:p w14:paraId="734D41C5" w14:textId="77777777" w:rsidR="00AF444C" w:rsidRPr="003F5D50" w:rsidRDefault="00AF444C" w:rsidP="009B78CF">
            <w:pPr>
              <w:pStyle w:val="a3"/>
              <w:spacing w:before="13"/>
              <w:ind w:left="0"/>
              <w:jc w:val="center"/>
              <w:rPr>
                <w:rFonts w:cs="標楷體"/>
                <w:color w:val="000000" w:themeColor="text1"/>
                <w:spacing w:val="1"/>
                <w:sz w:val="16"/>
                <w:szCs w:val="16"/>
              </w:rPr>
            </w:pPr>
            <w:r w:rsidRPr="003F5D50">
              <w:rPr>
                <w:rFonts w:cs="標楷體"/>
                <w:color w:val="000000" w:themeColor="text1"/>
                <w:spacing w:val="1"/>
                <w:sz w:val="16"/>
                <w:szCs w:val="16"/>
              </w:rPr>
              <w:t>總經費</w:t>
            </w:r>
          </w:p>
        </w:tc>
        <w:tc>
          <w:tcPr>
            <w:tcW w:w="441" w:type="pct"/>
            <w:vAlign w:val="center"/>
          </w:tcPr>
          <w:p w14:paraId="75E10FCF" w14:textId="77777777" w:rsidR="00AF444C" w:rsidRPr="003F5D50" w:rsidRDefault="00AF444C" w:rsidP="00BA7232">
            <w:pPr>
              <w:pStyle w:val="a3"/>
              <w:spacing w:before="13"/>
              <w:ind w:left="0"/>
              <w:jc w:val="center"/>
              <w:rPr>
                <w:rFonts w:cs="標楷體"/>
                <w:color w:val="000000" w:themeColor="text1"/>
                <w:spacing w:val="1"/>
                <w:sz w:val="16"/>
                <w:szCs w:val="16"/>
                <w:lang w:eastAsia="zh-TW"/>
              </w:rPr>
            </w:pPr>
            <w:r w:rsidRPr="003F5D50">
              <w:rPr>
                <w:rFonts w:cs="標楷體"/>
                <w:color w:val="000000" w:themeColor="text1"/>
                <w:spacing w:val="1"/>
                <w:sz w:val="16"/>
                <w:szCs w:val="16"/>
              </w:rPr>
              <w:t>政府</w:t>
            </w:r>
          </w:p>
          <w:p w14:paraId="5628721B" w14:textId="77777777" w:rsidR="00AF444C" w:rsidRPr="003F5D50" w:rsidRDefault="00AF444C" w:rsidP="009B78CF">
            <w:pPr>
              <w:pStyle w:val="a3"/>
              <w:spacing w:before="13"/>
              <w:ind w:left="0"/>
              <w:jc w:val="center"/>
              <w:rPr>
                <w:rFonts w:cs="標楷體"/>
                <w:color w:val="000000" w:themeColor="text1"/>
                <w:spacing w:val="1"/>
                <w:sz w:val="16"/>
                <w:szCs w:val="16"/>
              </w:rPr>
            </w:pPr>
            <w:r w:rsidRPr="003F5D50">
              <w:rPr>
                <w:rFonts w:cs="標楷體"/>
                <w:color w:val="000000" w:themeColor="text1"/>
                <w:spacing w:val="1"/>
                <w:sz w:val="16"/>
                <w:szCs w:val="16"/>
              </w:rPr>
              <w:t>補助款</w:t>
            </w:r>
          </w:p>
        </w:tc>
        <w:tc>
          <w:tcPr>
            <w:tcW w:w="444" w:type="pct"/>
            <w:vAlign w:val="center"/>
          </w:tcPr>
          <w:p w14:paraId="68AE6407" w14:textId="77777777" w:rsidR="00AF444C" w:rsidRPr="003F5D50" w:rsidRDefault="00AF444C" w:rsidP="00BA7232">
            <w:pPr>
              <w:pStyle w:val="a3"/>
              <w:spacing w:before="13"/>
              <w:ind w:left="0"/>
              <w:jc w:val="center"/>
              <w:rPr>
                <w:rFonts w:cs="標楷體"/>
                <w:color w:val="000000" w:themeColor="text1"/>
                <w:spacing w:val="1"/>
                <w:sz w:val="16"/>
                <w:szCs w:val="16"/>
                <w:lang w:eastAsia="zh-TW"/>
              </w:rPr>
            </w:pPr>
            <w:r w:rsidRPr="003F5D50">
              <w:rPr>
                <w:rFonts w:cs="標楷體"/>
                <w:color w:val="000000" w:themeColor="text1"/>
                <w:spacing w:val="1"/>
                <w:sz w:val="16"/>
                <w:szCs w:val="16"/>
              </w:rPr>
              <w:t>計畫</w:t>
            </w:r>
          </w:p>
          <w:p w14:paraId="054041CE" w14:textId="77777777" w:rsidR="00AF444C" w:rsidRPr="003F5D50" w:rsidRDefault="00AF444C" w:rsidP="009B78CF">
            <w:pPr>
              <w:pStyle w:val="a3"/>
              <w:spacing w:before="13"/>
              <w:ind w:left="0"/>
              <w:jc w:val="center"/>
              <w:rPr>
                <w:rFonts w:cs="標楷體"/>
                <w:color w:val="000000" w:themeColor="text1"/>
                <w:spacing w:val="1"/>
                <w:sz w:val="16"/>
                <w:szCs w:val="16"/>
              </w:rPr>
            </w:pPr>
            <w:r w:rsidRPr="003F5D50">
              <w:rPr>
                <w:rFonts w:cs="標楷體"/>
                <w:color w:val="000000" w:themeColor="text1"/>
                <w:spacing w:val="1"/>
                <w:sz w:val="16"/>
                <w:szCs w:val="16"/>
              </w:rPr>
              <w:t>總經費</w:t>
            </w:r>
          </w:p>
        </w:tc>
        <w:tc>
          <w:tcPr>
            <w:tcW w:w="638" w:type="pct"/>
            <w:vMerge/>
            <w:vAlign w:val="center"/>
          </w:tcPr>
          <w:p w14:paraId="0D292679" w14:textId="77777777" w:rsidR="00AF444C" w:rsidRPr="003F5D50" w:rsidRDefault="00AF444C" w:rsidP="009B78CF">
            <w:pPr>
              <w:pStyle w:val="a3"/>
              <w:spacing w:before="13"/>
              <w:ind w:left="0"/>
              <w:jc w:val="center"/>
              <w:rPr>
                <w:rFonts w:ascii="Times New Roman" w:hAnsi="Times New Roman" w:cs="Times New Roman"/>
                <w:color w:val="000000" w:themeColor="text1"/>
                <w:lang w:eastAsia="zh-TW"/>
              </w:rPr>
            </w:pPr>
          </w:p>
        </w:tc>
      </w:tr>
      <w:tr w:rsidR="003F5D50" w:rsidRPr="003F5D50" w14:paraId="5C06BF9C" w14:textId="77777777" w:rsidTr="00AF444C">
        <w:tc>
          <w:tcPr>
            <w:tcW w:w="441" w:type="pct"/>
            <w:vAlign w:val="center"/>
          </w:tcPr>
          <w:p w14:paraId="1B53F397"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456" w:type="pct"/>
            <w:vAlign w:val="center"/>
          </w:tcPr>
          <w:p w14:paraId="7EB4B04F" w14:textId="77777777" w:rsidR="00E458A7" w:rsidRPr="003F5D50" w:rsidRDefault="00D7426E" w:rsidP="00E3611F">
            <w:pPr>
              <w:pStyle w:val="a3"/>
              <w:spacing w:before="13"/>
              <w:ind w:left="0"/>
              <w:rPr>
                <w:rFonts w:ascii="Times New Roman" w:hAnsi="Times New Roman" w:cs="Times New Roman"/>
                <w:color w:val="000000" w:themeColor="text1"/>
                <w:sz w:val="20"/>
                <w:szCs w:val="20"/>
                <w:lang w:eastAsia="zh-TW"/>
              </w:rPr>
            </w:pPr>
            <w:r w:rsidRPr="003F5D50">
              <w:rPr>
                <w:rFonts w:ascii="Times New Roman" w:hAnsi="Times New Roman" w:cs="Times New Roman" w:hint="eastAsia"/>
                <w:color w:val="000000" w:themeColor="text1"/>
                <w:sz w:val="20"/>
                <w:szCs w:val="20"/>
                <w:lang w:eastAsia="zh-TW"/>
              </w:rPr>
              <w:t>□補助</w:t>
            </w:r>
          </w:p>
          <w:p w14:paraId="74DCB956" w14:textId="77777777" w:rsidR="00D7426E" w:rsidRPr="003F5D50" w:rsidRDefault="00D7426E" w:rsidP="00E3611F">
            <w:pPr>
              <w:pStyle w:val="a3"/>
              <w:spacing w:before="13"/>
              <w:ind w:left="0"/>
              <w:rPr>
                <w:rFonts w:ascii="Times New Roman" w:hAnsi="Times New Roman" w:cs="Times New Roman"/>
                <w:color w:val="000000" w:themeColor="text1"/>
                <w:sz w:val="20"/>
                <w:szCs w:val="20"/>
                <w:lang w:eastAsia="zh-TW"/>
              </w:rPr>
            </w:pPr>
            <w:r w:rsidRPr="003F5D50">
              <w:rPr>
                <w:rFonts w:ascii="Times New Roman" w:hAnsi="Times New Roman" w:cs="Times New Roman" w:hint="eastAsia"/>
                <w:color w:val="000000" w:themeColor="text1"/>
                <w:sz w:val="20"/>
                <w:szCs w:val="20"/>
                <w:lang w:eastAsia="zh-TW"/>
              </w:rPr>
              <w:t>□輔導</w:t>
            </w:r>
          </w:p>
          <w:p w14:paraId="52BF1526" w14:textId="77777777" w:rsidR="00D7426E" w:rsidRPr="003F5D50" w:rsidRDefault="00D7426E" w:rsidP="00E3611F">
            <w:pPr>
              <w:pStyle w:val="a3"/>
              <w:spacing w:before="13"/>
              <w:ind w:left="0"/>
              <w:rPr>
                <w:rFonts w:ascii="Times New Roman" w:hAnsi="Times New Roman" w:cs="Times New Roman"/>
                <w:color w:val="000000" w:themeColor="text1"/>
                <w:sz w:val="20"/>
                <w:szCs w:val="20"/>
                <w:lang w:eastAsia="zh-TW"/>
              </w:rPr>
            </w:pPr>
            <w:r w:rsidRPr="003F5D50">
              <w:rPr>
                <w:rFonts w:ascii="Times New Roman" w:hAnsi="Times New Roman" w:cs="Times New Roman" w:hint="eastAsia"/>
                <w:color w:val="000000" w:themeColor="text1"/>
                <w:sz w:val="20"/>
                <w:szCs w:val="20"/>
                <w:lang w:eastAsia="zh-TW"/>
              </w:rPr>
              <w:t>□競賽</w:t>
            </w:r>
          </w:p>
          <w:p w14:paraId="079B24DB" w14:textId="77777777" w:rsidR="00D7426E" w:rsidRPr="003F5D50" w:rsidRDefault="00D7426E" w:rsidP="00E3611F">
            <w:pPr>
              <w:pStyle w:val="a3"/>
              <w:spacing w:before="13"/>
              <w:ind w:left="0"/>
              <w:rPr>
                <w:rFonts w:ascii="Times New Roman" w:hAnsi="Times New Roman" w:cs="Times New Roman"/>
                <w:color w:val="000000" w:themeColor="text1"/>
                <w:sz w:val="20"/>
                <w:szCs w:val="20"/>
                <w:lang w:eastAsia="zh-TW"/>
              </w:rPr>
            </w:pPr>
            <w:r w:rsidRPr="003F5D50">
              <w:rPr>
                <w:rFonts w:ascii="Times New Roman" w:hAnsi="Times New Roman" w:cs="Times New Roman" w:hint="eastAsia"/>
                <w:color w:val="000000" w:themeColor="text1"/>
                <w:sz w:val="20"/>
                <w:szCs w:val="20"/>
                <w:lang w:eastAsia="zh-TW"/>
              </w:rPr>
              <w:t>□</w:t>
            </w:r>
            <w:r w:rsidRPr="003F5D50">
              <w:rPr>
                <w:rFonts w:ascii="Times New Roman" w:hAnsi="Times New Roman" w:cs="Times New Roman"/>
                <w:color w:val="000000" w:themeColor="text1"/>
                <w:sz w:val="20"/>
                <w:szCs w:val="20"/>
                <w:lang w:eastAsia="zh-TW"/>
              </w:rPr>
              <w:t xml:space="preserve">         </w:t>
            </w:r>
          </w:p>
        </w:tc>
        <w:tc>
          <w:tcPr>
            <w:tcW w:w="392" w:type="pct"/>
            <w:vAlign w:val="center"/>
          </w:tcPr>
          <w:p w14:paraId="65E19510"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496" w:type="pct"/>
            <w:vAlign w:val="center"/>
          </w:tcPr>
          <w:p w14:paraId="1A2066CC"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441" w:type="pct"/>
            <w:vAlign w:val="center"/>
          </w:tcPr>
          <w:p w14:paraId="68146DBC"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442" w:type="pct"/>
            <w:vAlign w:val="center"/>
          </w:tcPr>
          <w:p w14:paraId="72C2A607"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441" w:type="pct"/>
            <w:vAlign w:val="center"/>
          </w:tcPr>
          <w:p w14:paraId="3068477D"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367" w:type="pct"/>
            <w:vAlign w:val="center"/>
          </w:tcPr>
          <w:p w14:paraId="2B8B6472"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441" w:type="pct"/>
            <w:vAlign w:val="center"/>
          </w:tcPr>
          <w:p w14:paraId="1D9941AF"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444" w:type="pct"/>
            <w:vAlign w:val="center"/>
          </w:tcPr>
          <w:p w14:paraId="1B798901"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638" w:type="pct"/>
            <w:vAlign w:val="center"/>
          </w:tcPr>
          <w:p w14:paraId="2089A835"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r>
      <w:tr w:rsidR="00327E2F" w:rsidRPr="003F5D50" w14:paraId="77B3242B" w14:textId="77777777" w:rsidTr="00AF444C">
        <w:tc>
          <w:tcPr>
            <w:tcW w:w="441" w:type="pct"/>
            <w:vAlign w:val="center"/>
          </w:tcPr>
          <w:p w14:paraId="09F1B305"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456" w:type="pct"/>
            <w:vAlign w:val="center"/>
          </w:tcPr>
          <w:p w14:paraId="186D7726"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392" w:type="pct"/>
            <w:vAlign w:val="center"/>
          </w:tcPr>
          <w:p w14:paraId="3A80A65A"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496" w:type="pct"/>
            <w:vAlign w:val="center"/>
          </w:tcPr>
          <w:p w14:paraId="747A915A"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441" w:type="pct"/>
            <w:vAlign w:val="center"/>
          </w:tcPr>
          <w:p w14:paraId="1D270E8D"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442" w:type="pct"/>
            <w:vAlign w:val="center"/>
          </w:tcPr>
          <w:p w14:paraId="7E65FD94"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441" w:type="pct"/>
            <w:vAlign w:val="center"/>
          </w:tcPr>
          <w:p w14:paraId="29BE061C"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367" w:type="pct"/>
            <w:vAlign w:val="center"/>
          </w:tcPr>
          <w:p w14:paraId="79FD3703"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441" w:type="pct"/>
            <w:vAlign w:val="center"/>
          </w:tcPr>
          <w:p w14:paraId="02345BF0"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444" w:type="pct"/>
            <w:vAlign w:val="center"/>
          </w:tcPr>
          <w:p w14:paraId="2DB7C4C1"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c>
          <w:tcPr>
            <w:tcW w:w="638" w:type="pct"/>
            <w:vAlign w:val="center"/>
          </w:tcPr>
          <w:p w14:paraId="7E03ED4A" w14:textId="77777777" w:rsidR="00E458A7" w:rsidRPr="003F5D50" w:rsidRDefault="00E458A7" w:rsidP="009B78CF">
            <w:pPr>
              <w:pStyle w:val="a3"/>
              <w:spacing w:before="13"/>
              <w:ind w:left="0"/>
              <w:jc w:val="center"/>
              <w:rPr>
                <w:rFonts w:ascii="Times New Roman" w:hAnsi="Times New Roman" w:cs="Times New Roman"/>
                <w:color w:val="000000" w:themeColor="text1"/>
                <w:lang w:eastAsia="zh-TW"/>
              </w:rPr>
            </w:pPr>
          </w:p>
        </w:tc>
      </w:tr>
    </w:tbl>
    <w:p w14:paraId="2E7F823A" w14:textId="77777777" w:rsidR="00A94B1E" w:rsidRPr="003F5D50" w:rsidRDefault="00A94B1E">
      <w:pPr>
        <w:pStyle w:val="a3"/>
        <w:spacing w:before="13"/>
        <w:ind w:left="919"/>
        <w:rPr>
          <w:rFonts w:ascii="Times New Roman" w:hAnsi="Times New Roman" w:cs="Times New Roman"/>
          <w:color w:val="000000" w:themeColor="text1"/>
          <w:spacing w:val="1"/>
          <w:lang w:eastAsia="zh-TW"/>
        </w:rPr>
      </w:pPr>
    </w:p>
    <w:p w14:paraId="6CB3C79B" w14:textId="77777777" w:rsidR="00085F35" w:rsidRPr="003F5D50" w:rsidRDefault="001040B8" w:rsidP="00E458A7">
      <w:pPr>
        <w:pStyle w:val="a3"/>
        <w:tabs>
          <w:tab w:val="left" w:pos="9630"/>
        </w:tabs>
        <w:adjustRightInd w:val="0"/>
        <w:spacing w:before="62"/>
        <w:ind w:leftChars="387" w:left="1301" w:hangingChars="160" w:hanging="450"/>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1"/>
          <w:lang w:eastAsia="zh-TW"/>
        </w:rPr>
        <w:t>(</w:t>
      </w:r>
      <w:r w:rsidR="00487E8D" w:rsidRPr="003F5D50">
        <w:rPr>
          <w:rFonts w:ascii="Times New Roman" w:hAnsi="Times New Roman" w:cs="Times New Roman"/>
          <w:color w:val="000000" w:themeColor="text1"/>
          <w:spacing w:val="1"/>
          <w:lang w:eastAsia="zh-TW"/>
        </w:rPr>
        <w:t>二</w:t>
      </w:r>
      <w:r w:rsidRPr="003F5D50">
        <w:rPr>
          <w:rFonts w:ascii="Times New Roman" w:hAnsi="Times New Roman" w:cs="Times New Roman"/>
          <w:color w:val="000000" w:themeColor="text1"/>
          <w:spacing w:val="1"/>
          <w:lang w:eastAsia="zh-TW"/>
        </w:rPr>
        <w:t>)</w:t>
      </w:r>
      <w:r w:rsidRPr="003F5D50">
        <w:rPr>
          <w:rFonts w:ascii="Times New Roman" w:hAnsi="Times New Roman" w:cs="Times New Roman"/>
          <w:color w:val="000000" w:themeColor="text1"/>
          <w:spacing w:val="1"/>
          <w:lang w:eastAsia="zh-TW"/>
        </w:rPr>
        <w:t>本次申請</w:t>
      </w:r>
      <w:r w:rsidR="007307B4" w:rsidRPr="003F5D50">
        <w:rPr>
          <w:rFonts w:ascii="Times New Roman" w:hAnsi="Times New Roman" w:cs="Times New Roman"/>
          <w:color w:val="000000" w:themeColor="text1"/>
          <w:spacing w:val="1"/>
          <w:lang w:eastAsia="zh-TW"/>
        </w:rPr>
        <w:t>輔導案</w:t>
      </w:r>
      <w:r w:rsidRPr="003F5D50">
        <w:rPr>
          <w:rFonts w:ascii="Times New Roman" w:hAnsi="Times New Roman" w:cs="Times New Roman"/>
          <w:color w:val="000000" w:themeColor="text1"/>
          <w:spacing w:val="1"/>
          <w:lang w:eastAsia="zh-TW"/>
        </w:rPr>
        <w:t>內容與</w:t>
      </w:r>
      <w:r w:rsidR="00E458A7" w:rsidRPr="003F5D50">
        <w:rPr>
          <w:rFonts w:ascii="Times New Roman" w:hAnsi="Times New Roman" w:cs="Times New Roman" w:hint="eastAsia"/>
          <w:color w:val="000000" w:themeColor="text1"/>
          <w:lang w:eastAsia="zh-TW"/>
        </w:rPr>
        <w:t>105</w:t>
      </w:r>
      <w:r w:rsidR="00E458A7" w:rsidRPr="003F5D50">
        <w:rPr>
          <w:rFonts w:ascii="Times New Roman" w:hAnsi="Times New Roman" w:cs="Times New Roman" w:hint="eastAsia"/>
          <w:color w:val="000000" w:themeColor="text1"/>
          <w:lang w:eastAsia="zh-TW"/>
        </w:rPr>
        <w:t>年至</w:t>
      </w:r>
      <w:proofErr w:type="gramStart"/>
      <w:r w:rsidR="00E458A7" w:rsidRPr="003F5D50">
        <w:rPr>
          <w:rFonts w:ascii="Times New Roman" w:hAnsi="Times New Roman" w:cs="Times New Roman" w:hint="eastAsia"/>
          <w:color w:val="000000" w:themeColor="text1"/>
          <w:lang w:eastAsia="zh-TW"/>
        </w:rPr>
        <w:t>107</w:t>
      </w:r>
      <w:r w:rsidR="00E458A7" w:rsidRPr="003F5D50">
        <w:rPr>
          <w:rFonts w:ascii="Times New Roman" w:hAnsi="Times New Roman" w:cs="Times New Roman" w:hint="eastAsia"/>
          <w:color w:val="000000" w:themeColor="text1"/>
          <w:lang w:eastAsia="zh-TW"/>
        </w:rPr>
        <w:t>年</w:t>
      </w:r>
      <w:r w:rsidR="00342540" w:rsidRPr="003F5D50">
        <w:rPr>
          <w:rFonts w:ascii="Times New Roman" w:hAnsi="Times New Roman" w:cs="Times New Roman" w:hint="eastAsia"/>
          <w:color w:val="000000" w:themeColor="text1"/>
          <w:lang w:eastAsia="zh-TW"/>
        </w:rPr>
        <w:t>5</w:t>
      </w:r>
      <w:r w:rsidR="00E458A7" w:rsidRPr="003F5D50">
        <w:rPr>
          <w:rFonts w:ascii="Times New Roman" w:hAnsi="Times New Roman" w:cs="Times New Roman" w:hint="eastAsia"/>
          <w:color w:val="000000" w:themeColor="text1"/>
          <w:lang w:eastAsia="zh-TW"/>
        </w:rPr>
        <w:t>月</w:t>
      </w:r>
      <w:r w:rsidRPr="003F5D50">
        <w:rPr>
          <w:rFonts w:ascii="Times New Roman" w:hAnsi="Times New Roman" w:cs="Times New Roman"/>
          <w:color w:val="000000" w:themeColor="text1"/>
          <w:spacing w:val="1"/>
          <w:lang w:eastAsia="zh-TW"/>
        </w:rPr>
        <w:t>間所申請</w:t>
      </w:r>
      <w:proofErr w:type="gramEnd"/>
      <w:r w:rsidRPr="003F5D50">
        <w:rPr>
          <w:rFonts w:ascii="Times New Roman" w:hAnsi="Times New Roman" w:cs="Times New Roman"/>
          <w:color w:val="000000" w:themeColor="text1"/>
          <w:spacing w:val="1"/>
          <w:lang w:eastAsia="zh-TW"/>
        </w:rPr>
        <w:t>政府計畫之差異：</w:t>
      </w:r>
    </w:p>
    <w:p w14:paraId="47FD6BA9" w14:textId="77777777" w:rsidR="00085F35" w:rsidRPr="003F5D50" w:rsidRDefault="00085F35">
      <w:pPr>
        <w:spacing w:before="8"/>
        <w:rPr>
          <w:rFonts w:ascii="Times New Roman" w:eastAsia="標楷體" w:hAnsi="Times New Roman" w:cs="Times New Roman"/>
          <w:color w:val="000000" w:themeColor="text1"/>
          <w:sz w:val="2"/>
          <w:szCs w:val="2"/>
          <w:lang w:eastAsia="zh-TW"/>
        </w:rPr>
      </w:pPr>
    </w:p>
    <w:tbl>
      <w:tblPr>
        <w:tblStyle w:val="TableNormal"/>
        <w:tblW w:w="5000" w:type="pct"/>
        <w:tblLook w:val="01E0" w:firstRow="1" w:lastRow="1" w:firstColumn="1" w:lastColumn="1" w:noHBand="0" w:noVBand="0"/>
      </w:tblPr>
      <w:tblGrid>
        <w:gridCol w:w="1621"/>
        <w:gridCol w:w="1809"/>
        <w:gridCol w:w="1812"/>
        <w:gridCol w:w="2181"/>
        <w:gridCol w:w="2177"/>
      </w:tblGrid>
      <w:tr w:rsidR="003F5D50" w:rsidRPr="003F5D50" w14:paraId="22F41291" w14:textId="77777777" w:rsidTr="009B78CF">
        <w:trPr>
          <w:trHeight w:hRule="exact" w:val="480"/>
        </w:trPr>
        <w:tc>
          <w:tcPr>
            <w:tcW w:w="844" w:type="pct"/>
            <w:tcBorders>
              <w:top w:val="single" w:sz="12" w:space="0" w:color="000000"/>
              <w:left w:val="single" w:sz="12" w:space="0" w:color="000000"/>
              <w:bottom w:val="single" w:sz="5" w:space="0" w:color="000000"/>
              <w:right w:val="single" w:sz="5" w:space="0" w:color="000000"/>
            </w:tcBorders>
          </w:tcPr>
          <w:p w14:paraId="60181107" w14:textId="77777777" w:rsidR="00085F35" w:rsidRPr="003F5D50" w:rsidRDefault="00E458A7">
            <w:pPr>
              <w:rPr>
                <w:rFonts w:ascii="Times New Roman" w:eastAsia="標楷體" w:hAnsi="Times New Roman" w:cs="Times New Roman"/>
                <w:color w:val="000000" w:themeColor="text1"/>
                <w:lang w:eastAsia="zh-TW"/>
              </w:rPr>
            </w:pPr>
            <w:r w:rsidRPr="003F5D50">
              <w:rPr>
                <w:rFonts w:ascii="Times New Roman" w:hAnsi="Times New Roman" w:cs="Times New Roman"/>
                <w:noProof/>
                <w:color w:val="000000" w:themeColor="text1"/>
                <w:lang w:eastAsia="zh-TW"/>
              </w:rPr>
              <mc:AlternateContent>
                <mc:Choice Requires="wpg">
                  <w:drawing>
                    <wp:anchor distT="0" distB="0" distL="114300" distR="114300" simplePos="0" relativeHeight="503212448" behindDoc="1" locked="0" layoutInCell="1" allowOverlap="1" wp14:anchorId="5230DA46" wp14:editId="37327EA1">
                      <wp:simplePos x="0" y="0"/>
                      <wp:positionH relativeFrom="page">
                        <wp:posOffset>-6430</wp:posOffset>
                      </wp:positionH>
                      <wp:positionV relativeFrom="paragraph">
                        <wp:posOffset>13134</wp:posOffset>
                      </wp:positionV>
                      <wp:extent cx="1018572" cy="260430"/>
                      <wp:effectExtent l="0" t="0" r="10160" b="25400"/>
                      <wp:wrapNone/>
                      <wp:docPr id="18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572" cy="260430"/>
                                <a:chOff x="1028" y="497"/>
                                <a:chExt cx="1729" cy="462"/>
                              </a:xfrm>
                            </wpg:grpSpPr>
                            <wps:wsp>
                              <wps:cNvPr id="189" name="Freeform 169"/>
                              <wps:cNvSpPr>
                                <a:spLocks/>
                              </wps:cNvSpPr>
                              <wps:spPr bwMode="auto">
                                <a:xfrm>
                                  <a:off x="1028" y="497"/>
                                  <a:ext cx="1729" cy="462"/>
                                </a:xfrm>
                                <a:custGeom>
                                  <a:avLst/>
                                  <a:gdLst>
                                    <a:gd name="T0" fmla="+- 0 1028 1028"/>
                                    <a:gd name="T1" fmla="*/ T0 w 1729"/>
                                    <a:gd name="T2" fmla="+- 0 497 497"/>
                                    <a:gd name="T3" fmla="*/ 497 h 462"/>
                                    <a:gd name="T4" fmla="+- 0 2756 1028"/>
                                    <a:gd name="T5" fmla="*/ T4 w 1729"/>
                                    <a:gd name="T6" fmla="+- 0 959 497"/>
                                    <a:gd name="T7" fmla="*/ 959 h 462"/>
                                  </a:gdLst>
                                  <a:ahLst/>
                                  <a:cxnLst>
                                    <a:cxn ang="0">
                                      <a:pos x="T1" y="T3"/>
                                    </a:cxn>
                                    <a:cxn ang="0">
                                      <a:pos x="T5" y="T7"/>
                                    </a:cxn>
                                  </a:cxnLst>
                                  <a:rect l="0" t="0" r="r" b="b"/>
                                  <a:pathLst>
                                    <a:path w="1729" h="462">
                                      <a:moveTo>
                                        <a:pt x="0" y="0"/>
                                      </a:moveTo>
                                      <a:lnTo>
                                        <a:pt x="1728" y="46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C1B73" id="Group 168" o:spid="_x0000_s1026" style="position:absolute;margin-left:-.5pt;margin-top:1.05pt;width:80.2pt;height:20.5pt;z-index:-104032;mso-position-horizontal-relative:page" coordorigin="1028,497" coordsize="172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">
                      <v:shape id="Freeform 169" o:spid="_x0000_s1027" style="position:absolute;left:1028;top:497;width:1729;height:462;visibility:visible;mso-wrap-style:square;v-text-anchor:top" coordsize="172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" path="m,l1728,462e" filled="f" strokeweight=".48pt">
                        <v:path arrowok="t" o:connecttype="custom" o:connectlocs="0,497;1728,959" o:connectangles="0,0"/>
                      </v:shape>
                      <w10:wrap anchorx="page"/>
                    </v:group>
                  </w:pict>
                </mc:Fallback>
              </mc:AlternateContent>
            </w:r>
          </w:p>
        </w:tc>
        <w:tc>
          <w:tcPr>
            <w:tcW w:w="942" w:type="pct"/>
            <w:tcBorders>
              <w:top w:val="single" w:sz="12" w:space="0" w:color="000000"/>
              <w:left w:val="single" w:sz="5" w:space="0" w:color="000000"/>
              <w:bottom w:val="single" w:sz="5" w:space="0" w:color="000000"/>
              <w:right w:val="nil"/>
            </w:tcBorders>
          </w:tcPr>
          <w:p w14:paraId="16522332" w14:textId="77777777" w:rsidR="00085F35" w:rsidRPr="003F5D50" w:rsidRDefault="001040B8">
            <w:pPr>
              <w:pStyle w:val="TableParagraph"/>
              <w:spacing w:before="59"/>
              <w:ind w:right="119"/>
              <w:jc w:val="right"/>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前</w:t>
            </w:r>
          </w:p>
        </w:tc>
        <w:tc>
          <w:tcPr>
            <w:tcW w:w="944" w:type="pct"/>
            <w:tcBorders>
              <w:top w:val="single" w:sz="12" w:space="0" w:color="000000"/>
              <w:left w:val="nil"/>
              <w:bottom w:val="single" w:sz="5" w:space="0" w:color="000000"/>
              <w:right w:val="single" w:sz="5" w:space="0" w:color="000000"/>
            </w:tcBorders>
          </w:tcPr>
          <w:p w14:paraId="681CECFC" w14:textId="77777777" w:rsidR="00085F35" w:rsidRPr="003F5D50" w:rsidRDefault="001040B8">
            <w:pPr>
              <w:pStyle w:val="TableParagraph"/>
              <w:spacing w:before="59"/>
              <w:ind w:left="119"/>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次</w:t>
            </w:r>
          </w:p>
        </w:tc>
        <w:tc>
          <w:tcPr>
            <w:tcW w:w="1136" w:type="pct"/>
            <w:tcBorders>
              <w:top w:val="single" w:sz="12" w:space="0" w:color="000000"/>
              <w:left w:val="single" w:sz="5" w:space="0" w:color="000000"/>
              <w:bottom w:val="single" w:sz="5" w:space="0" w:color="000000"/>
              <w:right w:val="nil"/>
            </w:tcBorders>
          </w:tcPr>
          <w:p w14:paraId="38BC65C0" w14:textId="77777777" w:rsidR="00085F35" w:rsidRPr="003F5D50" w:rsidRDefault="001040B8">
            <w:pPr>
              <w:pStyle w:val="TableParagraph"/>
              <w:spacing w:before="59"/>
              <w:ind w:right="119"/>
              <w:jc w:val="right"/>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本</w:t>
            </w:r>
          </w:p>
        </w:tc>
        <w:tc>
          <w:tcPr>
            <w:tcW w:w="1134" w:type="pct"/>
            <w:tcBorders>
              <w:top w:val="single" w:sz="12" w:space="0" w:color="000000"/>
              <w:left w:val="nil"/>
              <w:bottom w:val="single" w:sz="5" w:space="0" w:color="000000"/>
              <w:right w:val="single" w:sz="12" w:space="0" w:color="000000"/>
            </w:tcBorders>
          </w:tcPr>
          <w:p w14:paraId="2E98474D" w14:textId="77777777" w:rsidR="00085F35" w:rsidRPr="003F5D50" w:rsidRDefault="001040B8">
            <w:pPr>
              <w:pStyle w:val="TableParagraph"/>
              <w:spacing w:before="59"/>
              <w:ind w:left="119"/>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次</w:t>
            </w:r>
          </w:p>
        </w:tc>
      </w:tr>
      <w:tr w:rsidR="003F5D50" w:rsidRPr="003F5D50" w14:paraId="67A70C66" w14:textId="77777777" w:rsidTr="009B78CF">
        <w:trPr>
          <w:trHeight w:hRule="exact" w:val="571"/>
        </w:trPr>
        <w:tc>
          <w:tcPr>
            <w:tcW w:w="844" w:type="pct"/>
            <w:tcBorders>
              <w:top w:val="single" w:sz="5" w:space="0" w:color="000000"/>
              <w:left w:val="single" w:sz="12" w:space="0" w:color="000000"/>
              <w:bottom w:val="single" w:sz="5" w:space="0" w:color="000000"/>
              <w:right w:val="single" w:sz="5" w:space="0" w:color="000000"/>
            </w:tcBorders>
            <w:vAlign w:val="center"/>
          </w:tcPr>
          <w:p w14:paraId="087903FE" w14:textId="77777777" w:rsidR="00085F35" w:rsidRPr="003F5D50" w:rsidRDefault="001040B8" w:rsidP="009B78CF">
            <w:pPr>
              <w:pStyle w:val="TableParagraph"/>
              <w:spacing w:before="107"/>
              <w:ind w:left="597"/>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名稱</w:t>
            </w:r>
          </w:p>
        </w:tc>
        <w:tc>
          <w:tcPr>
            <w:tcW w:w="1885" w:type="pct"/>
            <w:gridSpan w:val="2"/>
            <w:tcBorders>
              <w:top w:val="single" w:sz="5" w:space="0" w:color="000000"/>
              <w:left w:val="single" w:sz="5" w:space="0" w:color="000000"/>
              <w:bottom w:val="single" w:sz="5" w:space="0" w:color="000000"/>
              <w:right w:val="single" w:sz="5" w:space="0" w:color="000000"/>
            </w:tcBorders>
            <w:vAlign w:val="center"/>
          </w:tcPr>
          <w:p w14:paraId="259AED69" w14:textId="77777777" w:rsidR="00085F35" w:rsidRPr="003F5D50" w:rsidRDefault="00085F35" w:rsidP="009B78CF">
            <w:pPr>
              <w:jc w:val="both"/>
              <w:rPr>
                <w:rFonts w:ascii="Times New Roman" w:eastAsia="標楷體" w:hAnsi="Times New Roman" w:cs="Times New Roman"/>
                <w:color w:val="000000" w:themeColor="text1"/>
              </w:rPr>
            </w:pPr>
          </w:p>
        </w:tc>
        <w:tc>
          <w:tcPr>
            <w:tcW w:w="2270" w:type="pct"/>
            <w:gridSpan w:val="2"/>
            <w:tcBorders>
              <w:top w:val="single" w:sz="5" w:space="0" w:color="000000"/>
              <w:left w:val="single" w:sz="5" w:space="0" w:color="000000"/>
              <w:bottom w:val="single" w:sz="5" w:space="0" w:color="000000"/>
              <w:right w:val="single" w:sz="12" w:space="0" w:color="000000"/>
            </w:tcBorders>
            <w:vAlign w:val="center"/>
          </w:tcPr>
          <w:p w14:paraId="43928938" w14:textId="77777777" w:rsidR="00085F35" w:rsidRPr="003F5D50" w:rsidRDefault="00085F35" w:rsidP="009B78CF">
            <w:pPr>
              <w:jc w:val="both"/>
              <w:rPr>
                <w:rFonts w:ascii="Times New Roman" w:eastAsia="標楷體" w:hAnsi="Times New Roman" w:cs="Times New Roman"/>
                <w:color w:val="000000" w:themeColor="text1"/>
              </w:rPr>
            </w:pPr>
          </w:p>
        </w:tc>
      </w:tr>
      <w:tr w:rsidR="003F5D50" w:rsidRPr="003F5D50" w14:paraId="069D4B76" w14:textId="77777777" w:rsidTr="009B78CF">
        <w:trPr>
          <w:trHeight w:hRule="exact" w:val="1229"/>
        </w:trPr>
        <w:tc>
          <w:tcPr>
            <w:tcW w:w="844" w:type="pct"/>
            <w:tcBorders>
              <w:top w:val="single" w:sz="5" w:space="0" w:color="000000"/>
              <w:left w:val="single" w:sz="12" w:space="0" w:color="000000"/>
              <w:bottom w:val="single" w:sz="12" w:space="0" w:color="000000"/>
              <w:right w:val="single" w:sz="5" w:space="0" w:color="000000"/>
            </w:tcBorders>
            <w:vAlign w:val="center"/>
          </w:tcPr>
          <w:p w14:paraId="0E9383D8" w14:textId="77777777" w:rsidR="00085F35" w:rsidRPr="003F5D50" w:rsidRDefault="001040B8" w:rsidP="009B78CF">
            <w:pPr>
              <w:pStyle w:val="TableParagraph"/>
              <w:ind w:left="597"/>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內容</w:t>
            </w:r>
          </w:p>
        </w:tc>
        <w:tc>
          <w:tcPr>
            <w:tcW w:w="1885" w:type="pct"/>
            <w:gridSpan w:val="2"/>
            <w:tcBorders>
              <w:top w:val="single" w:sz="5" w:space="0" w:color="000000"/>
              <w:left w:val="single" w:sz="5" w:space="0" w:color="000000"/>
              <w:bottom w:val="single" w:sz="12" w:space="0" w:color="000000"/>
              <w:right w:val="single" w:sz="5" w:space="0" w:color="000000"/>
            </w:tcBorders>
            <w:vAlign w:val="center"/>
          </w:tcPr>
          <w:p w14:paraId="4C35A054" w14:textId="77777777" w:rsidR="00085F35" w:rsidRPr="003F5D50" w:rsidRDefault="00085F35" w:rsidP="009B78CF">
            <w:pPr>
              <w:jc w:val="both"/>
              <w:rPr>
                <w:rFonts w:ascii="Times New Roman" w:eastAsia="標楷體" w:hAnsi="Times New Roman" w:cs="Times New Roman"/>
                <w:color w:val="000000" w:themeColor="text1"/>
              </w:rPr>
            </w:pPr>
          </w:p>
        </w:tc>
        <w:tc>
          <w:tcPr>
            <w:tcW w:w="2270" w:type="pct"/>
            <w:gridSpan w:val="2"/>
            <w:tcBorders>
              <w:top w:val="single" w:sz="5" w:space="0" w:color="000000"/>
              <w:left w:val="single" w:sz="5" w:space="0" w:color="000000"/>
              <w:bottom w:val="single" w:sz="12" w:space="0" w:color="000000"/>
              <w:right w:val="single" w:sz="12" w:space="0" w:color="000000"/>
            </w:tcBorders>
            <w:vAlign w:val="center"/>
          </w:tcPr>
          <w:p w14:paraId="40548C75" w14:textId="77777777" w:rsidR="00085F35" w:rsidRPr="003F5D50" w:rsidRDefault="00085F35" w:rsidP="009B78CF">
            <w:pPr>
              <w:jc w:val="both"/>
              <w:rPr>
                <w:rFonts w:ascii="Times New Roman" w:eastAsia="標楷體" w:hAnsi="Times New Roman" w:cs="Times New Roman"/>
                <w:color w:val="000000" w:themeColor="text1"/>
              </w:rPr>
            </w:pPr>
          </w:p>
        </w:tc>
      </w:tr>
    </w:tbl>
    <w:p w14:paraId="5B649102" w14:textId="77777777" w:rsidR="00E458A7" w:rsidRPr="003F5D50" w:rsidRDefault="001040B8"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r w:rsidRPr="003F5D50">
        <w:rPr>
          <w:rFonts w:ascii="Times New Roman" w:eastAsia="標楷體" w:hAnsi="Times New Roman" w:cs="Times New Roman"/>
          <w:color w:val="000000" w:themeColor="text1"/>
          <w:spacing w:val="-2"/>
          <w:sz w:val="20"/>
          <w:szCs w:val="20"/>
          <w:lang w:eastAsia="zh-TW"/>
        </w:rPr>
        <w:t></w:t>
      </w:r>
      <w:proofErr w:type="gramStart"/>
      <w:r w:rsidRPr="003F5D50">
        <w:rPr>
          <w:rFonts w:ascii="Times New Roman" w:eastAsia="標楷體" w:hAnsi="Times New Roman" w:cs="Times New Roman"/>
          <w:color w:val="000000" w:themeColor="text1"/>
          <w:spacing w:val="-2"/>
          <w:sz w:val="20"/>
          <w:szCs w:val="20"/>
          <w:lang w:eastAsia="zh-TW"/>
        </w:rPr>
        <w:t>註</w:t>
      </w:r>
      <w:proofErr w:type="gramEnd"/>
      <w:r w:rsidRPr="003F5D50">
        <w:rPr>
          <w:rFonts w:ascii="Times New Roman" w:eastAsia="標楷體" w:hAnsi="Times New Roman" w:cs="Times New Roman"/>
          <w:color w:val="000000" w:themeColor="text1"/>
          <w:spacing w:val="-2"/>
          <w:sz w:val="20"/>
          <w:szCs w:val="20"/>
          <w:lang w:eastAsia="zh-TW"/>
        </w:rPr>
        <w:t>：</w:t>
      </w:r>
      <w:r w:rsidRPr="003F5D50">
        <w:rPr>
          <w:rFonts w:ascii="Times New Roman" w:eastAsia="標楷體" w:hAnsi="Times New Roman" w:cs="Times New Roman"/>
          <w:color w:val="000000" w:themeColor="text1"/>
          <w:spacing w:val="-2"/>
          <w:sz w:val="20"/>
          <w:szCs w:val="20"/>
          <w:lang w:eastAsia="zh-TW"/>
        </w:rPr>
        <w:t>1.</w:t>
      </w:r>
      <w:r w:rsidRPr="003F5D50">
        <w:rPr>
          <w:rFonts w:ascii="Times New Roman" w:eastAsia="標楷體" w:hAnsi="Times New Roman" w:cs="Times New Roman"/>
          <w:color w:val="000000" w:themeColor="text1"/>
          <w:spacing w:val="-2"/>
          <w:sz w:val="20"/>
          <w:szCs w:val="20"/>
          <w:lang w:eastAsia="zh-TW"/>
        </w:rPr>
        <w:t>「內容」</w:t>
      </w:r>
      <w:proofErr w:type="gramStart"/>
      <w:r w:rsidRPr="003F5D50">
        <w:rPr>
          <w:rFonts w:ascii="Times New Roman" w:eastAsia="標楷體" w:hAnsi="Times New Roman" w:cs="Times New Roman"/>
          <w:color w:val="000000" w:themeColor="text1"/>
          <w:spacing w:val="-2"/>
          <w:sz w:val="20"/>
          <w:szCs w:val="20"/>
          <w:lang w:eastAsia="zh-TW"/>
        </w:rPr>
        <w:t>欄請註明</w:t>
      </w:r>
      <w:proofErr w:type="gramEnd"/>
      <w:r w:rsidR="004A2507" w:rsidRPr="003F5D50">
        <w:rPr>
          <w:rFonts w:ascii="Times New Roman" w:eastAsia="標楷體" w:hAnsi="Times New Roman" w:cs="Times New Roman"/>
          <w:color w:val="000000" w:themeColor="text1"/>
          <w:spacing w:val="-2"/>
          <w:sz w:val="20"/>
          <w:szCs w:val="20"/>
          <w:lang w:eastAsia="zh-TW"/>
        </w:rPr>
        <w:t>規劃書</w:t>
      </w:r>
      <w:r w:rsidRPr="003F5D50">
        <w:rPr>
          <w:rFonts w:ascii="Times New Roman" w:eastAsia="標楷體" w:hAnsi="Times New Roman" w:cs="Times New Roman"/>
          <w:color w:val="000000" w:themeColor="text1"/>
          <w:spacing w:val="-2"/>
          <w:sz w:val="20"/>
          <w:szCs w:val="20"/>
          <w:lang w:eastAsia="zh-TW"/>
        </w:rPr>
        <w:t>章節。</w:t>
      </w:r>
    </w:p>
    <w:p w14:paraId="3C1BDAD6" w14:textId="77777777" w:rsidR="00E458A7"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r w:rsidRPr="003F5D50">
        <w:rPr>
          <w:rFonts w:ascii="Times New Roman" w:eastAsia="標楷體" w:hAnsi="Times New Roman" w:cs="Times New Roman" w:hint="eastAsia"/>
          <w:color w:val="000000" w:themeColor="text1"/>
          <w:spacing w:val="-2"/>
          <w:sz w:val="20"/>
          <w:szCs w:val="20"/>
          <w:lang w:eastAsia="zh-TW"/>
        </w:rPr>
        <w:t xml:space="preserve">            </w:t>
      </w:r>
      <w:r w:rsidR="001040B8" w:rsidRPr="003F5D50">
        <w:rPr>
          <w:rFonts w:ascii="Times New Roman" w:eastAsia="標楷體" w:hAnsi="Times New Roman" w:cs="Times New Roman"/>
          <w:color w:val="000000" w:themeColor="text1"/>
          <w:spacing w:val="-2"/>
          <w:sz w:val="20"/>
          <w:szCs w:val="20"/>
          <w:lang w:eastAsia="zh-TW"/>
        </w:rPr>
        <w:t>2.</w:t>
      </w:r>
      <w:r w:rsidR="001040B8" w:rsidRPr="003F5D50">
        <w:rPr>
          <w:rFonts w:ascii="Times New Roman" w:eastAsia="標楷體" w:hAnsi="Times New Roman" w:cs="Times New Roman"/>
          <w:color w:val="000000" w:themeColor="text1"/>
          <w:spacing w:val="-2"/>
          <w:sz w:val="20"/>
          <w:szCs w:val="20"/>
          <w:lang w:eastAsia="zh-TW"/>
        </w:rPr>
        <w:t>若技術項目不同，請概述本次及上次申請之技術內容，若相似，請說明</w:t>
      </w:r>
      <w:r w:rsidR="004A2507" w:rsidRPr="003F5D50">
        <w:rPr>
          <w:rFonts w:ascii="Times New Roman" w:eastAsia="標楷體" w:hAnsi="Times New Roman" w:cs="Times New Roman"/>
          <w:color w:val="000000" w:themeColor="text1"/>
          <w:spacing w:val="-2"/>
          <w:sz w:val="20"/>
          <w:szCs w:val="20"/>
          <w:lang w:eastAsia="zh-TW"/>
        </w:rPr>
        <w:t>規劃書</w:t>
      </w:r>
      <w:r w:rsidR="001040B8" w:rsidRPr="003F5D50">
        <w:rPr>
          <w:rFonts w:ascii="Times New Roman" w:eastAsia="標楷體" w:hAnsi="Times New Roman" w:cs="Times New Roman"/>
          <w:color w:val="000000" w:themeColor="text1"/>
          <w:spacing w:val="-2"/>
          <w:sz w:val="20"/>
          <w:szCs w:val="20"/>
          <w:lang w:eastAsia="zh-TW"/>
        </w:rPr>
        <w:t>之主要差異。</w:t>
      </w:r>
    </w:p>
    <w:p w14:paraId="13A706CE" w14:textId="77777777" w:rsidR="00085F35"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r w:rsidRPr="003F5D50">
        <w:rPr>
          <w:rFonts w:ascii="Times New Roman" w:eastAsia="標楷體" w:hAnsi="Times New Roman" w:cs="Times New Roman" w:hint="eastAsia"/>
          <w:color w:val="000000" w:themeColor="text1"/>
          <w:spacing w:val="-2"/>
          <w:sz w:val="20"/>
          <w:szCs w:val="20"/>
          <w:lang w:eastAsia="zh-TW"/>
        </w:rPr>
        <w:t xml:space="preserve">            </w:t>
      </w:r>
      <w:r w:rsidR="009B78CF" w:rsidRPr="003F5D50">
        <w:rPr>
          <w:rFonts w:ascii="Times New Roman" w:eastAsia="標楷體" w:hAnsi="Times New Roman" w:cs="Times New Roman" w:hint="eastAsia"/>
          <w:color w:val="000000" w:themeColor="text1"/>
          <w:spacing w:val="-2"/>
          <w:sz w:val="20"/>
          <w:szCs w:val="20"/>
          <w:lang w:eastAsia="zh-TW"/>
        </w:rPr>
        <w:t>3.</w:t>
      </w:r>
      <w:r w:rsidR="009B78CF" w:rsidRPr="003F5D50">
        <w:rPr>
          <w:rFonts w:hint="eastAsia"/>
          <w:color w:val="000000" w:themeColor="text1"/>
          <w:lang w:eastAsia="zh-TW"/>
        </w:rPr>
        <w:t xml:space="preserve"> </w:t>
      </w:r>
      <w:r w:rsidR="009B78CF" w:rsidRPr="003F5D50">
        <w:rPr>
          <w:rFonts w:ascii="Times New Roman" w:eastAsia="標楷體" w:hAnsi="Times New Roman" w:cs="Times New Roman" w:hint="eastAsia"/>
          <w:color w:val="000000" w:themeColor="text1"/>
          <w:spacing w:val="-2"/>
          <w:sz w:val="20"/>
          <w:szCs w:val="20"/>
          <w:lang w:eastAsia="zh-TW"/>
        </w:rPr>
        <w:t>近三</w:t>
      </w:r>
      <w:proofErr w:type="gramStart"/>
      <w:r w:rsidR="009B78CF" w:rsidRPr="003F5D50">
        <w:rPr>
          <w:rFonts w:ascii="Times New Roman" w:eastAsia="標楷體" w:hAnsi="Times New Roman" w:cs="Times New Roman" w:hint="eastAsia"/>
          <w:color w:val="000000" w:themeColor="text1"/>
          <w:spacing w:val="-2"/>
          <w:sz w:val="20"/>
          <w:szCs w:val="20"/>
          <w:lang w:eastAsia="zh-TW"/>
        </w:rPr>
        <w:t>年度</w:t>
      </w:r>
      <w:r w:rsidR="00044B92" w:rsidRPr="003F5D50">
        <w:rPr>
          <w:rFonts w:ascii="Times New Roman" w:eastAsia="標楷體" w:hAnsi="Times New Roman" w:cs="Times New Roman" w:hint="eastAsia"/>
          <w:color w:val="000000" w:themeColor="text1"/>
          <w:spacing w:val="-2"/>
          <w:sz w:val="20"/>
          <w:szCs w:val="20"/>
          <w:lang w:eastAsia="zh-TW"/>
        </w:rPr>
        <w:t>欲</w:t>
      </w:r>
      <w:r w:rsidR="00CD3E73" w:rsidRPr="003F5D50">
        <w:rPr>
          <w:rFonts w:ascii="Times New Roman" w:eastAsia="標楷體" w:hAnsi="Times New Roman" w:cs="Times New Roman" w:hint="eastAsia"/>
          <w:color w:val="000000" w:themeColor="text1"/>
          <w:spacing w:val="-2"/>
          <w:sz w:val="20"/>
          <w:szCs w:val="20"/>
          <w:lang w:eastAsia="zh-TW"/>
        </w:rPr>
        <w:t>受輔導</w:t>
      </w:r>
      <w:proofErr w:type="gramEnd"/>
      <w:r w:rsidR="00CD3E73" w:rsidRPr="003F5D50">
        <w:rPr>
          <w:rFonts w:ascii="Times New Roman" w:eastAsia="標楷體" w:hAnsi="Times New Roman" w:cs="Times New Roman" w:hint="eastAsia"/>
          <w:color w:val="000000" w:themeColor="text1"/>
          <w:spacing w:val="-2"/>
          <w:sz w:val="20"/>
          <w:szCs w:val="20"/>
          <w:lang w:eastAsia="zh-TW"/>
        </w:rPr>
        <w:t>店址</w:t>
      </w:r>
      <w:r w:rsidR="00044B92" w:rsidRPr="003F5D50">
        <w:rPr>
          <w:rFonts w:ascii="Times New Roman" w:eastAsia="標楷體" w:hAnsi="Times New Roman" w:cs="Times New Roman" w:hint="eastAsia"/>
          <w:color w:val="000000" w:themeColor="text1"/>
          <w:spacing w:val="-2"/>
          <w:sz w:val="20"/>
          <w:szCs w:val="20"/>
          <w:lang w:eastAsia="zh-TW"/>
        </w:rPr>
        <w:t>及</w:t>
      </w:r>
      <w:r w:rsidR="00BB282E" w:rsidRPr="003F5D50">
        <w:rPr>
          <w:rFonts w:ascii="Times New Roman" w:eastAsia="標楷體" w:hAnsi="Times New Roman" w:cs="Times New Roman" w:hint="eastAsia"/>
          <w:color w:val="000000" w:themeColor="text1"/>
          <w:spacing w:val="-2"/>
          <w:sz w:val="20"/>
          <w:szCs w:val="20"/>
          <w:lang w:eastAsia="zh-TW"/>
        </w:rPr>
        <w:t>其技術項目</w:t>
      </w:r>
      <w:r w:rsidR="009B78CF" w:rsidRPr="003F5D50">
        <w:rPr>
          <w:rFonts w:ascii="Times New Roman" w:eastAsia="標楷體" w:hAnsi="Times New Roman" w:cs="Times New Roman" w:hint="eastAsia"/>
          <w:color w:val="000000" w:themeColor="text1"/>
          <w:spacing w:val="-2"/>
          <w:sz w:val="20"/>
          <w:szCs w:val="20"/>
          <w:lang w:eastAsia="zh-TW"/>
        </w:rPr>
        <w:t>曾參與政府其他類似輔導、補助、委託（含承包）或合作計畫，得撤銷申請資格</w:t>
      </w:r>
      <w:r w:rsidRPr="003F5D50">
        <w:rPr>
          <w:rFonts w:ascii="Times New Roman" w:eastAsia="標楷體" w:hAnsi="Times New Roman" w:cs="Times New Roman"/>
          <w:color w:val="000000" w:themeColor="text1"/>
          <w:spacing w:val="-2"/>
          <w:sz w:val="20"/>
          <w:szCs w:val="20"/>
          <w:lang w:eastAsia="zh-TW"/>
        </w:rPr>
        <w:t>。</w:t>
      </w:r>
    </w:p>
    <w:p w14:paraId="09BCD61F" w14:textId="77777777" w:rsidR="00E458A7"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14:paraId="2C6F091A" w14:textId="77777777" w:rsidR="00E458A7"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14:paraId="3ABCF9DF" w14:textId="77777777" w:rsidR="00E458A7"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14:paraId="7ECAA82A" w14:textId="77777777" w:rsidR="00E458A7"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14:paraId="3FA25063" w14:textId="77777777" w:rsidR="00E458A7"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14:paraId="50F2CCFE" w14:textId="77777777" w:rsidR="00E458A7"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14:paraId="0DAEFCC0" w14:textId="77777777" w:rsidR="00E458A7"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14:paraId="0D230860" w14:textId="77777777" w:rsidR="00E458A7"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14:paraId="14050E50" w14:textId="77777777" w:rsidR="00E458A7"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14:paraId="2102D8D3" w14:textId="77777777" w:rsidR="00E458A7"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14:paraId="0544CE41" w14:textId="77777777" w:rsidR="00E458A7"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14:paraId="3BA93E8C" w14:textId="77777777" w:rsidR="00E458A7"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14:paraId="66D15DC5" w14:textId="77777777" w:rsidR="00E458A7" w:rsidRPr="003F5D5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14:paraId="378E83F3" w14:textId="77DE796C" w:rsidR="00E458A7" w:rsidRPr="003F5D50" w:rsidRDefault="00E458A7" w:rsidP="00CD7007">
      <w:pPr>
        <w:spacing w:line="239" w:lineRule="auto"/>
        <w:ind w:right="-9"/>
        <w:rPr>
          <w:rFonts w:ascii="Times New Roman" w:eastAsia="標楷體" w:hAnsi="Times New Roman" w:cs="Times New Roman"/>
          <w:color w:val="000000" w:themeColor="text1"/>
          <w:spacing w:val="-2"/>
          <w:sz w:val="20"/>
          <w:szCs w:val="20"/>
          <w:lang w:eastAsia="zh-TW"/>
        </w:rPr>
      </w:pPr>
    </w:p>
    <w:p w14:paraId="7168DD36" w14:textId="77777777" w:rsidR="00085F35" w:rsidRPr="003F5D50" w:rsidRDefault="001040B8" w:rsidP="002716A3">
      <w:pPr>
        <w:pStyle w:val="a3"/>
        <w:rPr>
          <w:rFonts w:ascii="Times New Roman" w:hAnsi="Times New Roman" w:cs="Times New Roman"/>
          <w:b/>
          <w:bCs/>
          <w:color w:val="000000" w:themeColor="text1"/>
          <w:sz w:val="32"/>
          <w:lang w:eastAsia="zh-TW"/>
        </w:rPr>
      </w:pPr>
      <w:r w:rsidRPr="003F5D50">
        <w:rPr>
          <w:rFonts w:ascii="Times New Roman" w:hAnsi="Times New Roman" w:cs="Times New Roman"/>
          <w:b/>
          <w:color w:val="000000" w:themeColor="text1"/>
          <w:sz w:val="32"/>
          <w:lang w:eastAsia="zh-TW"/>
        </w:rPr>
        <w:t>貳、緣起與目標</w:t>
      </w:r>
      <w:r w:rsidRPr="003F5D50">
        <w:rPr>
          <w:rFonts w:ascii="Times New Roman" w:hAnsi="Times New Roman" w:cs="Times New Roman"/>
          <w:b/>
          <w:color w:val="000000" w:themeColor="text1"/>
          <w:spacing w:val="-132"/>
          <w:sz w:val="32"/>
          <w:lang w:eastAsia="zh-TW"/>
        </w:rPr>
        <w:t xml:space="preserve"> </w:t>
      </w:r>
    </w:p>
    <w:p w14:paraId="5EFB5BF3" w14:textId="77777777" w:rsidR="00085F35" w:rsidRPr="003F5D50" w:rsidRDefault="001040B8">
      <w:pPr>
        <w:spacing w:before="87"/>
        <w:ind w:left="659"/>
        <w:rPr>
          <w:rFonts w:ascii="Times New Roman" w:eastAsia="標楷體" w:hAnsi="Times New Roman" w:cs="Times New Roman"/>
          <w:color w:val="000000" w:themeColor="text1"/>
          <w:sz w:val="24"/>
          <w:szCs w:val="24"/>
          <w:lang w:eastAsia="zh-TW"/>
        </w:rPr>
      </w:pPr>
      <w:r w:rsidRPr="002B72B7">
        <w:rPr>
          <w:rFonts w:ascii="Times New Roman" w:eastAsia="標楷體" w:hAnsi="Times New Roman" w:cs="Times New Roman"/>
          <w:b/>
          <w:bCs/>
          <w:color w:val="000000" w:themeColor="text1"/>
          <w:spacing w:val="16"/>
          <w:sz w:val="32"/>
          <w:szCs w:val="28"/>
          <w:lang w:eastAsia="zh-TW"/>
        </w:rPr>
        <w:t>一、</w:t>
      </w:r>
      <w:r w:rsidRPr="002B72B7">
        <w:rPr>
          <w:rFonts w:ascii="Times New Roman" w:eastAsia="標楷體" w:hAnsi="Times New Roman" w:cs="Times New Roman"/>
          <w:b/>
          <w:bCs/>
          <w:color w:val="000000" w:themeColor="text1"/>
          <w:spacing w:val="-116"/>
          <w:sz w:val="32"/>
          <w:szCs w:val="28"/>
          <w:lang w:eastAsia="zh-TW"/>
        </w:rPr>
        <w:t xml:space="preserve"> </w:t>
      </w:r>
      <w:r w:rsidRPr="002B72B7">
        <w:rPr>
          <w:rFonts w:ascii="Times New Roman" w:eastAsia="標楷體" w:hAnsi="Times New Roman" w:cs="Times New Roman"/>
          <w:b/>
          <w:bCs/>
          <w:color w:val="000000" w:themeColor="text1"/>
          <w:spacing w:val="33"/>
          <w:sz w:val="32"/>
          <w:szCs w:val="28"/>
          <w:lang w:eastAsia="zh-TW"/>
        </w:rPr>
        <w:t>產</w:t>
      </w:r>
      <w:r w:rsidRPr="002B72B7">
        <w:rPr>
          <w:rFonts w:ascii="Times New Roman" w:eastAsia="標楷體" w:hAnsi="Times New Roman" w:cs="Times New Roman"/>
          <w:b/>
          <w:bCs/>
          <w:color w:val="000000" w:themeColor="text1"/>
          <w:spacing w:val="28"/>
          <w:sz w:val="32"/>
          <w:szCs w:val="28"/>
          <w:lang w:eastAsia="zh-TW"/>
        </w:rPr>
        <w:t>業</w:t>
      </w:r>
      <w:r w:rsidRPr="002B72B7">
        <w:rPr>
          <w:rFonts w:ascii="Times New Roman" w:eastAsia="標楷體" w:hAnsi="Times New Roman" w:cs="Times New Roman"/>
          <w:b/>
          <w:bCs/>
          <w:color w:val="000000" w:themeColor="text1"/>
          <w:spacing w:val="33"/>
          <w:sz w:val="32"/>
          <w:szCs w:val="28"/>
          <w:lang w:eastAsia="zh-TW"/>
        </w:rPr>
        <w:t>環</w:t>
      </w:r>
      <w:r w:rsidRPr="002B72B7">
        <w:rPr>
          <w:rFonts w:ascii="Times New Roman" w:eastAsia="標楷體" w:hAnsi="Times New Roman" w:cs="Times New Roman"/>
          <w:b/>
          <w:bCs/>
          <w:color w:val="000000" w:themeColor="text1"/>
          <w:spacing w:val="28"/>
          <w:sz w:val="32"/>
          <w:szCs w:val="28"/>
          <w:lang w:eastAsia="zh-TW"/>
        </w:rPr>
        <w:t>境</w:t>
      </w:r>
      <w:r w:rsidRPr="002B72B7">
        <w:rPr>
          <w:rFonts w:ascii="Times New Roman" w:eastAsia="標楷體" w:hAnsi="Times New Roman" w:cs="Times New Roman"/>
          <w:b/>
          <w:bCs/>
          <w:color w:val="000000" w:themeColor="text1"/>
          <w:spacing w:val="33"/>
          <w:sz w:val="32"/>
          <w:szCs w:val="28"/>
          <w:lang w:eastAsia="zh-TW"/>
        </w:rPr>
        <w:t>與現</w:t>
      </w:r>
      <w:r w:rsidRPr="002B72B7">
        <w:rPr>
          <w:rFonts w:ascii="Times New Roman" w:eastAsia="標楷體" w:hAnsi="Times New Roman" w:cs="Times New Roman"/>
          <w:b/>
          <w:bCs/>
          <w:color w:val="000000" w:themeColor="text1"/>
          <w:spacing w:val="28"/>
          <w:sz w:val="32"/>
          <w:szCs w:val="28"/>
          <w:lang w:eastAsia="zh-TW"/>
        </w:rPr>
        <w:t>況</w:t>
      </w:r>
      <w:r w:rsidRPr="002B72B7">
        <w:rPr>
          <w:rFonts w:ascii="Times New Roman" w:eastAsia="標楷體" w:hAnsi="Times New Roman" w:cs="Times New Roman"/>
          <w:b/>
          <w:bCs/>
          <w:color w:val="000000" w:themeColor="text1"/>
          <w:spacing w:val="33"/>
          <w:sz w:val="32"/>
          <w:szCs w:val="28"/>
          <w:lang w:eastAsia="zh-TW"/>
        </w:rPr>
        <w:t>分</w:t>
      </w:r>
      <w:r w:rsidRPr="002B72B7">
        <w:rPr>
          <w:rFonts w:ascii="Times New Roman" w:eastAsia="標楷體" w:hAnsi="Times New Roman" w:cs="Times New Roman"/>
          <w:b/>
          <w:bCs/>
          <w:color w:val="000000" w:themeColor="text1"/>
          <w:sz w:val="32"/>
          <w:szCs w:val="28"/>
          <w:lang w:eastAsia="zh-TW"/>
        </w:rPr>
        <w:t>析</w:t>
      </w:r>
      <w:r w:rsidRPr="003F5D50">
        <w:rPr>
          <w:rFonts w:ascii="Times New Roman" w:eastAsia="標楷體" w:hAnsi="Times New Roman" w:cs="Times New Roman"/>
          <w:b/>
          <w:bCs/>
          <w:color w:val="000000" w:themeColor="text1"/>
          <w:spacing w:val="-113"/>
          <w:sz w:val="28"/>
          <w:szCs w:val="28"/>
          <w:lang w:eastAsia="zh-TW"/>
        </w:rPr>
        <w:t xml:space="preserve"> </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pacing w:val="-48"/>
          <w:sz w:val="24"/>
          <w:szCs w:val="24"/>
          <w:lang w:eastAsia="zh-TW"/>
        </w:rPr>
        <w:t xml:space="preserve"> </w:t>
      </w:r>
      <w:r w:rsidRPr="003F5D50">
        <w:rPr>
          <w:rFonts w:ascii="Times New Roman" w:eastAsia="標楷體" w:hAnsi="Times New Roman" w:cs="Times New Roman"/>
          <w:color w:val="000000" w:themeColor="text1"/>
          <w:spacing w:val="28"/>
          <w:sz w:val="24"/>
          <w:szCs w:val="24"/>
          <w:lang w:eastAsia="zh-TW"/>
        </w:rPr>
        <w:t>說明緣起與</w:t>
      </w:r>
      <w:r w:rsidRPr="003F5D50">
        <w:rPr>
          <w:rFonts w:ascii="Times New Roman" w:eastAsia="標楷體" w:hAnsi="Times New Roman" w:cs="Times New Roman"/>
          <w:color w:val="000000" w:themeColor="text1"/>
          <w:sz w:val="24"/>
          <w:szCs w:val="24"/>
          <w:lang w:eastAsia="zh-TW"/>
        </w:rPr>
        <w:t>動</w:t>
      </w:r>
      <w:r w:rsidRPr="003F5D50">
        <w:rPr>
          <w:rFonts w:ascii="Times New Roman" w:eastAsia="標楷體" w:hAnsi="Times New Roman" w:cs="Times New Roman"/>
          <w:color w:val="000000" w:themeColor="text1"/>
          <w:spacing w:val="-117"/>
          <w:sz w:val="24"/>
          <w:szCs w:val="24"/>
          <w:lang w:eastAsia="zh-TW"/>
        </w:rPr>
        <w:t xml:space="preserve"> </w:t>
      </w:r>
      <w:r w:rsidRPr="003F5D50">
        <w:rPr>
          <w:rFonts w:ascii="Times New Roman" w:eastAsia="標楷體" w:hAnsi="Times New Roman" w:cs="Times New Roman"/>
          <w:color w:val="000000" w:themeColor="text1"/>
          <w:sz w:val="24"/>
          <w:szCs w:val="24"/>
          <w:lang w:eastAsia="zh-TW"/>
        </w:rPr>
        <w:t>機</w:t>
      </w:r>
      <w:r w:rsidRPr="003F5D50">
        <w:rPr>
          <w:rFonts w:ascii="Times New Roman" w:eastAsia="標楷體" w:hAnsi="Times New Roman" w:cs="Times New Roman"/>
          <w:color w:val="000000" w:themeColor="text1"/>
          <w:spacing w:val="-97"/>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p>
    <w:p w14:paraId="6C035284" w14:textId="77777777" w:rsidR="00085F35" w:rsidRPr="003F5D50" w:rsidRDefault="00085F35">
      <w:pPr>
        <w:rPr>
          <w:rFonts w:ascii="Times New Roman" w:eastAsia="標楷體" w:hAnsi="Times New Roman" w:cs="Times New Roman"/>
          <w:color w:val="000000" w:themeColor="text1"/>
          <w:sz w:val="20"/>
          <w:szCs w:val="20"/>
          <w:lang w:eastAsia="zh-TW"/>
        </w:rPr>
      </w:pPr>
    </w:p>
    <w:p w14:paraId="5681789B" w14:textId="77777777" w:rsidR="00085F35" w:rsidRPr="003F5D50" w:rsidRDefault="00085F35">
      <w:pPr>
        <w:spacing w:before="2"/>
        <w:rPr>
          <w:rFonts w:ascii="Times New Roman" w:eastAsia="標楷體" w:hAnsi="Times New Roman" w:cs="Times New Roman"/>
          <w:color w:val="000000" w:themeColor="text1"/>
          <w:sz w:val="27"/>
          <w:szCs w:val="27"/>
          <w:lang w:eastAsia="zh-TW"/>
        </w:rPr>
      </w:pPr>
    </w:p>
    <w:p w14:paraId="3FFCA674" w14:textId="77777777" w:rsidR="00085F35" w:rsidRPr="003F5D50" w:rsidRDefault="001040B8">
      <w:pPr>
        <w:spacing w:before="12"/>
        <w:ind w:left="659"/>
        <w:rPr>
          <w:rFonts w:ascii="Times New Roman" w:eastAsia="標楷體" w:hAnsi="Times New Roman" w:cs="Times New Roman"/>
          <w:color w:val="000000" w:themeColor="text1"/>
          <w:sz w:val="24"/>
          <w:szCs w:val="24"/>
          <w:lang w:eastAsia="zh-TW"/>
        </w:rPr>
      </w:pPr>
      <w:r w:rsidRPr="002B72B7">
        <w:rPr>
          <w:rFonts w:ascii="Times New Roman" w:eastAsia="標楷體" w:hAnsi="Times New Roman" w:cs="Times New Roman"/>
          <w:b/>
          <w:bCs/>
          <w:color w:val="000000" w:themeColor="text1"/>
          <w:spacing w:val="16"/>
          <w:sz w:val="32"/>
          <w:szCs w:val="28"/>
          <w:lang w:eastAsia="zh-TW"/>
        </w:rPr>
        <w:t>二、</w:t>
      </w:r>
      <w:r w:rsidRPr="002B72B7">
        <w:rPr>
          <w:rFonts w:ascii="Times New Roman" w:eastAsia="標楷體" w:hAnsi="Times New Roman" w:cs="Times New Roman"/>
          <w:b/>
          <w:bCs/>
          <w:color w:val="000000" w:themeColor="text1"/>
          <w:spacing w:val="-109"/>
          <w:sz w:val="32"/>
          <w:szCs w:val="28"/>
          <w:lang w:eastAsia="zh-TW"/>
        </w:rPr>
        <w:t xml:space="preserve"> </w:t>
      </w:r>
      <w:r w:rsidRPr="002B72B7">
        <w:rPr>
          <w:rFonts w:ascii="Times New Roman" w:eastAsia="標楷體" w:hAnsi="Times New Roman" w:cs="Times New Roman"/>
          <w:b/>
          <w:bCs/>
          <w:color w:val="000000" w:themeColor="text1"/>
          <w:spacing w:val="33"/>
          <w:sz w:val="32"/>
          <w:szCs w:val="28"/>
          <w:lang w:eastAsia="zh-TW"/>
        </w:rPr>
        <w:t>問</w:t>
      </w:r>
      <w:r w:rsidRPr="002B72B7">
        <w:rPr>
          <w:rFonts w:ascii="Times New Roman" w:eastAsia="標楷體" w:hAnsi="Times New Roman" w:cs="Times New Roman"/>
          <w:b/>
          <w:bCs/>
          <w:color w:val="000000" w:themeColor="text1"/>
          <w:spacing w:val="28"/>
          <w:sz w:val="32"/>
          <w:szCs w:val="28"/>
          <w:lang w:eastAsia="zh-TW"/>
        </w:rPr>
        <w:t>題</w:t>
      </w:r>
      <w:r w:rsidRPr="002B72B7">
        <w:rPr>
          <w:rFonts w:ascii="Times New Roman" w:eastAsia="標楷體" w:hAnsi="Times New Roman" w:cs="Times New Roman"/>
          <w:b/>
          <w:bCs/>
          <w:color w:val="000000" w:themeColor="text1"/>
          <w:spacing w:val="33"/>
          <w:sz w:val="32"/>
          <w:szCs w:val="28"/>
          <w:lang w:eastAsia="zh-TW"/>
        </w:rPr>
        <w:t>評</w:t>
      </w:r>
      <w:r w:rsidRPr="002B72B7">
        <w:rPr>
          <w:rFonts w:ascii="Times New Roman" w:eastAsia="標楷體" w:hAnsi="Times New Roman" w:cs="Times New Roman"/>
          <w:b/>
          <w:bCs/>
          <w:color w:val="000000" w:themeColor="text1"/>
          <w:sz w:val="32"/>
          <w:szCs w:val="28"/>
          <w:lang w:eastAsia="zh-TW"/>
        </w:rPr>
        <w:t>析</w:t>
      </w:r>
      <w:r w:rsidRPr="003F5D50">
        <w:rPr>
          <w:rFonts w:ascii="Times New Roman" w:eastAsia="標楷體" w:hAnsi="Times New Roman" w:cs="Times New Roman"/>
          <w:b/>
          <w:bCs/>
          <w:color w:val="000000" w:themeColor="text1"/>
          <w:spacing w:val="-107"/>
          <w:sz w:val="28"/>
          <w:szCs w:val="28"/>
          <w:lang w:eastAsia="zh-TW"/>
        </w:rPr>
        <w:t xml:space="preserve"> </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pacing w:val="-45"/>
          <w:sz w:val="24"/>
          <w:szCs w:val="24"/>
          <w:lang w:eastAsia="zh-TW"/>
        </w:rPr>
        <w:t xml:space="preserve"> </w:t>
      </w:r>
      <w:r w:rsidRPr="003F5D50">
        <w:rPr>
          <w:rFonts w:ascii="Times New Roman" w:eastAsia="標楷體" w:hAnsi="Times New Roman" w:cs="Times New Roman"/>
          <w:color w:val="000000" w:themeColor="text1"/>
          <w:spacing w:val="28"/>
          <w:sz w:val="24"/>
          <w:szCs w:val="24"/>
          <w:lang w:eastAsia="zh-TW"/>
        </w:rPr>
        <w:t>說明面臨瓶頸、問題</w:t>
      </w:r>
      <w:r w:rsidRPr="003F5D50">
        <w:rPr>
          <w:rFonts w:ascii="Times New Roman" w:eastAsia="標楷體" w:hAnsi="Times New Roman" w:cs="Times New Roman"/>
          <w:color w:val="000000" w:themeColor="text1"/>
          <w:sz w:val="24"/>
          <w:szCs w:val="24"/>
          <w:lang w:eastAsia="zh-TW"/>
        </w:rPr>
        <w:t>及</w:t>
      </w:r>
      <w:r w:rsidRPr="003F5D50">
        <w:rPr>
          <w:rFonts w:ascii="Times New Roman" w:eastAsia="標楷體" w:hAnsi="Times New Roman" w:cs="Times New Roman"/>
          <w:color w:val="000000" w:themeColor="text1"/>
          <w:spacing w:val="-117"/>
          <w:sz w:val="24"/>
          <w:szCs w:val="24"/>
          <w:lang w:eastAsia="zh-TW"/>
        </w:rPr>
        <w:t xml:space="preserve"> </w:t>
      </w:r>
      <w:r w:rsidRPr="003F5D50">
        <w:rPr>
          <w:rFonts w:ascii="Times New Roman" w:eastAsia="標楷體" w:hAnsi="Times New Roman" w:cs="Times New Roman"/>
          <w:color w:val="000000" w:themeColor="text1"/>
          <w:spacing w:val="14"/>
          <w:sz w:val="24"/>
          <w:szCs w:val="24"/>
          <w:lang w:eastAsia="zh-TW"/>
        </w:rPr>
        <w:t>競爭</w:t>
      </w:r>
      <w:r w:rsidRPr="003F5D50">
        <w:rPr>
          <w:rFonts w:ascii="Times New Roman" w:eastAsia="標楷體" w:hAnsi="Times New Roman" w:cs="Times New Roman"/>
          <w:color w:val="000000" w:themeColor="text1"/>
          <w:spacing w:val="-119"/>
          <w:sz w:val="24"/>
          <w:szCs w:val="24"/>
          <w:lang w:eastAsia="zh-TW"/>
        </w:rPr>
        <w:t xml:space="preserve"> </w:t>
      </w:r>
      <w:r w:rsidRPr="003F5D50">
        <w:rPr>
          <w:rFonts w:ascii="Times New Roman" w:eastAsia="標楷體" w:hAnsi="Times New Roman" w:cs="Times New Roman"/>
          <w:color w:val="000000" w:themeColor="text1"/>
          <w:spacing w:val="11"/>
          <w:sz w:val="24"/>
          <w:szCs w:val="24"/>
          <w:lang w:eastAsia="zh-TW"/>
        </w:rPr>
        <w:t>...</w:t>
      </w:r>
      <w:r w:rsidRPr="003F5D50">
        <w:rPr>
          <w:rFonts w:ascii="Times New Roman" w:eastAsia="標楷體" w:hAnsi="Times New Roman" w:cs="Times New Roman"/>
          <w:color w:val="000000" w:themeColor="text1"/>
          <w:spacing w:val="11"/>
          <w:sz w:val="24"/>
          <w:szCs w:val="24"/>
          <w:lang w:eastAsia="zh-TW"/>
        </w:rPr>
        <w:t>等</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p>
    <w:p w14:paraId="5A8A894E" w14:textId="77777777" w:rsidR="00085F35" w:rsidRPr="003F5D50" w:rsidRDefault="00085F35">
      <w:pPr>
        <w:rPr>
          <w:rFonts w:ascii="Times New Roman" w:eastAsia="標楷體" w:hAnsi="Times New Roman" w:cs="Times New Roman"/>
          <w:color w:val="000000" w:themeColor="text1"/>
          <w:sz w:val="20"/>
          <w:szCs w:val="20"/>
          <w:lang w:eastAsia="zh-TW"/>
        </w:rPr>
      </w:pPr>
    </w:p>
    <w:p w14:paraId="0FC25506" w14:textId="77777777" w:rsidR="00085F35" w:rsidRPr="003F5D50" w:rsidRDefault="00085F35">
      <w:pPr>
        <w:spacing w:before="10"/>
        <w:rPr>
          <w:rFonts w:ascii="Times New Roman" w:eastAsia="標楷體" w:hAnsi="Times New Roman" w:cs="Times New Roman"/>
          <w:color w:val="000000" w:themeColor="text1"/>
          <w:sz w:val="26"/>
          <w:szCs w:val="26"/>
          <w:lang w:eastAsia="zh-TW"/>
        </w:rPr>
      </w:pPr>
    </w:p>
    <w:p w14:paraId="2D4478EF" w14:textId="77777777" w:rsidR="009B78CF" w:rsidRPr="003F5D50" w:rsidRDefault="009B78CF">
      <w:pPr>
        <w:spacing w:before="10"/>
        <w:rPr>
          <w:rFonts w:ascii="Times New Roman" w:eastAsia="標楷體" w:hAnsi="Times New Roman" w:cs="Times New Roman"/>
          <w:color w:val="000000" w:themeColor="text1"/>
          <w:sz w:val="26"/>
          <w:szCs w:val="26"/>
          <w:lang w:eastAsia="zh-TW"/>
        </w:rPr>
      </w:pPr>
    </w:p>
    <w:p w14:paraId="36E033AE" w14:textId="77777777" w:rsidR="00085F35" w:rsidRPr="003F5D50" w:rsidRDefault="001040B8" w:rsidP="00710011">
      <w:pPr>
        <w:spacing w:line="400" w:lineRule="exact"/>
        <w:ind w:left="659"/>
        <w:rPr>
          <w:rFonts w:ascii="Times New Roman" w:eastAsia="標楷體" w:hAnsi="Times New Roman" w:cs="Times New Roman"/>
          <w:color w:val="000000" w:themeColor="text1"/>
          <w:sz w:val="24"/>
          <w:szCs w:val="24"/>
          <w:lang w:eastAsia="zh-TW"/>
        </w:rPr>
      </w:pPr>
      <w:r w:rsidRPr="002B72B7">
        <w:rPr>
          <w:rFonts w:ascii="Times New Roman" w:eastAsia="標楷體" w:hAnsi="Times New Roman" w:cs="Times New Roman"/>
          <w:b/>
          <w:bCs/>
          <w:color w:val="000000" w:themeColor="text1"/>
          <w:sz w:val="32"/>
          <w:szCs w:val="28"/>
          <w:lang w:eastAsia="zh-TW"/>
        </w:rPr>
        <w:t>三</w:t>
      </w:r>
      <w:r w:rsidRPr="002B72B7">
        <w:rPr>
          <w:rFonts w:ascii="Times New Roman" w:eastAsia="標楷體" w:hAnsi="Times New Roman" w:cs="Times New Roman"/>
          <w:b/>
          <w:bCs/>
          <w:color w:val="000000" w:themeColor="text1"/>
          <w:spacing w:val="-100"/>
          <w:sz w:val="32"/>
          <w:szCs w:val="28"/>
          <w:lang w:eastAsia="zh-TW"/>
        </w:rPr>
        <w:t xml:space="preserve"> </w:t>
      </w:r>
      <w:r w:rsidRPr="002B72B7">
        <w:rPr>
          <w:rFonts w:ascii="Times New Roman" w:eastAsia="標楷體" w:hAnsi="Times New Roman" w:cs="Times New Roman"/>
          <w:b/>
          <w:bCs/>
          <w:color w:val="000000" w:themeColor="text1"/>
          <w:spacing w:val="43"/>
          <w:sz w:val="32"/>
          <w:szCs w:val="28"/>
          <w:lang w:eastAsia="zh-TW"/>
        </w:rPr>
        <w:t>、導入內容與預期效益說</w:t>
      </w:r>
      <w:r w:rsidRPr="002B72B7">
        <w:rPr>
          <w:rFonts w:ascii="Times New Roman" w:eastAsia="標楷體" w:hAnsi="Times New Roman" w:cs="Times New Roman"/>
          <w:b/>
          <w:bCs/>
          <w:color w:val="000000" w:themeColor="text1"/>
          <w:sz w:val="32"/>
          <w:szCs w:val="28"/>
          <w:lang w:eastAsia="zh-TW"/>
        </w:rPr>
        <w:t>明</w:t>
      </w:r>
      <w:r w:rsidRPr="003F5D50">
        <w:rPr>
          <w:rFonts w:ascii="Times New Roman" w:eastAsia="標楷體" w:hAnsi="Times New Roman" w:cs="Times New Roman"/>
          <w:b/>
          <w:bCs/>
          <w:color w:val="000000" w:themeColor="text1"/>
          <w:spacing w:val="-98"/>
          <w:sz w:val="28"/>
          <w:szCs w:val="28"/>
          <w:lang w:eastAsia="zh-TW"/>
        </w:rPr>
        <w:t xml:space="preserve"> </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pacing w:val="-36"/>
          <w:sz w:val="24"/>
          <w:szCs w:val="24"/>
          <w:lang w:eastAsia="zh-TW"/>
        </w:rPr>
        <w:t xml:space="preserve"> </w:t>
      </w:r>
      <w:r w:rsidRPr="003F5D50">
        <w:rPr>
          <w:rFonts w:ascii="Times New Roman" w:eastAsia="標楷體" w:hAnsi="Times New Roman" w:cs="Times New Roman"/>
          <w:color w:val="000000" w:themeColor="text1"/>
          <w:sz w:val="24"/>
          <w:szCs w:val="24"/>
          <w:lang w:eastAsia="zh-TW"/>
        </w:rPr>
        <w:t>針</w:t>
      </w:r>
      <w:r w:rsidRPr="003F5D50">
        <w:rPr>
          <w:rFonts w:ascii="Times New Roman" w:eastAsia="標楷體" w:hAnsi="Times New Roman" w:cs="Times New Roman"/>
          <w:color w:val="000000" w:themeColor="text1"/>
          <w:spacing w:val="-84"/>
          <w:sz w:val="24"/>
          <w:szCs w:val="24"/>
          <w:lang w:eastAsia="zh-TW"/>
        </w:rPr>
        <w:t xml:space="preserve"> </w:t>
      </w:r>
      <w:r w:rsidRPr="003F5D50">
        <w:rPr>
          <w:rFonts w:ascii="Times New Roman" w:eastAsia="標楷體" w:hAnsi="Times New Roman" w:cs="Times New Roman"/>
          <w:color w:val="000000" w:themeColor="text1"/>
          <w:sz w:val="24"/>
          <w:szCs w:val="24"/>
          <w:lang w:eastAsia="zh-TW"/>
        </w:rPr>
        <w:t>對</w:t>
      </w:r>
      <w:r w:rsidRPr="003F5D50">
        <w:rPr>
          <w:rFonts w:ascii="Times New Roman" w:eastAsia="標楷體" w:hAnsi="Times New Roman" w:cs="Times New Roman"/>
          <w:color w:val="000000" w:themeColor="text1"/>
          <w:spacing w:val="-84"/>
          <w:sz w:val="24"/>
          <w:szCs w:val="24"/>
          <w:lang w:eastAsia="zh-TW"/>
        </w:rPr>
        <w:t xml:space="preserve"> </w:t>
      </w:r>
      <w:r w:rsidRPr="003F5D50">
        <w:rPr>
          <w:rFonts w:ascii="Times New Roman" w:eastAsia="標楷體" w:hAnsi="Times New Roman" w:cs="Times New Roman"/>
          <w:color w:val="000000" w:themeColor="text1"/>
          <w:sz w:val="24"/>
          <w:szCs w:val="24"/>
          <w:lang w:eastAsia="zh-TW"/>
        </w:rPr>
        <w:t>前</w:t>
      </w:r>
      <w:r w:rsidRPr="003F5D50">
        <w:rPr>
          <w:rFonts w:ascii="Times New Roman" w:eastAsia="標楷體" w:hAnsi="Times New Roman" w:cs="Times New Roman"/>
          <w:color w:val="000000" w:themeColor="text1"/>
          <w:spacing w:val="-84"/>
          <w:sz w:val="24"/>
          <w:szCs w:val="24"/>
          <w:lang w:eastAsia="zh-TW"/>
        </w:rPr>
        <w:t xml:space="preserve"> </w:t>
      </w:r>
      <w:r w:rsidRPr="003F5D50">
        <w:rPr>
          <w:rFonts w:ascii="Times New Roman" w:eastAsia="標楷體" w:hAnsi="Times New Roman" w:cs="Times New Roman"/>
          <w:color w:val="000000" w:themeColor="text1"/>
          <w:sz w:val="24"/>
          <w:szCs w:val="24"/>
          <w:lang w:eastAsia="zh-TW"/>
        </w:rPr>
        <w:t>述</w:t>
      </w:r>
      <w:r w:rsidRPr="003F5D50">
        <w:rPr>
          <w:rFonts w:ascii="Times New Roman" w:eastAsia="標楷體" w:hAnsi="Times New Roman" w:cs="Times New Roman"/>
          <w:color w:val="000000" w:themeColor="text1"/>
          <w:spacing w:val="-80"/>
          <w:sz w:val="24"/>
          <w:szCs w:val="24"/>
          <w:lang w:eastAsia="zh-TW"/>
        </w:rPr>
        <w:t xml:space="preserve"> </w:t>
      </w:r>
      <w:r w:rsidRPr="003F5D50">
        <w:rPr>
          <w:rFonts w:ascii="Times New Roman" w:eastAsia="標楷體" w:hAnsi="Times New Roman" w:cs="Times New Roman"/>
          <w:color w:val="000000" w:themeColor="text1"/>
          <w:sz w:val="24"/>
          <w:szCs w:val="24"/>
          <w:lang w:eastAsia="zh-TW"/>
        </w:rPr>
        <w:t>問</w:t>
      </w:r>
      <w:r w:rsidRPr="003F5D50">
        <w:rPr>
          <w:rFonts w:ascii="Times New Roman" w:eastAsia="標楷體" w:hAnsi="Times New Roman" w:cs="Times New Roman"/>
          <w:color w:val="000000" w:themeColor="text1"/>
          <w:spacing w:val="-84"/>
          <w:sz w:val="24"/>
          <w:szCs w:val="24"/>
          <w:lang w:eastAsia="zh-TW"/>
        </w:rPr>
        <w:t xml:space="preserve"> </w:t>
      </w:r>
      <w:r w:rsidRPr="003F5D50">
        <w:rPr>
          <w:rFonts w:ascii="Times New Roman" w:eastAsia="標楷體" w:hAnsi="Times New Roman" w:cs="Times New Roman"/>
          <w:color w:val="000000" w:themeColor="text1"/>
          <w:sz w:val="24"/>
          <w:szCs w:val="24"/>
          <w:lang w:eastAsia="zh-TW"/>
        </w:rPr>
        <w:t>題</w:t>
      </w:r>
      <w:r w:rsidRPr="003F5D50">
        <w:rPr>
          <w:rFonts w:ascii="Times New Roman" w:eastAsia="標楷體" w:hAnsi="Times New Roman" w:cs="Times New Roman"/>
          <w:color w:val="000000" w:themeColor="text1"/>
          <w:spacing w:val="-80"/>
          <w:sz w:val="24"/>
          <w:szCs w:val="24"/>
          <w:lang w:eastAsia="zh-TW"/>
        </w:rPr>
        <w:t xml:space="preserve"> </w:t>
      </w:r>
      <w:r w:rsidRPr="003F5D50">
        <w:rPr>
          <w:rFonts w:ascii="Times New Roman" w:eastAsia="標楷體" w:hAnsi="Times New Roman" w:cs="Times New Roman"/>
          <w:color w:val="000000" w:themeColor="text1"/>
          <w:sz w:val="24"/>
          <w:szCs w:val="24"/>
          <w:lang w:eastAsia="zh-TW"/>
        </w:rPr>
        <w:t>提</w:t>
      </w:r>
      <w:r w:rsidRPr="003F5D50">
        <w:rPr>
          <w:rFonts w:ascii="Times New Roman" w:eastAsia="標楷體" w:hAnsi="Times New Roman" w:cs="Times New Roman"/>
          <w:color w:val="000000" w:themeColor="text1"/>
          <w:spacing w:val="-84"/>
          <w:sz w:val="24"/>
          <w:szCs w:val="24"/>
          <w:lang w:eastAsia="zh-TW"/>
        </w:rPr>
        <w:t xml:space="preserve"> </w:t>
      </w:r>
      <w:r w:rsidRPr="003F5D50">
        <w:rPr>
          <w:rFonts w:ascii="Times New Roman" w:eastAsia="標楷體" w:hAnsi="Times New Roman" w:cs="Times New Roman"/>
          <w:color w:val="000000" w:themeColor="text1"/>
          <w:sz w:val="24"/>
          <w:szCs w:val="24"/>
          <w:lang w:eastAsia="zh-TW"/>
        </w:rPr>
        <w:t>出</w:t>
      </w:r>
      <w:r w:rsidRPr="003F5D50">
        <w:rPr>
          <w:rFonts w:ascii="Times New Roman" w:eastAsia="標楷體" w:hAnsi="Times New Roman" w:cs="Times New Roman"/>
          <w:color w:val="000000" w:themeColor="text1"/>
          <w:spacing w:val="-81"/>
          <w:sz w:val="24"/>
          <w:szCs w:val="24"/>
          <w:lang w:eastAsia="zh-TW"/>
        </w:rPr>
        <w:t xml:space="preserve"> </w:t>
      </w:r>
      <w:r w:rsidRPr="003F5D50">
        <w:rPr>
          <w:rFonts w:ascii="Times New Roman" w:eastAsia="標楷體" w:hAnsi="Times New Roman" w:cs="Times New Roman"/>
          <w:color w:val="000000" w:themeColor="text1"/>
          <w:sz w:val="24"/>
          <w:szCs w:val="24"/>
          <w:lang w:eastAsia="zh-TW"/>
        </w:rPr>
        <w:t>本</w:t>
      </w:r>
      <w:r w:rsidR="007307B4" w:rsidRPr="003F5D50">
        <w:rPr>
          <w:rFonts w:ascii="Times New Roman" w:eastAsia="標楷體" w:hAnsi="Times New Roman" w:cs="Times New Roman"/>
          <w:color w:val="000000" w:themeColor="text1"/>
          <w:sz w:val="24"/>
          <w:szCs w:val="24"/>
          <w:lang w:eastAsia="zh-TW"/>
        </w:rPr>
        <w:t>輔導案</w:t>
      </w:r>
      <w:r w:rsidR="00710011" w:rsidRPr="003F5D50">
        <w:rPr>
          <w:rFonts w:ascii="Times New Roman" w:eastAsia="標楷體" w:hAnsi="Times New Roman" w:cs="Times New Roman"/>
          <w:color w:val="000000" w:themeColor="text1"/>
          <w:sz w:val="24"/>
          <w:szCs w:val="24"/>
          <w:lang w:eastAsia="zh-TW"/>
        </w:rPr>
        <w:t>節能</w:t>
      </w:r>
      <w:proofErr w:type="gramStart"/>
      <w:r w:rsidR="00710011" w:rsidRPr="003F5D50">
        <w:rPr>
          <w:rFonts w:ascii="Times New Roman" w:eastAsia="標楷體" w:hAnsi="Times New Roman" w:cs="Times New Roman"/>
          <w:color w:val="000000" w:themeColor="text1"/>
          <w:sz w:val="24"/>
          <w:szCs w:val="24"/>
          <w:lang w:eastAsia="zh-TW"/>
        </w:rPr>
        <w:t>減碳之</w:t>
      </w:r>
      <w:proofErr w:type="gramEnd"/>
      <w:r w:rsidR="00710011" w:rsidRPr="003F5D50">
        <w:rPr>
          <w:rFonts w:ascii="Times New Roman" w:eastAsia="標楷體" w:hAnsi="Times New Roman" w:cs="Times New Roman"/>
          <w:color w:val="000000" w:themeColor="text1"/>
          <w:sz w:val="24"/>
          <w:szCs w:val="24"/>
          <w:lang w:eastAsia="zh-TW"/>
        </w:rPr>
        <w:t>效益</w:t>
      </w:r>
      <w:r w:rsidRPr="003F5D50">
        <w:rPr>
          <w:rFonts w:ascii="Times New Roman" w:eastAsia="標楷體" w:hAnsi="Times New Roman" w:cs="Times New Roman"/>
          <w:color w:val="000000" w:themeColor="text1"/>
          <w:spacing w:val="18"/>
          <w:sz w:val="24"/>
          <w:szCs w:val="24"/>
          <w:lang w:eastAsia="zh-TW"/>
        </w:rPr>
        <w:t>，</w:t>
      </w:r>
      <w:r w:rsidR="00A21D49" w:rsidRPr="003F5D50">
        <w:rPr>
          <w:rFonts w:ascii="Times New Roman" w:eastAsia="標楷體" w:hAnsi="Times New Roman" w:cs="Times New Roman"/>
          <w:color w:val="000000" w:themeColor="text1"/>
          <w:spacing w:val="18"/>
          <w:sz w:val="24"/>
          <w:szCs w:val="24"/>
          <w:lang w:eastAsia="zh-TW"/>
        </w:rPr>
        <w:t>如省多少電，減多少碳</w:t>
      </w:r>
      <w:r w:rsidRPr="003F5D50">
        <w:rPr>
          <w:rFonts w:ascii="Times New Roman" w:eastAsia="標楷體" w:hAnsi="Times New Roman" w:cs="Times New Roman"/>
          <w:color w:val="000000" w:themeColor="text1"/>
          <w:sz w:val="24"/>
          <w:szCs w:val="24"/>
          <w:lang w:eastAsia="zh-TW"/>
        </w:rPr>
        <w:t xml:space="preserve">) </w:t>
      </w:r>
      <w:r w:rsidRPr="003F5D50">
        <w:rPr>
          <w:rFonts w:ascii="Times New Roman" w:eastAsia="標楷體" w:hAnsi="Times New Roman" w:cs="Times New Roman"/>
          <w:color w:val="000000" w:themeColor="text1"/>
          <w:sz w:val="24"/>
          <w:szCs w:val="24"/>
          <w:lang w:eastAsia="zh-TW"/>
        </w:rPr>
        <w:tab/>
      </w:r>
    </w:p>
    <w:p w14:paraId="522B5F4B" w14:textId="77777777" w:rsidR="00085F35" w:rsidRPr="003F5D50" w:rsidRDefault="00085F35">
      <w:pPr>
        <w:spacing w:before="9"/>
        <w:rPr>
          <w:rFonts w:ascii="Times New Roman" w:eastAsia="標楷體" w:hAnsi="Times New Roman" w:cs="Times New Roman"/>
          <w:color w:val="000000" w:themeColor="text1"/>
          <w:sz w:val="3"/>
          <w:szCs w:val="3"/>
          <w:lang w:eastAsia="zh-TW"/>
        </w:rPr>
      </w:pPr>
    </w:p>
    <w:tbl>
      <w:tblPr>
        <w:tblStyle w:val="TableNormal"/>
        <w:tblW w:w="5000" w:type="pct"/>
        <w:tblLook w:val="01E0" w:firstRow="1" w:lastRow="1" w:firstColumn="1" w:lastColumn="1" w:noHBand="0" w:noVBand="0"/>
      </w:tblPr>
      <w:tblGrid>
        <w:gridCol w:w="1910"/>
        <w:gridCol w:w="3850"/>
        <w:gridCol w:w="3850"/>
      </w:tblGrid>
      <w:tr w:rsidR="003F5D50" w:rsidRPr="003F5D50" w14:paraId="14D4DFB1" w14:textId="77777777" w:rsidTr="007D5256">
        <w:trPr>
          <w:trHeight w:hRule="exact" w:val="473"/>
        </w:trPr>
        <w:tc>
          <w:tcPr>
            <w:tcW w:w="994" w:type="pct"/>
            <w:tcBorders>
              <w:top w:val="single" w:sz="8" w:space="0" w:color="4F81BC"/>
              <w:left w:val="single" w:sz="8" w:space="0" w:color="4F81BC"/>
              <w:bottom w:val="single" w:sz="18" w:space="0" w:color="4F81BC"/>
              <w:right w:val="single" w:sz="8" w:space="0" w:color="4F81BC"/>
            </w:tcBorders>
          </w:tcPr>
          <w:p w14:paraId="64F3AC37" w14:textId="77777777" w:rsidR="00A21D49" w:rsidRPr="003F5D50" w:rsidRDefault="00A21D49">
            <w:pPr>
              <w:rPr>
                <w:rFonts w:ascii="Times New Roman" w:eastAsia="標楷體" w:hAnsi="Times New Roman" w:cs="Times New Roman"/>
                <w:color w:val="000000" w:themeColor="text1"/>
                <w:lang w:eastAsia="zh-TW"/>
              </w:rPr>
            </w:pPr>
          </w:p>
        </w:tc>
        <w:tc>
          <w:tcPr>
            <w:tcW w:w="4006" w:type="pct"/>
            <w:gridSpan w:val="2"/>
            <w:tcBorders>
              <w:top w:val="single" w:sz="8" w:space="0" w:color="4F81BC"/>
              <w:left w:val="single" w:sz="8" w:space="0" w:color="4F81BC"/>
              <w:bottom w:val="single" w:sz="18" w:space="0" w:color="4F81BC"/>
              <w:right w:val="single" w:sz="8" w:space="0" w:color="4F81BC"/>
            </w:tcBorders>
            <w:vAlign w:val="center"/>
          </w:tcPr>
          <w:p w14:paraId="7322B05D" w14:textId="77777777" w:rsidR="00A21D49" w:rsidRPr="003F5D50" w:rsidRDefault="00A21D49" w:rsidP="00A21D49">
            <w:pPr>
              <w:pStyle w:val="TableParagraph"/>
              <w:spacing w:before="38"/>
              <w:ind w:left="618"/>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pacing w:val="28"/>
                <w:sz w:val="28"/>
                <w:szCs w:val="28"/>
              </w:rPr>
              <w:t>預</w:t>
            </w:r>
            <w:r w:rsidRPr="003F5D50">
              <w:rPr>
                <w:rFonts w:ascii="Times New Roman" w:eastAsia="標楷體" w:hAnsi="Times New Roman" w:cs="Times New Roman"/>
                <w:color w:val="000000" w:themeColor="text1"/>
                <w:spacing w:val="33"/>
                <w:sz w:val="28"/>
                <w:szCs w:val="28"/>
              </w:rPr>
              <w:t>期</w:t>
            </w:r>
            <w:r w:rsidRPr="003F5D50">
              <w:rPr>
                <w:rFonts w:ascii="Times New Roman" w:eastAsia="標楷體" w:hAnsi="Times New Roman" w:cs="Times New Roman"/>
                <w:color w:val="000000" w:themeColor="text1"/>
                <w:spacing w:val="28"/>
                <w:sz w:val="28"/>
                <w:szCs w:val="28"/>
              </w:rPr>
              <w:t>效</w:t>
            </w:r>
            <w:r w:rsidRPr="003F5D50">
              <w:rPr>
                <w:rFonts w:ascii="Times New Roman" w:eastAsia="標楷體" w:hAnsi="Times New Roman" w:cs="Times New Roman"/>
                <w:color w:val="000000" w:themeColor="text1"/>
                <w:spacing w:val="33"/>
                <w:sz w:val="28"/>
                <w:szCs w:val="28"/>
              </w:rPr>
              <w:t>益說</w:t>
            </w:r>
            <w:r w:rsidRPr="003F5D50">
              <w:rPr>
                <w:rFonts w:ascii="Times New Roman" w:eastAsia="標楷體" w:hAnsi="Times New Roman" w:cs="Times New Roman"/>
                <w:color w:val="000000" w:themeColor="text1"/>
                <w:sz w:val="28"/>
                <w:szCs w:val="28"/>
              </w:rPr>
              <w:t>明</w:t>
            </w:r>
          </w:p>
        </w:tc>
      </w:tr>
      <w:tr w:rsidR="003F5D50" w:rsidRPr="003F5D50" w14:paraId="6726E9F9" w14:textId="77777777" w:rsidTr="007D5256">
        <w:trPr>
          <w:trHeight w:hRule="exact" w:val="473"/>
        </w:trPr>
        <w:tc>
          <w:tcPr>
            <w:tcW w:w="994" w:type="pct"/>
            <w:tcBorders>
              <w:top w:val="single" w:sz="18" w:space="0" w:color="4F81BC"/>
              <w:left w:val="single" w:sz="8" w:space="0" w:color="4F81BC"/>
              <w:bottom w:val="single" w:sz="8" w:space="0" w:color="4F81BC"/>
              <w:right w:val="single" w:sz="8" w:space="0" w:color="4F81BC"/>
            </w:tcBorders>
            <w:shd w:val="clear" w:color="auto" w:fill="D2DFED"/>
          </w:tcPr>
          <w:p w14:paraId="45963F2D" w14:textId="77777777" w:rsidR="00A21D49" w:rsidRPr="003F5D50" w:rsidRDefault="00A21D49">
            <w:pPr>
              <w:pStyle w:val="TableParagraph"/>
              <w:spacing w:before="39"/>
              <w:ind w:left="286"/>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pacing w:val="28"/>
                <w:sz w:val="28"/>
                <w:szCs w:val="28"/>
              </w:rPr>
              <w:t>導</w:t>
            </w:r>
            <w:r w:rsidRPr="003F5D50">
              <w:rPr>
                <w:rFonts w:ascii="Times New Roman" w:eastAsia="標楷體" w:hAnsi="Times New Roman" w:cs="Times New Roman"/>
                <w:color w:val="000000" w:themeColor="text1"/>
                <w:spacing w:val="33"/>
                <w:sz w:val="28"/>
                <w:szCs w:val="28"/>
              </w:rPr>
              <w:t>入</w:t>
            </w:r>
            <w:r w:rsidRPr="003F5D50">
              <w:rPr>
                <w:rFonts w:ascii="Times New Roman" w:eastAsia="標楷體" w:hAnsi="Times New Roman" w:cs="Times New Roman"/>
                <w:color w:val="000000" w:themeColor="text1"/>
                <w:spacing w:val="28"/>
                <w:sz w:val="28"/>
                <w:szCs w:val="28"/>
              </w:rPr>
              <w:t>項</w:t>
            </w:r>
            <w:r w:rsidRPr="003F5D50">
              <w:rPr>
                <w:rFonts w:ascii="Times New Roman" w:eastAsia="標楷體" w:hAnsi="Times New Roman" w:cs="Times New Roman"/>
                <w:color w:val="000000" w:themeColor="text1"/>
                <w:sz w:val="28"/>
                <w:szCs w:val="28"/>
              </w:rPr>
              <w:t>目</w:t>
            </w:r>
          </w:p>
        </w:tc>
        <w:tc>
          <w:tcPr>
            <w:tcW w:w="2003" w:type="pct"/>
            <w:tcBorders>
              <w:top w:val="single" w:sz="18" w:space="0" w:color="4F81BC"/>
              <w:left w:val="single" w:sz="8" w:space="0" w:color="4F81BC"/>
              <w:bottom w:val="single" w:sz="8" w:space="0" w:color="4F81BC"/>
              <w:right w:val="single" w:sz="8" w:space="0" w:color="4F81BC"/>
            </w:tcBorders>
            <w:shd w:val="clear" w:color="auto" w:fill="D2DFED"/>
            <w:vAlign w:val="center"/>
          </w:tcPr>
          <w:p w14:paraId="30026BD4" w14:textId="77777777" w:rsidR="00A21D49" w:rsidRPr="003F5D50" w:rsidRDefault="00E40EDE" w:rsidP="00A21D49">
            <w:pPr>
              <w:pStyle w:val="TableParagraph"/>
              <w:spacing w:afterLines="50" w:after="120" w:line="380" w:lineRule="exact"/>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hint="eastAsia"/>
                <w:color w:val="000000" w:themeColor="text1"/>
                <w:spacing w:val="33"/>
                <w:sz w:val="28"/>
                <w:szCs w:val="28"/>
                <w:lang w:eastAsia="zh-TW"/>
              </w:rPr>
              <w:t>改善</w:t>
            </w:r>
            <w:r w:rsidR="00A21D49" w:rsidRPr="003F5D50">
              <w:rPr>
                <w:rFonts w:ascii="Times New Roman" w:eastAsia="標楷體" w:hAnsi="Times New Roman" w:cs="Times New Roman"/>
                <w:color w:val="000000" w:themeColor="text1"/>
                <w:sz w:val="28"/>
                <w:szCs w:val="28"/>
              </w:rPr>
              <w:t>前</w:t>
            </w:r>
          </w:p>
        </w:tc>
        <w:tc>
          <w:tcPr>
            <w:tcW w:w="2003" w:type="pct"/>
            <w:tcBorders>
              <w:top w:val="single" w:sz="18" w:space="0" w:color="4F81BC"/>
              <w:left w:val="single" w:sz="8" w:space="0" w:color="4F81BC"/>
              <w:bottom w:val="single" w:sz="8" w:space="0" w:color="4F81BC"/>
              <w:right w:val="single" w:sz="8" w:space="0" w:color="4F81BC"/>
            </w:tcBorders>
            <w:shd w:val="clear" w:color="auto" w:fill="D2DFED"/>
            <w:vAlign w:val="center"/>
          </w:tcPr>
          <w:p w14:paraId="67EF6C9E" w14:textId="77777777" w:rsidR="00A21D49" w:rsidRPr="003F5D50" w:rsidRDefault="00E40EDE" w:rsidP="00A21D49">
            <w:pPr>
              <w:pStyle w:val="TableParagraph"/>
              <w:spacing w:afterLines="50" w:after="120" w:line="380" w:lineRule="exact"/>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hint="eastAsia"/>
                <w:color w:val="000000" w:themeColor="text1"/>
                <w:spacing w:val="34"/>
                <w:sz w:val="28"/>
                <w:szCs w:val="28"/>
                <w:lang w:eastAsia="zh-TW"/>
              </w:rPr>
              <w:t>改善</w:t>
            </w:r>
            <w:r w:rsidR="00A21D49" w:rsidRPr="003F5D50">
              <w:rPr>
                <w:rFonts w:ascii="Times New Roman" w:eastAsia="標楷體" w:hAnsi="Times New Roman" w:cs="Times New Roman"/>
                <w:color w:val="000000" w:themeColor="text1"/>
                <w:sz w:val="28"/>
                <w:szCs w:val="28"/>
              </w:rPr>
              <w:t>後</w:t>
            </w:r>
          </w:p>
        </w:tc>
      </w:tr>
      <w:tr w:rsidR="003F5D50" w:rsidRPr="003F5D50" w14:paraId="107A3046" w14:textId="77777777" w:rsidTr="007D5256">
        <w:trPr>
          <w:trHeight w:hRule="exact" w:val="461"/>
        </w:trPr>
        <w:tc>
          <w:tcPr>
            <w:tcW w:w="994" w:type="pct"/>
            <w:tcBorders>
              <w:top w:val="single" w:sz="8" w:space="0" w:color="4F81BC"/>
              <w:left w:val="single" w:sz="8" w:space="0" w:color="4F81BC"/>
              <w:bottom w:val="single" w:sz="8" w:space="0" w:color="4F81BC"/>
              <w:right w:val="single" w:sz="8" w:space="0" w:color="4F81BC"/>
            </w:tcBorders>
          </w:tcPr>
          <w:p w14:paraId="5AEAE9F8" w14:textId="77777777" w:rsidR="00A21D49" w:rsidRPr="003F5D50" w:rsidRDefault="00A21D49">
            <w:pPr>
              <w:pStyle w:val="TableParagraph"/>
              <w:spacing w:before="88"/>
              <w:ind w:left="99"/>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pacing w:val="14"/>
                <w:sz w:val="28"/>
              </w:rPr>
              <w:t>1.</w:t>
            </w:r>
          </w:p>
        </w:tc>
        <w:tc>
          <w:tcPr>
            <w:tcW w:w="2003" w:type="pct"/>
            <w:tcBorders>
              <w:top w:val="single" w:sz="8" w:space="0" w:color="4F81BC"/>
              <w:left w:val="single" w:sz="8" w:space="0" w:color="4F81BC"/>
              <w:bottom w:val="single" w:sz="8" w:space="0" w:color="4F81BC"/>
              <w:right w:val="single" w:sz="8" w:space="0" w:color="4F81BC"/>
            </w:tcBorders>
          </w:tcPr>
          <w:p w14:paraId="011EBA3F" w14:textId="77777777" w:rsidR="00A21D49" w:rsidRPr="003F5D50" w:rsidRDefault="00A21D49">
            <w:pPr>
              <w:rPr>
                <w:rFonts w:ascii="Times New Roman" w:eastAsia="標楷體" w:hAnsi="Times New Roman" w:cs="Times New Roman"/>
                <w:color w:val="000000" w:themeColor="text1"/>
              </w:rPr>
            </w:pPr>
          </w:p>
        </w:tc>
        <w:tc>
          <w:tcPr>
            <w:tcW w:w="2003" w:type="pct"/>
            <w:tcBorders>
              <w:top w:val="single" w:sz="8" w:space="0" w:color="4F81BC"/>
              <w:left w:val="single" w:sz="8" w:space="0" w:color="4F81BC"/>
              <w:bottom w:val="single" w:sz="8" w:space="0" w:color="4F81BC"/>
              <w:right w:val="single" w:sz="8" w:space="0" w:color="4F81BC"/>
            </w:tcBorders>
          </w:tcPr>
          <w:p w14:paraId="12DBACA0" w14:textId="77777777" w:rsidR="00A21D49" w:rsidRPr="003F5D50" w:rsidRDefault="00A21D49">
            <w:pPr>
              <w:rPr>
                <w:rFonts w:ascii="Times New Roman" w:eastAsia="標楷體" w:hAnsi="Times New Roman" w:cs="Times New Roman"/>
                <w:color w:val="000000" w:themeColor="text1"/>
              </w:rPr>
            </w:pPr>
          </w:p>
        </w:tc>
      </w:tr>
      <w:tr w:rsidR="003F5D50" w:rsidRPr="003F5D50" w14:paraId="3338C275" w14:textId="77777777" w:rsidTr="007D5256">
        <w:trPr>
          <w:trHeight w:hRule="exact" w:val="461"/>
        </w:trPr>
        <w:tc>
          <w:tcPr>
            <w:tcW w:w="994" w:type="pct"/>
            <w:tcBorders>
              <w:top w:val="single" w:sz="8" w:space="0" w:color="4F81BC"/>
              <w:left w:val="single" w:sz="8" w:space="0" w:color="4F81BC"/>
              <w:bottom w:val="single" w:sz="8" w:space="0" w:color="4F81BC"/>
              <w:right w:val="single" w:sz="8" w:space="0" w:color="4F81BC"/>
            </w:tcBorders>
            <w:shd w:val="clear" w:color="auto" w:fill="D2DFED"/>
          </w:tcPr>
          <w:p w14:paraId="3A9AAA9C" w14:textId="77777777" w:rsidR="00A21D49" w:rsidRPr="003F5D50" w:rsidRDefault="00A21D49">
            <w:pPr>
              <w:pStyle w:val="TableParagraph"/>
              <w:spacing w:before="88"/>
              <w:ind w:left="99"/>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pacing w:val="14"/>
                <w:sz w:val="28"/>
              </w:rPr>
              <w:t>2.</w:t>
            </w:r>
          </w:p>
        </w:tc>
        <w:tc>
          <w:tcPr>
            <w:tcW w:w="2003" w:type="pct"/>
            <w:tcBorders>
              <w:top w:val="single" w:sz="8" w:space="0" w:color="4F81BC"/>
              <w:left w:val="single" w:sz="8" w:space="0" w:color="4F81BC"/>
              <w:bottom w:val="single" w:sz="8" w:space="0" w:color="4F81BC"/>
              <w:right w:val="single" w:sz="8" w:space="0" w:color="4F81BC"/>
            </w:tcBorders>
            <w:shd w:val="clear" w:color="auto" w:fill="D2DFED"/>
          </w:tcPr>
          <w:p w14:paraId="5A8FF534" w14:textId="77777777" w:rsidR="00A21D49" w:rsidRPr="003F5D50" w:rsidRDefault="00A21D49">
            <w:pPr>
              <w:rPr>
                <w:rFonts w:ascii="Times New Roman" w:eastAsia="標楷體" w:hAnsi="Times New Roman" w:cs="Times New Roman"/>
                <w:color w:val="000000" w:themeColor="text1"/>
              </w:rPr>
            </w:pPr>
          </w:p>
        </w:tc>
        <w:tc>
          <w:tcPr>
            <w:tcW w:w="2003" w:type="pct"/>
            <w:tcBorders>
              <w:top w:val="single" w:sz="8" w:space="0" w:color="4F81BC"/>
              <w:left w:val="single" w:sz="8" w:space="0" w:color="4F81BC"/>
              <w:bottom w:val="single" w:sz="8" w:space="0" w:color="4F81BC"/>
              <w:right w:val="single" w:sz="8" w:space="0" w:color="4F81BC"/>
            </w:tcBorders>
            <w:shd w:val="clear" w:color="auto" w:fill="D2DFED"/>
          </w:tcPr>
          <w:p w14:paraId="5FBEBBD5" w14:textId="77777777" w:rsidR="00A21D49" w:rsidRPr="003F5D50" w:rsidRDefault="00A21D49">
            <w:pPr>
              <w:rPr>
                <w:rFonts w:ascii="Times New Roman" w:eastAsia="標楷體" w:hAnsi="Times New Roman" w:cs="Times New Roman"/>
                <w:color w:val="000000" w:themeColor="text1"/>
              </w:rPr>
            </w:pPr>
          </w:p>
        </w:tc>
      </w:tr>
      <w:tr w:rsidR="003F5D50" w:rsidRPr="003F5D50" w14:paraId="1081D087" w14:textId="77777777" w:rsidTr="007D5256">
        <w:trPr>
          <w:trHeight w:hRule="exact" w:val="458"/>
        </w:trPr>
        <w:tc>
          <w:tcPr>
            <w:tcW w:w="994" w:type="pct"/>
            <w:tcBorders>
              <w:top w:val="single" w:sz="8" w:space="0" w:color="4F81BC"/>
              <w:left w:val="single" w:sz="8" w:space="0" w:color="4F81BC"/>
              <w:bottom w:val="single" w:sz="8" w:space="0" w:color="4F81BC"/>
              <w:right w:val="single" w:sz="8" w:space="0" w:color="4F81BC"/>
            </w:tcBorders>
          </w:tcPr>
          <w:p w14:paraId="2388C172" w14:textId="77777777" w:rsidR="00A21D49" w:rsidRPr="003F5D50" w:rsidRDefault="00A21D49">
            <w:pPr>
              <w:pStyle w:val="TableParagraph"/>
              <w:spacing w:before="88"/>
              <w:ind w:left="99"/>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pacing w:val="14"/>
                <w:sz w:val="28"/>
              </w:rPr>
              <w:t>3.</w:t>
            </w:r>
          </w:p>
        </w:tc>
        <w:tc>
          <w:tcPr>
            <w:tcW w:w="2003" w:type="pct"/>
            <w:tcBorders>
              <w:top w:val="single" w:sz="8" w:space="0" w:color="4F81BC"/>
              <w:left w:val="single" w:sz="8" w:space="0" w:color="4F81BC"/>
              <w:bottom w:val="single" w:sz="8" w:space="0" w:color="4F81BC"/>
              <w:right w:val="single" w:sz="8" w:space="0" w:color="4F81BC"/>
            </w:tcBorders>
          </w:tcPr>
          <w:p w14:paraId="5071FC11" w14:textId="77777777" w:rsidR="00A21D49" w:rsidRPr="003F5D50" w:rsidRDefault="00A21D49">
            <w:pPr>
              <w:rPr>
                <w:rFonts w:ascii="Times New Roman" w:eastAsia="標楷體" w:hAnsi="Times New Roman" w:cs="Times New Roman"/>
                <w:color w:val="000000" w:themeColor="text1"/>
              </w:rPr>
            </w:pPr>
          </w:p>
        </w:tc>
        <w:tc>
          <w:tcPr>
            <w:tcW w:w="2003" w:type="pct"/>
            <w:tcBorders>
              <w:top w:val="single" w:sz="8" w:space="0" w:color="4F81BC"/>
              <w:left w:val="single" w:sz="8" w:space="0" w:color="4F81BC"/>
              <w:bottom w:val="single" w:sz="8" w:space="0" w:color="4F81BC"/>
              <w:right w:val="single" w:sz="8" w:space="0" w:color="4F81BC"/>
            </w:tcBorders>
          </w:tcPr>
          <w:p w14:paraId="3FE00738" w14:textId="77777777" w:rsidR="00A21D49" w:rsidRPr="003F5D50" w:rsidRDefault="00A21D49">
            <w:pPr>
              <w:rPr>
                <w:rFonts w:ascii="Times New Roman" w:eastAsia="標楷體" w:hAnsi="Times New Roman" w:cs="Times New Roman"/>
                <w:color w:val="000000" w:themeColor="text1"/>
              </w:rPr>
            </w:pPr>
          </w:p>
        </w:tc>
      </w:tr>
      <w:tr w:rsidR="003F5D50" w:rsidRPr="003F5D50" w14:paraId="012DE93C" w14:textId="77777777" w:rsidTr="007D5256">
        <w:trPr>
          <w:trHeight w:hRule="exact" w:val="459"/>
        </w:trPr>
        <w:tc>
          <w:tcPr>
            <w:tcW w:w="994" w:type="pct"/>
            <w:tcBorders>
              <w:top w:val="single" w:sz="8" w:space="0" w:color="4F81BC"/>
              <w:left w:val="single" w:sz="8" w:space="0" w:color="4F81BC"/>
              <w:bottom w:val="single" w:sz="8" w:space="0" w:color="4F81BC"/>
              <w:right w:val="single" w:sz="8" w:space="0" w:color="4F81BC"/>
            </w:tcBorders>
            <w:shd w:val="clear" w:color="auto" w:fill="D2DFED"/>
          </w:tcPr>
          <w:p w14:paraId="5F299512" w14:textId="77777777" w:rsidR="00A21D49" w:rsidRPr="003F5D50" w:rsidRDefault="00A21D49">
            <w:pPr>
              <w:pStyle w:val="TableParagraph"/>
              <w:spacing w:before="91"/>
              <w:ind w:left="99"/>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pacing w:val="14"/>
                <w:sz w:val="28"/>
              </w:rPr>
              <w:t>4.</w:t>
            </w:r>
          </w:p>
        </w:tc>
        <w:tc>
          <w:tcPr>
            <w:tcW w:w="2003" w:type="pct"/>
            <w:tcBorders>
              <w:top w:val="single" w:sz="8" w:space="0" w:color="4F81BC"/>
              <w:left w:val="single" w:sz="8" w:space="0" w:color="4F81BC"/>
              <w:bottom w:val="single" w:sz="8" w:space="0" w:color="4F81BC"/>
              <w:right w:val="single" w:sz="8" w:space="0" w:color="4F81BC"/>
            </w:tcBorders>
            <w:shd w:val="clear" w:color="auto" w:fill="D2DFED"/>
          </w:tcPr>
          <w:p w14:paraId="5948BF0F" w14:textId="77777777" w:rsidR="00A21D49" w:rsidRPr="003F5D50" w:rsidRDefault="00A21D49">
            <w:pPr>
              <w:rPr>
                <w:rFonts w:ascii="Times New Roman" w:eastAsia="標楷體" w:hAnsi="Times New Roman" w:cs="Times New Roman"/>
                <w:color w:val="000000" w:themeColor="text1"/>
              </w:rPr>
            </w:pPr>
          </w:p>
        </w:tc>
        <w:tc>
          <w:tcPr>
            <w:tcW w:w="2003" w:type="pct"/>
            <w:tcBorders>
              <w:top w:val="single" w:sz="8" w:space="0" w:color="4F81BC"/>
              <w:left w:val="single" w:sz="8" w:space="0" w:color="4F81BC"/>
              <w:bottom w:val="single" w:sz="8" w:space="0" w:color="4F81BC"/>
              <w:right w:val="single" w:sz="8" w:space="0" w:color="4F81BC"/>
            </w:tcBorders>
            <w:shd w:val="clear" w:color="auto" w:fill="D2DFED"/>
          </w:tcPr>
          <w:p w14:paraId="56D69563" w14:textId="77777777" w:rsidR="00A21D49" w:rsidRPr="003F5D50" w:rsidRDefault="00A21D49">
            <w:pPr>
              <w:rPr>
                <w:rFonts w:ascii="Times New Roman" w:eastAsia="標楷體" w:hAnsi="Times New Roman" w:cs="Times New Roman"/>
                <w:color w:val="000000" w:themeColor="text1"/>
              </w:rPr>
            </w:pPr>
          </w:p>
        </w:tc>
      </w:tr>
    </w:tbl>
    <w:p w14:paraId="59595659" w14:textId="77777777" w:rsidR="00085F35" w:rsidRPr="003F5D50" w:rsidRDefault="00085F35">
      <w:pPr>
        <w:spacing w:before="3"/>
        <w:rPr>
          <w:rFonts w:ascii="Times New Roman" w:eastAsia="標楷體" w:hAnsi="Times New Roman" w:cs="Times New Roman"/>
          <w:color w:val="000000" w:themeColor="text1"/>
          <w:sz w:val="27"/>
          <w:szCs w:val="27"/>
        </w:rPr>
      </w:pPr>
    </w:p>
    <w:p w14:paraId="53526CF9" w14:textId="77777777" w:rsidR="00085F35" w:rsidRPr="003F5D50" w:rsidRDefault="001040B8" w:rsidP="002716A3">
      <w:pPr>
        <w:pStyle w:val="a3"/>
        <w:rPr>
          <w:rFonts w:ascii="Times New Roman" w:hAnsi="Times New Roman" w:cs="Times New Roman"/>
          <w:b/>
          <w:color w:val="000000" w:themeColor="text1"/>
          <w:sz w:val="32"/>
          <w:lang w:eastAsia="zh-TW"/>
        </w:rPr>
      </w:pPr>
      <w:r w:rsidRPr="003F5D50">
        <w:rPr>
          <w:rFonts w:ascii="Times New Roman" w:hAnsi="Times New Roman" w:cs="Times New Roman"/>
          <w:b/>
          <w:color w:val="000000" w:themeColor="text1"/>
          <w:sz w:val="32"/>
          <w:lang w:eastAsia="zh-TW"/>
        </w:rPr>
        <w:t>參、工作項目及執行方式</w:t>
      </w:r>
    </w:p>
    <w:p w14:paraId="1C2B6D31" w14:textId="77777777" w:rsidR="00085F35" w:rsidRPr="003F5D50" w:rsidRDefault="001040B8" w:rsidP="00487E8D">
      <w:pPr>
        <w:tabs>
          <w:tab w:val="left" w:pos="9483"/>
        </w:tabs>
        <w:spacing w:before="106"/>
        <w:ind w:left="659"/>
        <w:rPr>
          <w:rFonts w:ascii="Times New Roman" w:eastAsia="標楷體" w:hAnsi="Times New Roman" w:cs="Times New Roman"/>
          <w:color w:val="000000" w:themeColor="text1"/>
          <w:sz w:val="24"/>
          <w:szCs w:val="24"/>
          <w:lang w:eastAsia="zh-TW"/>
        </w:rPr>
      </w:pPr>
      <w:r w:rsidRPr="002B72B7">
        <w:rPr>
          <w:rFonts w:ascii="Times New Roman" w:eastAsia="標楷體" w:hAnsi="Times New Roman" w:cs="Times New Roman"/>
          <w:b/>
          <w:bCs/>
          <w:color w:val="000000" w:themeColor="text1"/>
          <w:spacing w:val="14"/>
          <w:sz w:val="32"/>
          <w:szCs w:val="28"/>
          <w:lang w:eastAsia="zh-TW"/>
        </w:rPr>
        <w:t>一、</w:t>
      </w:r>
      <w:r w:rsidRPr="002B72B7">
        <w:rPr>
          <w:rFonts w:ascii="Times New Roman" w:eastAsia="標楷體" w:hAnsi="Times New Roman" w:cs="Times New Roman"/>
          <w:b/>
          <w:bCs/>
          <w:color w:val="000000" w:themeColor="text1"/>
          <w:spacing w:val="33"/>
          <w:sz w:val="32"/>
          <w:szCs w:val="28"/>
          <w:lang w:eastAsia="zh-TW"/>
        </w:rPr>
        <w:t>應</w:t>
      </w:r>
      <w:r w:rsidRPr="002B72B7">
        <w:rPr>
          <w:rFonts w:ascii="Times New Roman" w:eastAsia="標楷體" w:hAnsi="Times New Roman" w:cs="Times New Roman"/>
          <w:b/>
          <w:bCs/>
          <w:color w:val="000000" w:themeColor="text1"/>
          <w:sz w:val="32"/>
          <w:szCs w:val="28"/>
          <w:lang w:eastAsia="zh-TW"/>
        </w:rPr>
        <w:t>用</w:t>
      </w:r>
      <w:r w:rsidRPr="002B72B7">
        <w:rPr>
          <w:rFonts w:ascii="Times New Roman" w:eastAsia="標楷體" w:hAnsi="Times New Roman" w:cs="Times New Roman"/>
          <w:b/>
          <w:bCs/>
          <w:color w:val="000000" w:themeColor="text1"/>
          <w:spacing w:val="-110"/>
          <w:sz w:val="32"/>
          <w:szCs w:val="28"/>
          <w:lang w:eastAsia="zh-TW"/>
        </w:rPr>
        <w:t xml:space="preserve"> </w:t>
      </w:r>
      <w:r w:rsidRPr="002B72B7">
        <w:rPr>
          <w:rFonts w:ascii="Times New Roman" w:eastAsia="標楷體" w:hAnsi="Times New Roman" w:cs="Times New Roman"/>
          <w:b/>
          <w:bCs/>
          <w:color w:val="000000" w:themeColor="text1"/>
          <w:spacing w:val="28"/>
          <w:sz w:val="32"/>
          <w:szCs w:val="28"/>
          <w:lang w:eastAsia="zh-TW"/>
        </w:rPr>
        <w:t>內</w:t>
      </w:r>
      <w:r w:rsidRPr="002B72B7">
        <w:rPr>
          <w:rFonts w:ascii="Times New Roman" w:eastAsia="標楷體" w:hAnsi="Times New Roman" w:cs="Times New Roman"/>
          <w:b/>
          <w:bCs/>
          <w:color w:val="000000" w:themeColor="text1"/>
          <w:spacing w:val="34"/>
          <w:sz w:val="32"/>
          <w:szCs w:val="28"/>
          <w:lang w:eastAsia="zh-TW"/>
        </w:rPr>
        <w:t>容</w:t>
      </w:r>
      <w:r w:rsidRPr="002B72B7">
        <w:rPr>
          <w:rFonts w:ascii="Times New Roman" w:eastAsia="標楷體" w:hAnsi="Times New Roman" w:cs="Times New Roman"/>
          <w:b/>
          <w:bCs/>
          <w:color w:val="000000" w:themeColor="text1"/>
          <w:spacing w:val="28"/>
          <w:sz w:val="32"/>
          <w:szCs w:val="28"/>
          <w:lang w:eastAsia="zh-TW"/>
        </w:rPr>
        <w:t>與</w:t>
      </w:r>
      <w:r w:rsidRPr="002B72B7">
        <w:rPr>
          <w:rFonts w:ascii="Times New Roman" w:eastAsia="標楷體" w:hAnsi="Times New Roman" w:cs="Times New Roman"/>
          <w:b/>
          <w:bCs/>
          <w:color w:val="000000" w:themeColor="text1"/>
          <w:spacing w:val="33"/>
          <w:sz w:val="32"/>
          <w:szCs w:val="28"/>
          <w:lang w:eastAsia="zh-TW"/>
        </w:rPr>
        <w:t>實施</w:t>
      </w:r>
      <w:r w:rsidRPr="002B72B7">
        <w:rPr>
          <w:rFonts w:ascii="Times New Roman" w:eastAsia="標楷體" w:hAnsi="Times New Roman" w:cs="Times New Roman"/>
          <w:b/>
          <w:bCs/>
          <w:color w:val="000000" w:themeColor="text1"/>
          <w:spacing w:val="28"/>
          <w:sz w:val="32"/>
          <w:szCs w:val="28"/>
          <w:lang w:eastAsia="zh-TW"/>
        </w:rPr>
        <w:t>方</w:t>
      </w:r>
      <w:r w:rsidRPr="002B72B7">
        <w:rPr>
          <w:rFonts w:ascii="Times New Roman" w:eastAsia="標楷體" w:hAnsi="Times New Roman" w:cs="Times New Roman"/>
          <w:b/>
          <w:bCs/>
          <w:color w:val="000000" w:themeColor="text1"/>
          <w:sz w:val="32"/>
          <w:szCs w:val="28"/>
          <w:lang w:eastAsia="zh-TW"/>
        </w:rPr>
        <w:t>法</w:t>
      </w:r>
      <w:r w:rsidRPr="003F5D50">
        <w:rPr>
          <w:rFonts w:ascii="Times New Roman" w:eastAsia="標楷體" w:hAnsi="Times New Roman" w:cs="Times New Roman"/>
          <w:b/>
          <w:bCs/>
          <w:color w:val="000000" w:themeColor="text1"/>
          <w:spacing w:val="-109"/>
          <w:sz w:val="28"/>
          <w:szCs w:val="28"/>
          <w:lang w:eastAsia="zh-TW"/>
        </w:rPr>
        <w:t xml:space="preserve"> </w:t>
      </w:r>
      <w:r w:rsidRPr="003F5D50">
        <w:rPr>
          <w:rFonts w:ascii="Times New Roman" w:eastAsia="標楷體" w:hAnsi="Times New Roman" w:cs="Times New Roman"/>
          <w:color w:val="000000" w:themeColor="text1"/>
          <w:spacing w:val="5"/>
          <w:sz w:val="24"/>
          <w:szCs w:val="24"/>
          <w:lang w:eastAsia="zh-TW"/>
        </w:rPr>
        <w:t>(</w:t>
      </w:r>
      <w:r w:rsidRPr="003F5D50">
        <w:rPr>
          <w:rFonts w:ascii="Times New Roman" w:eastAsia="標楷體" w:hAnsi="Times New Roman" w:cs="Times New Roman"/>
          <w:color w:val="000000" w:themeColor="text1"/>
          <w:spacing w:val="5"/>
          <w:sz w:val="24"/>
          <w:szCs w:val="24"/>
          <w:lang w:eastAsia="zh-TW"/>
        </w:rPr>
        <w:t>請</w:t>
      </w:r>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詳</w:t>
      </w:r>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細</w:t>
      </w:r>
      <w:r w:rsidRPr="003F5D50">
        <w:rPr>
          <w:rFonts w:ascii="Times New Roman" w:eastAsia="標楷體" w:hAnsi="Times New Roman" w:cs="Times New Roman"/>
          <w:color w:val="000000" w:themeColor="text1"/>
          <w:spacing w:val="-95"/>
          <w:sz w:val="24"/>
          <w:szCs w:val="24"/>
          <w:lang w:eastAsia="zh-TW"/>
        </w:rPr>
        <w:t xml:space="preserve"> </w:t>
      </w:r>
      <w:r w:rsidRPr="003F5D50">
        <w:rPr>
          <w:rFonts w:ascii="Times New Roman" w:eastAsia="標楷體" w:hAnsi="Times New Roman" w:cs="Times New Roman"/>
          <w:color w:val="000000" w:themeColor="text1"/>
          <w:sz w:val="24"/>
          <w:szCs w:val="24"/>
          <w:lang w:eastAsia="zh-TW"/>
        </w:rPr>
        <w:t>說</w:t>
      </w:r>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明</w:t>
      </w:r>
      <w:r w:rsidRPr="003F5D50">
        <w:rPr>
          <w:rFonts w:ascii="Times New Roman" w:eastAsia="標楷體" w:hAnsi="Times New Roman" w:cs="Times New Roman"/>
          <w:color w:val="000000" w:themeColor="text1"/>
          <w:spacing w:val="-95"/>
          <w:sz w:val="24"/>
          <w:szCs w:val="24"/>
          <w:lang w:eastAsia="zh-TW"/>
        </w:rPr>
        <w:t xml:space="preserve"> </w:t>
      </w:r>
      <w:r w:rsidR="00345BC0" w:rsidRPr="003F5D50">
        <w:rPr>
          <w:rFonts w:ascii="Times New Roman" w:eastAsia="標楷體" w:hAnsi="Times New Roman" w:cs="Times New Roman" w:hint="eastAsia"/>
          <w:color w:val="000000" w:themeColor="text1"/>
          <w:sz w:val="24"/>
          <w:szCs w:val="24"/>
          <w:lang w:eastAsia="zh-TW"/>
        </w:rPr>
        <w:t>改善</w:t>
      </w:r>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之</w:t>
      </w:r>
      <w:r w:rsidRPr="003F5D50">
        <w:rPr>
          <w:rFonts w:ascii="Times New Roman" w:eastAsia="標楷體" w:hAnsi="Times New Roman" w:cs="Times New Roman"/>
          <w:color w:val="000000" w:themeColor="text1"/>
          <w:spacing w:val="-90"/>
          <w:sz w:val="24"/>
          <w:szCs w:val="24"/>
          <w:lang w:eastAsia="zh-TW"/>
        </w:rPr>
        <w:t xml:space="preserve"> </w:t>
      </w:r>
      <w:r w:rsidRPr="003F5D50">
        <w:rPr>
          <w:rFonts w:ascii="Times New Roman" w:eastAsia="標楷體" w:hAnsi="Times New Roman" w:cs="Times New Roman"/>
          <w:color w:val="000000" w:themeColor="text1"/>
          <w:sz w:val="24"/>
          <w:szCs w:val="24"/>
          <w:lang w:eastAsia="zh-TW"/>
        </w:rPr>
        <w:t>工</w:t>
      </w:r>
      <w:r w:rsidRPr="003F5D50">
        <w:rPr>
          <w:rFonts w:ascii="Times New Roman" w:eastAsia="標楷體" w:hAnsi="Times New Roman" w:cs="Times New Roman"/>
          <w:color w:val="000000" w:themeColor="text1"/>
          <w:spacing w:val="-95"/>
          <w:sz w:val="24"/>
          <w:szCs w:val="24"/>
          <w:lang w:eastAsia="zh-TW"/>
        </w:rPr>
        <w:t xml:space="preserve"> </w:t>
      </w:r>
      <w:r w:rsidRPr="003F5D50">
        <w:rPr>
          <w:rFonts w:ascii="Times New Roman" w:eastAsia="標楷體" w:hAnsi="Times New Roman" w:cs="Times New Roman"/>
          <w:color w:val="000000" w:themeColor="text1"/>
          <w:sz w:val="24"/>
          <w:szCs w:val="24"/>
          <w:lang w:eastAsia="zh-TW"/>
        </w:rPr>
        <w:t>作</w:t>
      </w:r>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項</w:t>
      </w:r>
      <w:r w:rsidRPr="003F5D50">
        <w:rPr>
          <w:rFonts w:ascii="Times New Roman" w:eastAsia="標楷體" w:hAnsi="Times New Roman" w:cs="Times New Roman"/>
          <w:color w:val="000000" w:themeColor="text1"/>
          <w:spacing w:val="-95"/>
          <w:sz w:val="24"/>
          <w:szCs w:val="24"/>
          <w:lang w:eastAsia="zh-TW"/>
        </w:rPr>
        <w:t xml:space="preserve"> </w:t>
      </w:r>
      <w:r w:rsidRPr="003F5D50">
        <w:rPr>
          <w:rFonts w:ascii="Times New Roman" w:eastAsia="標楷體" w:hAnsi="Times New Roman" w:cs="Times New Roman"/>
          <w:color w:val="000000" w:themeColor="text1"/>
          <w:sz w:val="24"/>
          <w:szCs w:val="24"/>
          <w:lang w:eastAsia="zh-TW"/>
        </w:rPr>
        <w:t>目</w:t>
      </w:r>
      <w:r w:rsidRPr="003F5D50">
        <w:rPr>
          <w:rFonts w:ascii="Times New Roman" w:eastAsia="標楷體" w:hAnsi="Times New Roman" w:cs="Times New Roman"/>
          <w:color w:val="000000" w:themeColor="text1"/>
          <w:spacing w:val="-90"/>
          <w:sz w:val="24"/>
          <w:szCs w:val="24"/>
          <w:lang w:eastAsia="zh-TW"/>
        </w:rPr>
        <w:t xml:space="preserve"> </w:t>
      </w:r>
      <w:r w:rsidRPr="003F5D50">
        <w:rPr>
          <w:rFonts w:ascii="Times New Roman" w:eastAsia="標楷體" w:hAnsi="Times New Roman" w:cs="Times New Roman"/>
          <w:color w:val="000000" w:themeColor="text1"/>
          <w:sz w:val="24"/>
          <w:szCs w:val="24"/>
          <w:lang w:eastAsia="zh-TW"/>
        </w:rPr>
        <w:t>與</w:t>
      </w:r>
      <w:r w:rsidRPr="003F5D50">
        <w:rPr>
          <w:rFonts w:ascii="Times New Roman" w:eastAsia="標楷體" w:hAnsi="Times New Roman" w:cs="Times New Roman"/>
          <w:color w:val="000000" w:themeColor="text1"/>
          <w:spacing w:val="28"/>
          <w:sz w:val="24"/>
          <w:szCs w:val="24"/>
          <w:lang w:eastAsia="zh-TW"/>
        </w:rPr>
        <w:t>作</w:t>
      </w:r>
      <w:r w:rsidRPr="003F5D50">
        <w:rPr>
          <w:rFonts w:ascii="Times New Roman" w:eastAsia="標楷體" w:hAnsi="Times New Roman" w:cs="Times New Roman"/>
          <w:color w:val="000000" w:themeColor="text1"/>
          <w:sz w:val="24"/>
          <w:szCs w:val="24"/>
          <w:lang w:eastAsia="zh-TW"/>
        </w:rPr>
        <w:t>法</w:t>
      </w:r>
      <w:r w:rsidRPr="003F5D50">
        <w:rPr>
          <w:rFonts w:ascii="Times New Roman" w:eastAsia="標楷體" w:hAnsi="Times New Roman" w:cs="Times New Roman"/>
          <w:color w:val="000000" w:themeColor="text1"/>
          <w:sz w:val="24"/>
          <w:szCs w:val="24"/>
          <w:lang w:eastAsia="zh-TW"/>
        </w:rPr>
        <w:t>)</w:t>
      </w:r>
    </w:p>
    <w:p w14:paraId="4908B762" w14:textId="77777777" w:rsidR="00085F35" w:rsidRPr="003F5D50" w:rsidRDefault="001040B8">
      <w:pPr>
        <w:pStyle w:val="a3"/>
        <w:spacing w:before="98"/>
        <w:ind w:left="659"/>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15"/>
          <w:lang w:eastAsia="zh-TW"/>
        </w:rPr>
        <w:t>(</w:t>
      </w:r>
      <w:proofErr w:type="gramStart"/>
      <w:r w:rsidRPr="003F5D50">
        <w:rPr>
          <w:rFonts w:ascii="Times New Roman" w:hAnsi="Times New Roman" w:cs="Times New Roman"/>
          <w:color w:val="000000" w:themeColor="text1"/>
          <w:spacing w:val="15"/>
          <w:lang w:eastAsia="zh-TW"/>
        </w:rPr>
        <w:t>一</w:t>
      </w:r>
      <w:proofErr w:type="gramEnd"/>
      <w:r w:rsidRPr="003F5D50">
        <w:rPr>
          <w:rFonts w:ascii="Times New Roman" w:hAnsi="Times New Roman" w:cs="Times New Roman"/>
          <w:color w:val="000000" w:themeColor="text1"/>
          <w:spacing w:val="15"/>
          <w:lang w:eastAsia="zh-TW"/>
        </w:rPr>
        <w:t>)</w:t>
      </w:r>
      <w:r w:rsidRPr="003F5D50">
        <w:rPr>
          <w:rFonts w:ascii="Times New Roman" w:hAnsi="Times New Roman" w:cs="Times New Roman"/>
          <w:color w:val="000000" w:themeColor="text1"/>
          <w:spacing w:val="-39"/>
          <w:lang w:eastAsia="zh-TW"/>
        </w:rPr>
        <w:t xml:space="preserve"> </w:t>
      </w:r>
      <w:r w:rsidRPr="003F5D50">
        <w:rPr>
          <w:rFonts w:ascii="Times New Roman" w:hAnsi="Times New Roman" w:cs="Times New Roman"/>
          <w:color w:val="000000" w:themeColor="text1"/>
          <w:lang w:eastAsia="zh-TW"/>
        </w:rPr>
        <w:t>.</w:t>
      </w:r>
      <w:r w:rsidRPr="003F5D50">
        <w:rPr>
          <w:rFonts w:ascii="Times New Roman" w:hAnsi="Times New Roman" w:cs="Times New Roman"/>
          <w:color w:val="000000" w:themeColor="text1"/>
          <w:spacing w:val="16"/>
          <w:lang w:eastAsia="zh-TW"/>
        </w:rPr>
        <w:t xml:space="preserve"> </w:t>
      </w:r>
      <w:r w:rsidR="007307B4" w:rsidRPr="003F5D50">
        <w:rPr>
          <w:rFonts w:ascii="Times New Roman" w:hAnsi="Times New Roman" w:cs="Times New Roman" w:hint="eastAsia"/>
          <w:color w:val="000000" w:themeColor="text1"/>
          <w:spacing w:val="33"/>
          <w:lang w:eastAsia="zh-TW"/>
        </w:rPr>
        <w:t>規劃</w:t>
      </w:r>
      <w:r w:rsidRPr="003F5D50">
        <w:rPr>
          <w:rFonts w:ascii="Times New Roman" w:hAnsi="Times New Roman" w:cs="Times New Roman"/>
          <w:color w:val="000000" w:themeColor="text1"/>
          <w:spacing w:val="28"/>
          <w:lang w:eastAsia="zh-TW"/>
        </w:rPr>
        <w:t>架</w:t>
      </w:r>
      <w:r w:rsidRPr="003F5D50">
        <w:rPr>
          <w:rFonts w:ascii="Times New Roman" w:hAnsi="Times New Roman" w:cs="Times New Roman"/>
          <w:color w:val="000000" w:themeColor="text1"/>
          <w:lang w:eastAsia="zh-TW"/>
        </w:rPr>
        <w:t>構</w:t>
      </w:r>
    </w:p>
    <w:p w14:paraId="6E70087C" w14:textId="77777777" w:rsidR="00085F35" w:rsidRPr="003F5D50" w:rsidRDefault="00085F35">
      <w:pPr>
        <w:spacing w:before="10"/>
        <w:rPr>
          <w:rFonts w:ascii="Times New Roman" w:eastAsia="標楷體" w:hAnsi="Times New Roman" w:cs="Times New Roman"/>
          <w:color w:val="000000" w:themeColor="text1"/>
          <w:sz w:val="41"/>
          <w:szCs w:val="41"/>
          <w:lang w:eastAsia="zh-TW"/>
        </w:rPr>
      </w:pPr>
    </w:p>
    <w:p w14:paraId="5B026DBD" w14:textId="77777777" w:rsidR="00085F35" w:rsidRPr="003F5D50" w:rsidRDefault="001040B8">
      <w:pPr>
        <w:pStyle w:val="a3"/>
        <w:spacing w:before="0"/>
        <w:ind w:left="659"/>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15"/>
          <w:lang w:eastAsia="zh-TW"/>
        </w:rPr>
        <w:t>(</w:t>
      </w:r>
      <w:r w:rsidRPr="003F5D50">
        <w:rPr>
          <w:rFonts w:ascii="Times New Roman" w:hAnsi="Times New Roman" w:cs="Times New Roman"/>
          <w:color w:val="000000" w:themeColor="text1"/>
          <w:spacing w:val="15"/>
          <w:lang w:eastAsia="zh-TW"/>
        </w:rPr>
        <w:t>二</w:t>
      </w:r>
      <w:r w:rsidRPr="003F5D50">
        <w:rPr>
          <w:rFonts w:ascii="Times New Roman" w:hAnsi="Times New Roman" w:cs="Times New Roman"/>
          <w:color w:val="000000" w:themeColor="text1"/>
          <w:spacing w:val="15"/>
          <w:lang w:eastAsia="zh-TW"/>
        </w:rPr>
        <w:t>)</w:t>
      </w:r>
      <w:r w:rsidRPr="003F5D50">
        <w:rPr>
          <w:rFonts w:ascii="Times New Roman" w:hAnsi="Times New Roman" w:cs="Times New Roman"/>
          <w:color w:val="000000" w:themeColor="text1"/>
          <w:spacing w:val="-44"/>
          <w:lang w:eastAsia="zh-TW"/>
        </w:rPr>
        <w:t xml:space="preserve"> </w:t>
      </w:r>
      <w:r w:rsidRPr="003F5D50">
        <w:rPr>
          <w:rFonts w:ascii="Times New Roman" w:hAnsi="Times New Roman" w:cs="Times New Roman"/>
          <w:color w:val="000000" w:themeColor="text1"/>
          <w:lang w:eastAsia="zh-TW"/>
        </w:rPr>
        <w:t>.</w:t>
      </w:r>
      <w:r w:rsidRPr="003F5D50">
        <w:rPr>
          <w:rFonts w:ascii="Times New Roman" w:hAnsi="Times New Roman" w:cs="Times New Roman"/>
          <w:color w:val="000000" w:themeColor="text1"/>
          <w:spacing w:val="1"/>
          <w:lang w:eastAsia="zh-TW"/>
        </w:rPr>
        <w:t xml:space="preserve"> </w:t>
      </w:r>
      <w:r w:rsidRPr="003F5D50">
        <w:rPr>
          <w:rFonts w:ascii="Times New Roman" w:hAnsi="Times New Roman" w:cs="Times New Roman"/>
          <w:color w:val="000000" w:themeColor="text1"/>
          <w:spacing w:val="28"/>
          <w:lang w:eastAsia="zh-TW"/>
        </w:rPr>
        <w:t>實</w:t>
      </w:r>
      <w:r w:rsidRPr="003F5D50">
        <w:rPr>
          <w:rFonts w:ascii="Times New Roman" w:hAnsi="Times New Roman" w:cs="Times New Roman"/>
          <w:color w:val="000000" w:themeColor="text1"/>
          <w:spacing w:val="33"/>
          <w:lang w:eastAsia="zh-TW"/>
        </w:rPr>
        <w:t>施</w:t>
      </w:r>
      <w:r w:rsidRPr="003F5D50">
        <w:rPr>
          <w:rFonts w:ascii="Times New Roman" w:hAnsi="Times New Roman" w:cs="Times New Roman"/>
          <w:color w:val="000000" w:themeColor="text1"/>
          <w:spacing w:val="28"/>
          <w:lang w:eastAsia="zh-TW"/>
        </w:rPr>
        <w:t>內</w:t>
      </w:r>
      <w:r w:rsidRPr="003F5D50">
        <w:rPr>
          <w:rFonts w:ascii="Times New Roman" w:hAnsi="Times New Roman" w:cs="Times New Roman"/>
          <w:color w:val="000000" w:themeColor="text1"/>
          <w:spacing w:val="33"/>
          <w:lang w:eastAsia="zh-TW"/>
        </w:rPr>
        <w:t>容</w:t>
      </w:r>
      <w:r w:rsidRPr="003F5D50">
        <w:rPr>
          <w:rFonts w:ascii="Times New Roman" w:hAnsi="Times New Roman" w:cs="Times New Roman"/>
          <w:color w:val="000000" w:themeColor="text1"/>
          <w:spacing w:val="28"/>
          <w:lang w:eastAsia="zh-TW"/>
        </w:rPr>
        <w:t>與</w:t>
      </w:r>
      <w:r w:rsidRPr="003F5D50">
        <w:rPr>
          <w:rFonts w:ascii="Times New Roman" w:hAnsi="Times New Roman" w:cs="Times New Roman"/>
          <w:color w:val="000000" w:themeColor="text1"/>
          <w:spacing w:val="33"/>
          <w:lang w:eastAsia="zh-TW"/>
        </w:rPr>
        <w:t>構想</w:t>
      </w:r>
      <w:r w:rsidRPr="003F5D50">
        <w:rPr>
          <w:rFonts w:ascii="Times New Roman" w:hAnsi="Times New Roman" w:cs="Times New Roman"/>
          <w:color w:val="000000" w:themeColor="text1"/>
          <w:spacing w:val="28"/>
          <w:lang w:eastAsia="zh-TW"/>
        </w:rPr>
        <w:t>說</w:t>
      </w:r>
      <w:r w:rsidRPr="003F5D50">
        <w:rPr>
          <w:rFonts w:ascii="Times New Roman" w:hAnsi="Times New Roman" w:cs="Times New Roman"/>
          <w:color w:val="000000" w:themeColor="text1"/>
          <w:lang w:eastAsia="zh-TW"/>
        </w:rPr>
        <w:t>明</w:t>
      </w:r>
    </w:p>
    <w:p w14:paraId="0738CCB2" w14:textId="77777777" w:rsidR="00085F35" w:rsidRPr="003F5D50" w:rsidRDefault="001040B8">
      <w:pPr>
        <w:spacing w:before="153"/>
        <w:ind w:left="1361"/>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60"/>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以文字敘述佐以圖、表說明之。</w:t>
      </w:r>
      <w:r w:rsidRPr="003F5D50">
        <w:rPr>
          <w:rFonts w:ascii="Times New Roman" w:eastAsia="標楷體" w:hAnsi="Times New Roman" w:cs="Times New Roman"/>
          <w:color w:val="000000" w:themeColor="text1"/>
          <w:spacing w:val="-4"/>
          <w:sz w:val="24"/>
          <w:szCs w:val="24"/>
          <w:lang w:eastAsia="zh-TW"/>
        </w:rPr>
        <w:t xml:space="preserve"> </w:t>
      </w:r>
    </w:p>
    <w:p w14:paraId="291184C2" w14:textId="77777777" w:rsidR="00085F35" w:rsidRPr="003F5D50" w:rsidRDefault="001040B8">
      <w:pPr>
        <w:spacing w:before="166"/>
        <w:ind w:left="659" w:firstLine="701"/>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60"/>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應明確說明</w:t>
      </w:r>
      <w:r w:rsidR="00AB10B0" w:rsidRPr="003F5D50">
        <w:rPr>
          <w:rFonts w:ascii="Times New Roman" w:eastAsia="標楷體" w:hAnsi="Times New Roman" w:cs="Times New Roman"/>
          <w:color w:val="000000" w:themeColor="text1"/>
          <w:sz w:val="24"/>
          <w:szCs w:val="24"/>
          <w:lang w:eastAsia="zh-TW"/>
        </w:rPr>
        <w:t>規劃節能</w:t>
      </w:r>
      <w:proofErr w:type="gramStart"/>
      <w:r w:rsidR="00AB10B0" w:rsidRPr="003F5D50">
        <w:rPr>
          <w:rFonts w:ascii="Times New Roman" w:eastAsia="標楷體" w:hAnsi="Times New Roman" w:cs="Times New Roman"/>
          <w:color w:val="000000" w:themeColor="text1"/>
          <w:sz w:val="24"/>
          <w:szCs w:val="24"/>
          <w:lang w:eastAsia="zh-TW"/>
        </w:rPr>
        <w:t>減碳之</w:t>
      </w:r>
      <w:proofErr w:type="gramEnd"/>
      <w:r w:rsidR="00345BC0" w:rsidRPr="003F5D50">
        <w:rPr>
          <w:rFonts w:ascii="Times New Roman" w:eastAsia="標楷體" w:hAnsi="Times New Roman" w:cs="Times New Roman" w:hint="eastAsia"/>
          <w:color w:val="000000" w:themeColor="text1"/>
          <w:sz w:val="24"/>
          <w:szCs w:val="24"/>
          <w:lang w:eastAsia="zh-TW"/>
        </w:rPr>
        <w:t>作</w:t>
      </w:r>
      <w:r w:rsidR="00AB10B0" w:rsidRPr="003F5D50">
        <w:rPr>
          <w:rFonts w:ascii="Times New Roman" w:eastAsia="標楷體" w:hAnsi="Times New Roman" w:cs="Times New Roman"/>
          <w:color w:val="000000" w:themeColor="text1"/>
          <w:sz w:val="24"/>
          <w:szCs w:val="24"/>
          <w:lang w:eastAsia="zh-TW"/>
        </w:rPr>
        <w:t>法以及</w:t>
      </w:r>
      <w:r w:rsidRPr="003F5D50">
        <w:rPr>
          <w:rFonts w:ascii="Times New Roman" w:eastAsia="標楷體" w:hAnsi="Times New Roman" w:cs="Times New Roman"/>
          <w:color w:val="000000" w:themeColor="text1"/>
          <w:sz w:val="24"/>
          <w:szCs w:val="24"/>
          <w:lang w:eastAsia="zh-TW"/>
        </w:rPr>
        <w:t>導入</w:t>
      </w:r>
      <w:r w:rsidR="00AB10B0" w:rsidRPr="003F5D50">
        <w:rPr>
          <w:rFonts w:ascii="Times New Roman" w:eastAsia="標楷體" w:hAnsi="Times New Roman" w:cs="Times New Roman"/>
          <w:color w:val="000000" w:themeColor="text1"/>
          <w:sz w:val="24"/>
          <w:szCs w:val="24"/>
          <w:lang w:eastAsia="zh-TW"/>
        </w:rPr>
        <w:t>相關技術之節電效益</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pacing w:val="-3"/>
          <w:sz w:val="24"/>
          <w:szCs w:val="24"/>
          <w:lang w:eastAsia="zh-TW"/>
        </w:rPr>
        <w:t xml:space="preserve"> </w:t>
      </w:r>
    </w:p>
    <w:p w14:paraId="201ED3E1" w14:textId="77777777" w:rsidR="00085F35" w:rsidRPr="003F5D50" w:rsidRDefault="00085F35">
      <w:pPr>
        <w:rPr>
          <w:rFonts w:ascii="Times New Roman" w:eastAsia="標楷體" w:hAnsi="Times New Roman" w:cs="Times New Roman"/>
          <w:color w:val="000000" w:themeColor="text1"/>
          <w:sz w:val="24"/>
          <w:szCs w:val="24"/>
          <w:lang w:eastAsia="zh-TW"/>
        </w:rPr>
      </w:pPr>
    </w:p>
    <w:p w14:paraId="59B32A91" w14:textId="77777777" w:rsidR="00085F35" w:rsidRPr="003F5D50" w:rsidRDefault="00085F35">
      <w:pPr>
        <w:rPr>
          <w:rFonts w:ascii="Times New Roman" w:eastAsia="標楷體" w:hAnsi="Times New Roman" w:cs="Times New Roman"/>
          <w:color w:val="000000" w:themeColor="text1"/>
          <w:sz w:val="25"/>
          <w:szCs w:val="25"/>
          <w:lang w:eastAsia="zh-TW"/>
        </w:rPr>
      </w:pPr>
    </w:p>
    <w:p w14:paraId="4974CF9F" w14:textId="77777777" w:rsidR="00085F35" w:rsidRPr="003F5D50" w:rsidRDefault="001040B8" w:rsidP="00C77D97">
      <w:pPr>
        <w:pStyle w:val="a3"/>
        <w:spacing w:before="0"/>
        <w:ind w:left="659"/>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15"/>
          <w:lang w:eastAsia="zh-TW"/>
        </w:rPr>
        <w:t>(</w:t>
      </w:r>
      <w:r w:rsidRPr="003F5D50">
        <w:rPr>
          <w:rFonts w:ascii="Times New Roman" w:hAnsi="Times New Roman" w:cs="Times New Roman"/>
          <w:color w:val="000000" w:themeColor="text1"/>
          <w:spacing w:val="15"/>
          <w:lang w:eastAsia="zh-TW"/>
        </w:rPr>
        <w:t>三</w:t>
      </w:r>
      <w:r w:rsidRPr="003F5D50">
        <w:rPr>
          <w:rFonts w:ascii="Times New Roman" w:hAnsi="Times New Roman" w:cs="Times New Roman"/>
          <w:color w:val="000000" w:themeColor="text1"/>
          <w:spacing w:val="15"/>
          <w:lang w:eastAsia="zh-TW"/>
        </w:rPr>
        <w:t>)</w:t>
      </w:r>
      <w:r w:rsidRPr="003F5D50">
        <w:rPr>
          <w:rFonts w:ascii="Times New Roman" w:hAnsi="Times New Roman" w:cs="Times New Roman"/>
          <w:color w:val="000000" w:themeColor="text1"/>
          <w:spacing w:val="-40"/>
          <w:lang w:eastAsia="zh-TW"/>
        </w:rPr>
        <w:t xml:space="preserve"> </w:t>
      </w:r>
      <w:r w:rsidRPr="003F5D50">
        <w:rPr>
          <w:rFonts w:ascii="Times New Roman" w:hAnsi="Times New Roman" w:cs="Times New Roman"/>
          <w:color w:val="000000" w:themeColor="text1"/>
          <w:lang w:eastAsia="zh-TW"/>
        </w:rPr>
        <w:t>.</w:t>
      </w:r>
      <w:r w:rsidRPr="003F5D50">
        <w:rPr>
          <w:rFonts w:ascii="Times New Roman" w:hAnsi="Times New Roman" w:cs="Times New Roman"/>
          <w:color w:val="000000" w:themeColor="text1"/>
          <w:spacing w:val="14"/>
          <w:lang w:eastAsia="zh-TW"/>
        </w:rPr>
        <w:t xml:space="preserve"> </w:t>
      </w:r>
      <w:r w:rsidRPr="003F5D50">
        <w:rPr>
          <w:rFonts w:ascii="Times New Roman" w:hAnsi="Times New Roman" w:cs="Times New Roman"/>
          <w:color w:val="000000" w:themeColor="text1"/>
          <w:spacing w:val="28"/>
          <w:lang w:eastAsia="zh-TW"/>
        </w:rPr>
        <w:t>可</w:t>
      </w:r>
      <w:r w:rsidRPr="003F5D50">
        <w:rPr>
          <w:rFonts w:ascii="Times New Roman" w:hAnsi="Times New Roman" w:cs="Times New Roman"/>
          <w:color w:val="000000" w:themeColor="text1"/>
          <w:spacing w:val="33"/>
          <w:lang w:eastAsia="zh-TW"/>
        </w:rPr>
        <w:t>行</w:t>
      </w:r>
      <w:r w:rsidRPr="003F5D50">
        <w:rPr>
          <w:rFonts w:ascii="Times New Roman" w:hAnsi="Times New Roman" w:cs="Times New Roman"/>
          <w:color w:val="000000" w:themeColor="text1"/>
          <w:spacing w:val="28"/>
          <w:lang w:eastAsia="zh-TW"/>
        </w:rPr>
        <w:t>性</w:t>
      </w:r>
      <w:r w:rsidRPr="003F5D50">
        <w:rPr>
          <w:rFonts w:ascii="Times New Roman" w:hAnsi="Times New Roman" w:cs="Times New Roman"/>
          <w:color w:val="000000" w:themeColor="text1"/>
          <w:spacing w:val="33"/>
          <w:lang w:eastAsia="zh-TW"/>
        </w:rPr>
        <w:t>分</w:t>
      </w:r>
      <w:r w:rsidRPr="003F5D50">
        <w:rPr>
          <w:rFonts w:ascii="Times New Roman" w:hAnsi="Times New Roman" w:cs="Times New Roman"/>
          <w:color w:val="000000" w:themeColor="text1"/>
          <w:lang w:eastAsia="zh-TW"/>
        </w:rPr>
        <w:t>析</w:t>
      </w:r>
    </w:p>
    <w:p w14:paraId="214DE386" w14:textId="77777777" w:rsidR="00085F35" w:rsidRPr="003F5D50" w:rsidRDefault="001040B8">
      <w:pPr>
        <w:spacing w:before="162"/>
        <w:ind w:left="1361"/>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60"/>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說明本</w:t>
      </w:r>
      <w:r w:rsidR="007307B4" w:rsidRPr="003F5D50">
        <w:rPr>
          <w:rFonts w:ascii="Times New Roman" w:eastAsia="標楷體" w:hAnsi="Times New Roman" w:cs="Times New Roman"/>
          <w:color w:val="000000" w:themeColor="text1"/>
          <w:sz w:val="24"/>
          <w:szCs w:val="24"/>
          <w:lang w:eastAsia="zh-TW"/>
        </w:rPr>
        <w:t>輔導案</w:t>
      </w:r>
      <w:r w:rsidRPr="003F5D50">
        <w:rPr>
          <w:rFonts w:ascii="Times New Roman" w:eastAsia="標楷體" w:hAnsi="Times New Roman" w:cs="Times New Roman"/>
          <w:color w:val="000000" w:themeColor="text1"/>
          <w:sz w:val="24"/>
          <w:szCs w:val="24"/>
          <w:lang w:eastAsia="zh-TW"/>
        </w:rPr>
        <w:t>實施後</w:t>
      </w:r>
      <w:r w:rsidR="0006325E" w:rsidRPr="003F5D50">
        <w:rPr>
          <w:rFonts w:ascii="Times New Roman" w:eastAsia="標楷體" w:hAnsi="Times New Roman" w:cs="Times New Roman" w:hint="eastAsia"/>
          <w:color w:val="000000" w:themeColor="text1"/>
          <w:sz w:val="24"/>
          <w:szCs w:val="24"/>
          <w:lang w:eastAsia="zh-TW"/>
        </w:rPr>
        <w:t>之</w:t>
      </w:r>
      <w:r w:rsidRPr="003F5D50">
        <w:rPr>
          <w:rFonts w:ascii="Times New Roman" w:eastAsia="標楷體" w:hAnsi="Times New Roman" w:cs="Times New Roman"/>
          <w:color w:val="000000" w:themeColor="text1"/>
          <w:sz w:val="24"/>
          <w:szCs w:val="24"/>
          <w:lang w:eastAsia="zh-TW"/>
        </w:rPr>
        <w:t>應用與營運模式</w:t>
      </w:r>
      <w:r w:rsidR="0006325E" w:rsidRPr="003F5D50">
        <w:rPr>
          <w:rFonts w:ascii="Times New Roman" w:eastAsia="標楷體" w:hAnsi="Times New Roman" w:cs="Times New Roman" w:hint="eastAsia"/>
          <w:color w:val="000000" w:themeColor="text1"/>
          <w:sz w:val="24"/>
          <w:szCs w:val="24"/>
          <w:lang w:eastAsia="zh-TW"/>
        </w:rPr>
        <w:t>調整</w:t>
      </w:r>
      <w:r w:rsidRPr="003F5D50">
        <w:rPr>
          <w:rFonts w:ascii="Times New Roman" w:eastAsia="標楷體" w:hAnsi="Times New Roman" w:cs="Times New Roman"/>
          <w:color w:val="000000" w:themeColor="text1"/>
          <w:spacing w:val="-119"/>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pacing w:val="-5"/>
          <w:sz w:val="24"/>
          <w:szCs w:val="24"/>
          <w:lang w:eastAsia="zh-TW"/>
        </w:rPr>
        <w:t xml:space="preserve"> </w:t>
      </w:r>
    </w:p>
    <w:p w14:paraId="441E6093" w14:textId="77777777" w:rsidR="00085F35" w:rsidRPr="003F5D50" w:rsidRDefault="00085F35">
      <w:pPr>
        <w:rPr>
          <w:rFonts w:ascii="Times New Roman" w:eastAsia="標楷體" w:hAnsi="Times New Roman" w:cs="Times New Roman"/>
          <w:color w:val="000000" w:themeColor="text1"/>
          <w:sz w:val="24"/>
          <w:szCs w:val="24"/>
          <w:lang w:eastAsia="zh-TW"/>
        </w:rPr>
        <w:sectPr w:rsidR="00085F35" w:rsidRPr="003F5D50">
          <w:pgSz w:w="11910" w:h="16840"/>
          <w:pgMar w:top="1440" w:right="1240" w:bottom="1120" w:left="1040" w:header="626" w:footer="927" w:gutter="0"/>
          <w:cols w:space="720"/>
        </w:sectPr>
      </w:pPr>
    </w:p>
    <w:p w14:paraId="5C6BB986" w14:textId="77777777" w:rsidR="00085F35" w:rsidRPr="003F5D50" w:rsidRDefault="00085F35">
      <w:pPr>
        <w:rPr>
          <w:rFonts w:ascii="Times New Roman" w:eastAsia="標楷體" w:hAnsi="Times New Roman" w:cs="Times New Roman"/>
          <w:color w:val="000000" w:themeColor="text1"/>
          <w:sz w:val="20"/>
          <w:szCs w:val="20"/>
          <w:lang w:eastAsia="zh-TW"/>
        </w:rPr>
      </w:pPr>
    </w:p>
    <w:p w14:paraId="2BB92684" w14:textId="77777777" w:rsidR="00A0110A" w:rsidRPr="003F5D50" w:rsidRDefault="00A0110A" w:rsidP="002B72B7">
      <w:pPr>
        <w:spacing w:line="320" w:lineRule="exact"/>
        <w:ind w:left="292" w:firstLineChars="140" w:firstLine="471"/>
        <w:rPr>
          <w:rFonts w:ascii="Times New Roman" w:eastAsia="標楷體" w:hAnsi="Times New Roman" w:cs="Times New Roman"/>
          <w:color w:val="000000" w:themeColor="text1"/>
          <w:sz w:val="24"/>
          <w:szCs w:val="24"/>
          <w:lang w:eastAsia="zh-TW"/>
        </w:rPr>
      </w:pPr>
      <w:r w:rsidRPr="002B72B7">
        <w:rPr>
          <w:rFonts w:ascii="Times New Roman" w:eastAsia="標楷體" w:hAnsi="Times New Roman" w:cs="Times New Roman"/>
          <w:b/>
          <w:bCs/>
          <w:color w:val="000000" w:themeColor="text1"/>
          <w:spacing w:val="16"/>
          <w:sz w:val="32"/>
          <w:szCs w:val="28"/>
          <w:lang w:eastAsia="zh-TW"/>
        </w:rPr>
        <w:t>二、</w:t>
      </w:r>
      <w:r w:rsidRPr="002B72B7">
        <w:rPr>
          <w:rFonts w:ascii="Times New Roman" w:eastAsia="標楷體" w:hAnsi="Times New Roman" w:cs="Times New Roman"/>
          <w:b/>
          <w:bCs/>
          <w:color w:val="000000" w:themeColor="text1"/>
          <w:spacing w:val="-118"/>
          <w:sz w:val="32"/>
          <w:szCs w:val="28"/>
          <w:lang w:eastAsia="zh-TW"/>
        </w:rPr>
        <w:t xml:space="preserve"> </w:t>
      </w:r>
      <w:r w:rsidRPr="002B72B7">
        <w:rPr>
          <w:rFonts w:ascii="Times New Roman" w:eastAsia="標楷體" w:hAnsi="Times New Roman" w:cs="Times New Roman"/>
          <w:b/>
          <w:bCs/>
          <w:color w:val="000000" w:themeColor="text1"/>
          <w:spacing w:val="33"/>
          <w:sz w:val="32"/>
          <w:szCs w:val="28"/>
          <w:lang w:eastAsia="zh-TW"/>
        </w:rPr>
        <w:t>預</w:t>
      </w:r>
      <w:r w:rsidRPr="002B72B7">
        <w:rPr>
          <w:rFonts w:ascii="Times New Roman" w:eastAsia="標楷體" w:hAnsi="Times New Roman" w:cs="Times New Roman"/>
          <w:b/>
          <w:bCs/>
          <w:color w:val="000000" w:themeColor="text1"/>
          <w:spacing w:val="28"/>
          <w:sz w:val="32"/>
          <w:szCs w:val="28"/>
          <w:lang w:eastAsia="zh-TW"/>
        </w:rPr>
        <w:t>定</w:t>
      </w:r>
      <w:r w:rsidRPr="002B72B7">
        <w:rPr>
          <w:rFonts w:ascii="Times New Roman" w:eastAsia="標楷體" w:hAnsi="Times New Roman" w:cs="Times New Roman"/>
          <w:b/>
          <w:bCs/>
          <w:color w:val="000000" w:themeColor="text1"/>
          <w:spacing w:val="33"/>
          <w:sz w:val="32"/>
          <w:szCs w:val="28"/>
          <w:lang w:eastAsia="zh-TW"/>
        </w:rPr>
        <w:t>實</w:t>
      </w:r>
      <w:r w:rsidRPr="002B72B7">
        <w:rPr>
          <w:rFonts w:ascii="Times New Roman" w:eastAsia="標楷體" w:hAnsi="Times New Roman" w:cs="Times New Roman"/>
          <w:b/>
          <w:bCs/>
          <w:color w:val="000000" w:themeColor="text1"/>
          <w:spacing w:val="28"/>
          <w:sz w:val="32"/>
          <w:szCs w:val="28"/>
          <w:lang w:eastAsia="zh-TW"/>
        </w:rPr>
        <w:t>施</w:t>
      </w:r>
      <w:r w:rsidRPr="002B72B7">
        <w:rPr>
          <w:rFonts w:ascii="Times New Roman" w:eastAsia="標楷體" w:hAnsi="Times New Roman" w:cs="Times New Roman"/>
          <w:b/>
          <w:bCs/>
          <w:color w:val="000000" w:themeColor="text1"/>
          <w:spacing w:val="33"/>
          <w:sz w:val="32"/>
          <w:szCs w:val="28"/>
          <w:lang w:eastAsia="zh-TW"/>
        </w:rPr>
        <w:t>進</w:t>
      </w:r>
      <w:r w:rsidRPr="002B72B7">
        <w:rPr>
          <w:rFonts w:ascii="Times New Roman" w:eastAsia="標楷體" w:hAnsi="Times New Roman" w:cs="Times New Roman"/>
          <w:b/>
          <w:bCs/>
          <w:color w:val="000000" w:themeColor="text1"/>
          <w:sz w:val="32"/>
          <w:szCs w:val="28"/>
          <w:lang w:eastAsia="zh-TW"/>
        </w:rPr>
        <w:t>度</w:t>
      </w:r>
      <w:r w:rsidRPr="003F5D50">
        <w:rPr>
          <w:rFonts w:ascii="Times New Roman" w:eastAsia="標楷體" w:hAnsi="Times New Roman" w:cs="Times New Roman"/>
          <w:b/>
          <w:bCs/>
          <w:color w:val="000000" w:themeColor="text1"/>
          <w:spacing w:val="-116"/>
          <w:sz w:val="28"/>
          <w:szCs w:val="28"/>
          <w:lang w:eastAsia="zh-TW"/>
        </w:rPr>
        <w:t xml:space="preserve"> </w:t>
      </w:r>
      <w:r w:rsidRPr="003F5D50">
        <w:rPr>
          <w:rFonts w:ascii="Times New Roman" w:eastAsia="標楷體" w:hAnsi="Times New Roman" w:cs="Times New Roman"/>
          <w:color w:val="000000" w:themeColor="text1"/>
          <w:spacing w:val="16"/>
          <w:sz w:val="24"/>
          <w:szCs w:val="24"/>
          <w:lang w:eastAsia="zh-TW"/>
        </w:rPr>
        <w:t>(</w:t>
      </w:r>
      <w:r w:rsidRPr="003F5D50">
        <w:rPr>
          <w:rFonts w:ascii="Times New Roman" w:eastAsia="標楷體" w:hAnsi="Times New Roman" w:cs="Times New Roman"/>
          <w:color w:val="000000" w:themeColor="text1"/>
          <w:spacing w:val="28"/>
          <w:sz w:val="24"/>
          <w:szCs w:val="24"/>
          <w:lang w:eastAsia="zh-TW"/>
        </w:rPr>
        <w:t>各項工作細部展</w:t>
      </w:r>
      <w:r w:rsidRPr="003F5D50">
        <w:rPr>
          <w:rFonts w:ascii="Times New Roman" w:eastAsia="標楷體" w:hAnsi="Times New Roman" w:cs="Times New Roman"/>
          <w:color w:val="000000" w:themeColor="text1"/>
          <w:spacing w:val="29"/>
          <w:sz w:val="24"/>
          <w:szCs w:val="24"/>
          <w:lang w:eastAsia="zh-TW"/>
        </w:rPr>
        <w:t>開，包含後續配合宣導推廣事宜</w:t>
      </w:r>
      <w:r w:rsidRPr="003F5D50">
        <w:rPr>
          <w:rFonts w:ascii="Times New Roman" w:eastAsia="標楷體" w:hAnsi="Times New Roman" w:cs="Times New Roman"/>
          <w:color w:val="000000" w:themeColor="text1"/>
          <w:sz w:val="24"/>
          <w:szCs w:val="24"/>
          <w:lang w:eastAsia="zh-TW"/>
        </w:rPr>
        <w:t>)</w:t>
      </w:r>
    </w:p>
    <w:p w14:paraId="790771D0" w14:textId="77777777" w:rsidR="00085F35" w:rsidRPr="003F5D50" w:rsidRDefault="00085F35">
      <w:pPr>
        <w:rPr>
          <w:rFonts w:ascii="Times New Roman" w:eastAsia="標楷體" w:hAnsi="Times New Roman" w:cs="Times New Roman"/>
          <w:color w:val="000000" w:themeColor="text1"/>
          <w:sz w:val="20"/>
          <w:szCs w:val="20"/>
          <w:lang w:eastAsia="zh-TW"/>
        </w:rPr>
      </w:pPr>
    </w:p>
    <w:tbl>
      <w:tblPr>
        <w:tblStyle w:val="TableNormal"/>
        <w:tblW w:w="5010" w:type="pct"/>
        <w:tblLook w:val="01E0" w:firstRow="1" w:lastRow="1" w:firstColumn="1" w:lastColumn="1" w:noHBand="0" w:noVBand="0"/>
      </w:tblPr>
      <w:tblGrid>
        <w:gridCol w:w="4544"/>
        <w:gridCol w:w="1678"/>
        <w:gridCol w:w="1417"/>
        <w:gridCol w:w="1378"/>
        <w:gridCol w:w="1103"/>
      </w:tblGrid>
      <w:tr w:rsidR="003F5D50" w:rsidRPr="003F5D50" w14:paraId="0C66E69E" w14:textId="77777777" w:rsidTr="00652EEF">
        <w:trPr>
          <w:trHeight w:hRule="exact" w:val="461"/>
        </w:trPr>
        <w:tc>
          <w:tcPr>
            <w:tcW w:w="2245" w:type="pct"/>
            <w:vMerge w:val="restart"/>
            <w:tcBorders>
              <w:top w:val="single" w:sz="12" w:space="0" w:color="000000"/>
              <w:left w:val="single" w:sz="12" w:space="0" w:color="000000"/>
              <w:right w:val="single" w:sz="5" w:space="0" w:color="000000"/>
              <w:tl2br w:val="single" w:sz="4" w:space="0" w:color="auto"/>
            </w:tcBorders>
          </w:tcPr>
          <w:p w14:paraId="2DA62CED" w14:textId="77777777" w:rsidR="00342540" w:rsidRPr="003F5D50" w:rsidRDefault="00342540" w:rsidP="00A0110A">
            <w:pPr>
              <w:pStyle w:val="TableParagraph"/>
              <w:spacing w:before="83"/>
              <w:ind w:left="13" w:firstLine="1680"/>
              <w:rPr>
                <w:rFonts w:ascii="Times New Roman" w:eastAsia="標楷體" w:hAnsi="Times New Roman" w:cs="Times New Roman"/>
                <w:color w:val="000000" w:themeColor="text1"/>
                <w:sz w:val="25"/>
                <w:szCs w:val="25"/>
              </w:rPr>
            </w:pPr>
            <w:r w:rsidRPr="003F5D50">
              <w:rPr>
                <w:rFonts w:ascii="Times New Roman" w:eastAsia="標楷體" w:hAnsi="Times New Roman" w:cs="Times New Roman"/>
                <w:color w:val="000000" w:themeColor="text1"/>
                <w:sz w:val="24"/>
                <w:szCs w:val="24"/>
              </w:rPr>
              <w:t>預定進度</w:t>
            </w:r>
          </w:p>
          <w:p w14:paraId="5B165D62" w14:textId="77777777" w:rsidR="00342540" w:rsidRPr="003F5D50" w:rsidRDefault="00342540" w:rsidP="00A0110A">
            <w:pPr>
              <w:pStyle w:val="TableParagraph"/>
              <w:ind w:left="13"/>
              <w:jc w:val="center"/>
              <w:rPr>
                <w:rFonts w:ascii="Times New Roman" w:eastAsia="標楷體" w:hAnsi="Times New Roman" w:cs="Times New Roman"/>
                <w:color w:val="000000" w:themeColor="text1"/>
                <w:sz w:val="24"/>
                <w:szCs w:val="24"/>
              </w:rPr>
            </w:pPr>
          </w:p>
          <w:p w14:paraId="040957EA" w14:textId="77777777" w:rsidR="00342540" w:rsidRPr="003F5D50" w:rsidRDefault="00342540">
            <w:pPr>
              <w:pStyle w:val="TableParagraph"/>
              <w:ind w:left="13"/>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工作項目</w:t>
            </w:r>
          </w:p>
        </w:tc>
        <w:tc>
          <w:tcPr>
            <w:tcW w:w="2755" w:type="pct"/>
            <w:gridSpan w:val="4"/>
            <w:tcBorders>
              <w:top w:val="single" w:sz="12" w:space="0" w:color="auto"/>
              <w:bottom w:val="single" w:sz="12" w:space="0" w:color="auto"/>
              <w:right w:val="single" w:sz="12" w:space="0" w:color="auto"/>
            </w:tcBorders>
            <w:shd w:val="clear" w:color="auto" w:fill="auto"/>
            <w:vAlign w:val="center"/>
          </w:tcPr>
          <w:p w14:paraId="757E6147" w14:textId="77777777" w:rsidR="00342540" w:rsidRPr="003F5D50" w:rsidRDefault="00342540" w:rsidP="0037655D">
            <w:pPr>
              <w:jc w:val="center"/>
              <w:rPr>
                <w:color w:val="000000" w:themeColor="text1"/>
              </w:rPr>
            </w:pPr>
            <w:r w:rsidRPr="003F5D50">
              <w:rPr>
                <w:rFonts w:ascii="Times New Roman" w:eastAsia="標楷體" w:hAnsi="Times New Roman" w:cs="Times New Roman"/>
                <w:color w:val="000000" w:themeColor="text1"/>
                <w:sz w:val="24"/>
                <w:szCs w:val="24"/>
              </w:rPr>
              <w:t>107</w:t>
            </w:r>
            <w:r w:rsidRPr="003F5D50">
              <w:rPr>
                <w:rFonts w:ascii="Times New Roman" w:eastAsia="標楷體" w:hAnsi="Times New Roman" w:cs="Times New Roman"/>
                <w:color w:val="000000" w:themeColor="text1"/>
                <w:spacing w:val="-3"/>
                <w:sz w:val="24"/>
                <w:szCs w:val="24"/>
              </w:rPr>
              <w:t xml:space="preserve"> </w:t>
            </w:r>
            <w:r w:rsidRPr="003F5D50">
              <w:rPr>
                <w:rFonts w:ascii="Times New Roman" w:eastAsia="標楷體" w:hAnsi="Times New Roman" w:cs="Times New Roman"/>
                <w:color w:val="000000" w:themeColor="text1"/>
                <w:sz w:val="24"/>
                <w:szCs w:val="24"/>
              </w:rPr>
              <w:t>年度</w:t>
            </w:r>
          </w:p>
        </w:tc>
      </w:tr>
      <w:tr w:rsidR="00652EEF" w:rsidRPr="003F5D50" w14:paraId="68107CDD" w14:textId="77777777" w:rsidTr="00652EEF">
        <w:trPr>
          <w:trHeight w:hRule="exact" w:val="878"/>
        </w:trPr>
        <w:tc>
          <w:tcPr>
            <w:tcW w:w="2245" w:type="pct"/>
            <w:vMerge/>
            <w:tcBorders>
              <w:left w:val="single" w:sz="12" w:space="0" w:color="000000"/>
              <w:bottom w:val="single" w:sz="5" w:space="0" w:color="000000"/>
              <w:right w:val="single" w:sz="5" w:space="0" w:color="000000"/>
            </w:tcBorders>
          </w:tcPr>
          <w:p w14:paraId="62A9FEC2" w14:textId="77777777" w:rsidR="00B274EA" w:rsidRPr="003F5D50" w:rsidRDefault="00B274EA">
            <w:pPr>
              <w:rPr>
                <w:rFonts w:ascii="Times New Roman" w:eastAsia="標楷體" w:hAnsi="Times New Roman" w:cs="Times New Roman"/>
                <w:color w:val="000000" w:themeColor="text1"/>
              </w:rPr>
            </w:pPr>
          </w:p>
        </w:tc>
        <w:tc>
          <w:tcPr>
            <w:tcW w:w="829" w:type="pct"/>
            <w:tcBorders>
              <w:top w:val="single" w:sz="5" w:space="0" w:color="000000"/>
              <w:left w:val="single" w:sz="5" w:space="0" w:color="000000"/>
              <w:bottom w:val="single" w:sz="5" w:space="0" w:color="000000"/>
              <w:right w:val="single" w:sz="5" w:space="0" w:color="000000"/>
            </w:tcBorders>
            <w:vAlign w:val="center"/>
          </w:tcPr>
          <w:p w14:paraId="2E0C2B92" w14:textId="77777777" w:rsidR="00B274EA" w:rsidRPr="003F5D50" w:rsidRDefault="00B274EA" w:rsidP="0037655D">
            <w:pPr>
              <w:pStyle w:val="TableParagraph"/>
              <w:ind w:left="20"/>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rPr>
              <w:t>107/8</w:t>
            </w:r>
          </w:p>
        </w:tc>
        <w:tc>
          <w:tcPr>
            <w:tcW w:w="700" w:type="pct"/>
            <w:tcBorders>
              <w:top w:val="single" w:sz="5" w:space="0" w:color="000000"/>
              <w:left w:val="single" w:sz="5" w:space="0" w:color="000000"/>
              <w:bottom w:val="single" w:sz="5" w:space="0" w:color="000000"/>
              <w:right w:val="single" w:sz="5" w:space="0" w:color="000000"/>
            </w:tcBorders>
            <w:vAlign w:val="center"/>
          </w:tcPr>
          <w:p w14:paraId="23F050F7" w14:textId="77777777" w:rsidR="00B274EA" w:rsidRPr="003F5D50" w:rsidRDefault="00B274EA" w:rsidP="0037655D">
            <w:pPr>
              <w:pStyle w:val="TableParagraph"/>
              <w:ind w:left="35"/>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rPr>
              <w:t>107/9</w:t>
            </w:r>
          </w:p>
        </w:tc>
        <w:tc>
          <w:tcPr>
            <w:tcW w:w="681" w:type="pct"/>
            <w:tcBorders>
              <w:top w:val="single" w:sz="5" w:space="0" w:color="000000"/>
              <w:left w:val="single" w:sz="5" w:space="0" w:color="000000"/>
              <w:bottom w:val="single" w:sz="5" w:space="0" w:color="000000"/>
              <w:right w:val="single" w:sz="5" w:space="0" w:color="000000"/>
            </w:tcBorders>
            <w:vAlign w:val="center"/>
          </w:tcPr>
          <w:p w14:paraId="555ECDCD" w14:textId="77777777" w:rsidR="00B274EA" w:rsidRPr="003F5D50" w:rsidRDefault="00B274EA" w:rsidP="0037655D">
            <w:pPr>
              <w:pStyle w:val="TableParagraph"/>
              <w:ind w:left="22"/>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rPr>
              <w:t>107/10</w:t>
            </w:r>
          </w:p>
        </w:tc>
        <w:tc>
          <w:tcPr>
            <w:tcW w:w="545" w:type="pct"/>
            <w:tcBorders>
              <w:top w:val="single" w:sz="5" w:space="0" w:color="000000"/>
              <w:left w:val="single" w:sz="5" w:space="0" w:color="000000"/>
              <w:bottom w:val="single" w:sz="5" w:space="0" w:color="000000"/>
              <w:right w:val="single" w:sz="12" w:space="0" w:color="auto"/>
            </w:tcBorders>
            <w:vAlign w:val="center"/>
          </w:tcPr>
          <w:p w14:paraId="310A028C" w14:textId="77777777" w:rsidR="00B274EA" w:rsidRPr="003F5D50" w:rsidRDefault="00B274EA" w:rsidP="0037655D">
            <w:pPr>
              <w:pStyle w:val="TableParagraph"/>
              <w:ind w:left="22"/>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rPr>
              <w:t>107/11</w:t>
            </w:r>
          </w:p>
        </w:tc>
      </w:tr>
      <w:tr w:rsidR="00652EEF" w:rsidRPr="003F5D50" w14:paraId="3B425B77" w14:textId="77777777" w:rsidTr="00652EEF">
        <w:trPr>
          <w:trHeight w:hRule="exact" w:val="451"/>
        </w:trPr>
        <w:tc>
          <w:tcPr>
            <w:tcW w:w="2245" w:type="pct"/>
            <w:tcBorders>
              <w:top w:val="single" w:sz="5" w:space="0" w:color="000000"/>
              <w:left w:val="single" w:sz="12" w:space="0" w:color="000000"/>
              <w:bottom w:val="single" w:sz="5" w:space="0" w:color="000000"/>
              <w:right w:val="single" w:sz="14" w:space="0" w:color="C5D9F0"/>
            </w:tcBorders>
          </w:tcPr>
          <w:p w14:paraId="5B93197A" w14:textId="77777777" w:rsidR="00B274EA" w:rsidRPr="003F5D50" w:rsidRDefault="00B274EA">
            <w:pPr>
              <w:pStyle w:val="TableParagraph"/>
              <w:spacing w:before="72"/>
              <w:ind w:left="13"/>
              <w:rPr>
                <w:rFonts w:ascii="Times New Roman" w:eastAsia="標楷體" w:hAnsi="Times New Roman" w:cs="Times New Roman"/>
                <w:color w:val="000000" w:themeColor="text1"/>
                <w:sz w:val="25"/>
                <w:szCs w:val="25"/>
              </w:rPr>
            </w:pPr>
            <w:r w:rsidRPr="003F5D50">
              <w:rPr>
                <w:rFonts w:ascii="Times New Roman" w:eastAsia="標楷體" w:hAnsi="Times New Roman" w:cs="Times New Roman"/>
                <w:i/>
                <w:color w:val="000000" w:themeColor="text1"/>
                <w:sz w:val="25"/>
                <w:szCs w:val="25"/>
              </w:rPr>
              <w:t>例：完成規劃書</w:t>
            </w:r>
          </w:p>
        </w:tc>
        <w:tc>
          <w:tcPr>
            <w:tcW w:w="829" w:type="pct"/>
            <w:tcBorders>
              <w:top w:val="single" w:sz="5" w:space="0" w:color="000000"/>
              <w:left w:val="single" w:sz="12" w:space="0" w:color="C5D9F0"/>
              <w:bottom w:val="single" w:sz="5" w:space="0" w:color="000000"/>
              <w:right w:val="single" w:sz="5" w:space="0" w:color="000000"/>
            </w:tcBorders>
            <w:shd w:val="clear" w:color="auto" w:fill="DBE5F1" w:themeFill="accent1" w:themeFillTint="33"/>
            <w:vAlign w:val="center"/>
          </w:tcPr>
          <w:p w14:paraId="3E924CD7" w14:textId="24C0EE26" w:rsidR="00B274EA" w:rsidRPr="003F5D50" w:rsidRDefault="00652EEF" w:rsidP="0037655D">
            <w:pPr>
              <w:jc w:val="center"/>
              <w:rPr>
                <w:rFonts w:ascii="Times New Roman" w:eastAsia="標楷體" w:hAnsi="Times New Roman" w:cs="Times New Roman"/>
                <w:color w:val="000000" w:themeColor="text1"/>
                <w:lang w:eastAsia="zh-TW"/>
              </w:rPr>
            </w:pPr>
            <w:r>
              <w:rPr>
                <w:rFonts w:ascii="Times New Roman" w:eastAsia="標楷體" w:hAnsi="Times New Roman" w:cs="Times New Roman"/>
                <w:color w:val="000000" w:themeColor="text1"/>
                <w:lang w:eastAsia="zh-TW"/>
              </w:rPr>
              <w:t>*A1</w:t>
            </w:r>
          </w:p>
        </w:tc>
        <w:tc>
          <w:tcPr>
            <w:tcW w:w="700" w:type="pct"/>
            <w:tcBorders>
              <w:top w:val="single" w:sz="5" w:space="0" w:color="000000"/>
              <w:left w:val="single" w:sz="5" w:space="0" w:color="000000"/>
              <w:bottom w:val="single" w:sz="5" w:space="0" w:color="000000"/>
              <w:right w:val="single" w:sz="5" w:space="0" w:color="000000"/>
            </w:tcBorders>
            <w:vAlign w:val="center"/>
          </w:tcPr>
          <w:p w14:paraId="0D9A9A04" w14:textId="77777777" w:rsidR="00B274EA" w:rsidRPr="003F5D50" w:rsidRDefault="00B274EA" w:rsidP="0037655D">
            <w:pPr>
              <w:jc w:val="center"/>
              <w:rPr>
                <w:rFonts w:ascii="Times New Roman" w:eastAsia="標楷體" w:hAnsi="Times New Roman" w:cs="Times New Roman"/>
                <w:color w:val="000000" w:themeColor="text1"/>
              </w:rPr>
            </w:pPr>
          </w:p>
        </w:tc>
        <w:tc>
          <w:tcPr>
            <w:tcW w:w="681" w:type="pct"/>
            <w:tcBorders>
              <w:top w:val="single" w:sz="5" w:space="0" w:color="000000"/>
              <w:left w:val="single" w:sz="5" w:space="0" w:color="000000"/>
              <w:bottom w:val="single" w:sz="5" w:space="0" w:color="000000"/>
              <w:right w:val="single" w:sz="5" w:space="0" w:color="000000"/>
            </w:tcBorders>
            <w:vAlign w:val="center"/>
          </w:tcPr>
          <w:p w14:paraId="7F1350FC" w14:textId="77777777" w:rsidR="00B274EA" w:rsidRPr="003F5D50" w:rsidRDefault="00B274EA" w:rsidP="0037655D">
            <w:pPr>
              <w:jc w:val="center"/>
              <w:rPr>
                <w:rFonts w:ascii="Times New Roman" w:eastAsia="標楷體" w:hAnsi="Times New Roman" w:cs="Times New Roman"/>
                <w:color w:val="000000" w:themeColor="text1"/>
              </w:rPr>
            </w:pPr>
          </w:p>
        </w:tc>
        <w:tc>
          <w:tcPr>
            <w:tcW w:w="545" w:type="pct"/>
            <w:tcBorders>
              <w:top w:val="single" w:sz="5" w:space="0" w:color="000000"/>
              <w:left w:val="single" w:sz="5" w:space="0" w:color="000000"/>
              <w:bottom w:val="single" w:sz="5" w:space="0" w:color="000000"/>
              <w:right w:val="single" w:sz="12" w:space="0" w:color="auto"/>
            </w:tcBorders>
            <w:vAlign w:val="center"/>
          </w:tcPr>
          <w:p w14:paraId="2316C2F8" w14:textId="77777777" w:rsidR="00B274EA" w:rsidRPr="003F5D50" w:rsidRDefault="00B274EA" w:rsidP="0037655D">
            <w:pPr>
              <w:jc w:val="center"/>
              <w:rPr>
                <w:rFonts w:ascii="Times New Roman" w:eastAsia="標楷體" w:hAnsi="Times New Roman" w:cs="Times New Roman"/>
                <w:color w:val="000000" w:themeColor="text1"/>
              </w:rPr>
            </w:pPr>
          </w:p>
        </w:tc>
      </w:tr>
      <w:tr w:rsidR="00652EEF" w:rsidRPr="003F5D50" w14:paraId="2383B1F5" w14:textId="77777777" w:rsidTr="00652EEF">
        <w:trPr>
          <w:trHeight w:hRule="exact" w:val="452"/>
        </w:trPr>
        <w:tc>
          <w:tcPr>
            <w:tcW w:w="2245" w:type="pct"/>
            <w:tcBorders>
              <w:top w:val="single" w:sz="5" w:space="0" w:color="000000"/>
              <w:left w:val="single" w:sz="12" w:space="0" w:color="000000"/>
              <w:bottom w:val="single" w:sz="5" w:space="0" w:color="000000"/>
              <w:right w:val="single" w:sz="14" w:space="0" w:color="C5D9F0"/>
            </w:tcBorders>
          </w:tcPr>
          <w:p w14:paraId="7BBBC6FC" w14:textId="77777777" w:rsidR="00B274EA" w:rsidRPr="003F5D50" w:rsidRDefault="00B274EA">
            <w:pPr>
              <w:pStyle w:val="TableParagraph"/>
              <w:spacing w:before="83"/>
              <w:ind w:left="90"/>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1"/>
                <w:sz w:val="24"/>
                <w:szCs w:val="24"/>
                <w:lang w:eastAsia="zh-TW"/>
              </w:rPr>
              <w:t>A</w:t>
            </w:r>
            <w:r w:rsidRPr="003F5D50">
              <w:rPr>
                <w:rFonts w:ascii="Times New Roman" w:eastAsia="標楷體" w:hAnsi="Times New Roman" w:cs="Times New Roman"/>
                <w:color w:val="000000" w:themeColor="text1"/>
                <w:spacing w:val="-1"/>
                <w:sz w:val="24"/>
                <w:szCs w:val="24"/>
                <w:lang w:eastAsia="zh-TW"/>
              </w:rPr>
              <w:t>（工作項目</w:t>
            </w:r>
            <w:r w:rsidRPr="003F5D50">
              <w:rPr>
                <w:rFonts w:ascii="Times New Roman" w:eastAsia="標楷體" w:hAnsi="Times New Roman" w:cs="Times New Roman"/>
                <w:color w:val="000000" w:themeColor="text1"/>
                <w:spacing w:val="-57"/>
                <w:sz w:val="24"/>
                <w:szCs w:val="24"/>
                <w:lang w:eastAsia="zh-TW"/>
              </w:rPr>
              <w:t xml:space="preserve"> </w:t>
            </w:r>
            <w:r w:rsidRPr="003F5D50">
              <w:rPr>
                <w:rFonts w:ascii="Times New Roman" w:eastAsia="標楷體" w:hAnsi="Times New Roman" w:cs="Times New Roman"/>
                <w:color w:val="000000" w:themeColor="text1"/>
                <w:spacing w:val="-1"/>
                <w:sz w:val="24"/>
                <w:szCs w:val="24"/>
                <w:lang w:eastAsia="zh-TW"/>
              </w:rPr>
              <w:t>xxxxx</w:t>
            </w:r>
            <w:r w:rsidRPr="003F5D50">
              <w:rPr>
                <w:rFonts w:ascii="Times New Roman" w:eastAsia="標楷體" w:hAnsi="Times New Roman" w:cs="Times New Roman"/>
                <w:color w:val="000000" w:themeColor="text1"/>
                <w:spacing w:val="-1"/>
                <w:sz w:val="24"/>
                <w:szCs w:val="24"/>
                <w:lang w:eastAsia="zh-TW"/>
              </w:rPr>
              <w:t>）</w:t>
            </w:r>
          </w:p>
        </w:tc>
        <w:tc>
          <w:tcPr>
            <w:tcW w:w="829" w:type="pct"/>
            <w:tcBorders>
              <w:top w:val="single" w:sz="5" w:space="0" w:color="000000"/>
              <w:left w:val="single" w:sz="12" w:space="0" w:color="DBE4F0"/>
              <w:bottom w:val="single" w:sz="5" w:space="0" w:color="000000"/>
              <w:right w:val="single" w:sz="5" w:space="0" w:color="000000"/>
            </w:tcBorders>
            <w:shd w:val="clear" w:color="auto" w:fill="DBE5F1" w:themeFill="accent1" w:themeFillTint="33"/>
            <w:vAlign w:val="center"/>
          </w:tcPr>
          <w:p w14:paraId="03B94C13" w14:textId="401B8916" w:rsidR="00B274EA" w:rsidRPr="003F5D50" w:rsidRDefault="00B274EA" w:rsidP="0037655D">
            <w:pPr>
              <w:jc w:val="center"/>
              <w:rPr>
                <w:rFonts w:ascii="Times New Roman" w:eastAsia="標楷體" w:hAnsi="Times New Roman" w:cs="Times New Roman"/>
                <w:color w:val="000000" w:themeColor="text1"/>
                <w:lang w:eastAsia="zh-TW"/>
              </w:rPr>
            </w:pPr>
          </w:p>
        </w:tc>
        <w:tc>
          <w:tcPr>
            <w:tcW w:w="700" w:type="pct"/>
            <w:tcBorders>
              <w:top w:val="single" w:sz="5" w:space="0" w:color="000000"/>
              <w:left w:val="single" w:sz="5" w:space="0" w:color="000000"/>
              <w:bottom w:val="single" w:sz="5" w:space="0" w:color="000000"/>
              <w:right w:val="single" w:sz="5" w:space="0" w:color="000000"/>
            </w:tcBorders>
            <w:vAlign w:val="center"/>
          </w:tcPr>
          <w:p w14:paraId="76A82A06" w14:textId="77777777" w:rsidR="00B274EA" w:rsidRPr="003F5D50" w:rsidRDefault="00B274EA" w:rsidP="0037655D">
            <w:pPr>
              <w:jc w:val="center"/>
              <w:rPr>
                <w:rFonts w:ascii="Times New Roman" w:eastAsia="標楷體" w:hAnsi="Times New Roman" w:cs="Times New Roman"/>
                <w:color w:val="000000" w:themeColor="text1"/>
                <w:lang w:eastAsia="zh-TW"/>
              </w:rPr>
            </w:pPr>
          </w:p>
        </w:tc>
        <w:tc>
          <w:tcPr>
            <w:tcW w:w="681" w:type="pct"/>
            <w:tcBorders>
              <w:top w:val="single" w:sz="5" w:space="0" w:color="000000"/>
              <w:left w:val="single" w:sz="5" w:space="0" w:color="000000"/>
              <w:bottom w:val="single" w:sz="5" w:space="0" w:color="000000"/>
              <w:right w:val="single" w:sz="5" w:space="0" w:color="000000"/>
            </w:tcBorders>
            <w:vAlign w:val="center"/>
          </w:tcPr>
          <w:p w14:paraId="2C612011" w14:textId="77777777" w:rsidR="00B274EA" w:rsidRPr="003F5D50" w:rsidRDefault="00B274EA" w:rsidP="0037655D">
            <w:pPr>
              <w:jc w:val="center"/>
              <w:rPr>
                <w:rFonts w:ascii="Times New Roman" w:eastAsia="標楷體" w:hAnsi="Times New Roman" w:cs="Times New Roman"/>
                <w:color w:val="000000" w:themeColor="text1"/>
                <w:lang w:eastAsia="zh-TW"/>
              </w:rPr>
            </w:pPr>
          </w:p>
        </w:tc>
        <w:tc>
          <w:tcPr>
            <w:tcW w:w="545" w:type="pct"/>
            <w:tcBorders>
              <w:top w:val="single" w:sz="5" w:space="0" w:color="000000"/>
              <w:left w:val="single" w:sz="5" w:space="0" w:color="000000"/>
              <w:bottom w:val="single" w:sz="5" w:space="0" w:color="000000"/>
              <w:right w:val="single" w:sz="12" w:space="0" w:color="auto"/>
            </w:tcBorders>
            <w:vAlign w:val="center"/>
          </w:tcPr>
          <w:p w14:paraId="2517F7A1" w14:textId="77777777" w:rsidR="00B274EA" w:rsidRPr="003F5D50" w:rsidRDefault="00B274EA" w:rsidP="0037655D">
            <w:pPr>
              <w:jc w:val="center"/>
              <w:rPr>
                <w:rFonts w:ascii="Times New Roman" w:eastAsia="標楷體" w:hAnsi="Times New Roman" w:cs="Times New Roman"/>
                <w:color w:val="000000" w:themeColor="text1"/>
                <w:lang w:eastAsia="zh-TW"/>
              </w:rPr>
            </w:pPr>
          </w:p>
        </w:tc>
      </w:tr>
      <w:tr w:rsidR="00652EEF" w:rsidRPr="003F5D50" w14:paraId="09C0FEC5" w14:textId="77777777" w:rsidTr="00652EEF">
        <w:trPr>
          <w:trHeight w:hRule="exact" w:val="446"/>
        </w:trPr>
        <w:tc>
          <w:tcPr>
            <w:tcW w:w="2245" w:type="pct"/>
            <w:tcBorders>
              <w:top w:val="single" w:sz="5" w:space="0" w:color="000000"/>
              <w:left w:val="single" w:sz="12" w:space="0" w:color="000000"/>
              <w:bottom w:val="single" w:sz="5" w:space="0" w:color="000000"/>
              <w:right w:val="single" w:sz="14" w:space="0" w:color="DBE4F0"/>
            </w:tcBorders>
          </w:tcPr>
          <w:p w14:paraId="0E4ECF03" w14:textId="77777777" w:rsidR="00B274EA" w:rsidRPr="003F5D50" w:rsidRDefault="00B274EA">
            <w:pPr>
              <w:pStyle w:val="TableParagraph"/>
              <w:spacing w:before="83"/>
              <w:ind w:left="291"/>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（工作項目</w:t>
            </w:r>
            <w:r w:rsidRPr="003F5D50">
              <w:rPr>
                <w:rFonts w:ascii="Times New Roman" w:eastAsia="標楷體" w:hAnsi="Times New Roman" w:cs="Times New Roman"/>
                <w:color w:val="000000" w:themeColor="text1"/>
                <w:spacing w:val="-62"/>
                <w:sz w:val="24"/>
                <w:szCs w:val="24"/>
                <w:lang w:eastAsia="zh-TW"/>
              </w:rPr>
              <w:t xml:space="preserve"> </w:t>
            </w:r>
            <w:r w:rsidRPr="003F5D50">
              <w:rPr>
                <w:rFonts w:ascii="Times New Roman" w:eastAsia="標楷體" w:hAnsi="Times New Roman" w:cs="Times New Roman"/>
                <w:color w:val="000000" w:themeColor="text1"/>
                <w:spacing w:val="-1"/>
                <w:sz w:val="24"/>
                <w:szCs w:val="24"/>
                <w:lang w:eastAsia="zh-TW"/>
              </w:rPr>
              <w:t>xxxxx</w:t>
            </w:r>
            <w:r w:rsidRPr="003F5D50">
              <w:rPr>
                <w:rFonts w:ascii="Times New Roman" w:eastAsia="標楷體" w:hAnsi="Times New Roman" w:cs="Times New Roman"/>
                <w:color w:val="000000" w:themeColor="text1"/>
                <w:spacing w:val="-1"/>
                <w:sz w:val="24"/>
                <w:szCs w:val="24"/>
                <w:lang w:eastAsia="zh-TW"/>
              </w:rPr>
              <w:t>）</w:t>
            </w:r>
          </w:p>
        </w:tc>
        <w:tc>
          <w:tcPr>
            <w:tcW w:w="829" w:type="pct"/>
            <w:tcBorders>
              <w:top w:val="single" w:sz="5" w:space="0" w:color="000000"/>
              <w:left w:val="single" w:sz="24" w:space="0" w:color="DBE4F0"/>
              <w:bottom w:val="single" w:sz="5" w:space="0" w:color="000000"/>
              <w:right w:val="single" w:sz="5" w:space="0" w:color="000000"/>
            </w:tcBorders>
            <w:shd w:val="clear" w:color="auto" w:fill="DBE4F0"/>
            <w:vAlign w:val="center"/>
          </w:tcPr>
          <w:p w14:paraId="3D3B4D1E" w14:textId="0B25B19D" w:rsidR="00B274EA" w:rsidRPr="003F5D50" w:rsidRDefault="00652EEF" w:rsidP="0037655D">
            <w:pPr>
              <w:jc w:val="center"/>
              <w:rPr>
                <w:rFonts w:ascii="Times New Roman" w:eastAsia="標楷體" w:hAnsi="Times New Roman" w:cs="Times New Roman"/>
                <w:color w:val="000000" w:themeColor="text1"/>
                <w:lang w:eastAsia="zh-TW"/>
              </w:rPr>
            </w:pPr>
            <w:r>
              <w:rPr>
                <w:rFonts w:ascii="Times New Roman" w:eastAsia="標楷體" w:hAnsi="Times New Roman" w:cs="Times New Roman" w:hint="eastAsia"/>
                <w:color w:val="000000" w:themeColor="text1"/>
                <w:lang w:eastAsia="zh-TW"/>
              </w:rPr>
              <w:t>*A</w:t>
            </w:r>
            <w:r>
              <w:rPr>
                <w:rFonts w:ascii="Times New Roman" w:eastAsia="標楷體" w:hAnsi="Times New Roman" w:cs="Times New Roman"/>
                <w:color w:val="000000" w:themeColor="text1"/>
                <w:lang w:eastAsia="zh-TW"/>
              </w:rPr>
              <w:t>1</w:t>
            </w:r>
          </w:p>
        </w:tc>
        <w:tc>
          <w:tcPr>
            <w:tcW w:w="700" w:type="pct"/>
            <w:tcBorders>
              <w:top w:val="single" w:sz="5" w:space="0" w:color="000000"/>
              <w:left w:val="single" w:sz="5" w:space="0" w:color="000000"/>
              <w:bottom w:val="single" w:sz="5" w:space="0" w:color="000000"/>
              <w:right w:val="single" w:sz="5" w:space="0" w:color="000000"/>
            </w:tcBorders>
            <w:vAlign w:val="center"/>
          </w:tcPr>
          <w:p w14:paraId="270A48AD" w14:textId="77777777" w:rsidR="00B274EA" w:rsidRPr="003F5D50" w:rsidRDefault="00B274EA" w:rsidP="0037655D">
            <w:pPr>
              <w:jc w:val="center"/>
              <w:rPr>
                <w:rFonts w:ascii="Times New Roman" w:eastAsia="標楷體" w:hAnsi="Times New Roman" w:cs="Times New Roman"/>
                <w:color w:val="000000" w:themeColor="text1"/>
                <w:lang w:eastAsia="zh-TW"/>
              </w:rPr>
            </w:pPr>
          </w:p>
        </w:tc>
        <w:tc>
          <w:tcPr>
            <w:tcW w:w="681" w:type="pct"/>
            <w:tcBorders>
              <w:top w:val="single" w:sz="5" w:space="0" w:color="000000"/>
              <w:left w:val="single" w:sz="5" w:space="0" w:color="000000"/>
              <w:bottom w:val="single" w:sz="5" w:space="0" w:color="000000"/>
              <w:right w:val="single" w:sz="5" w:space="0" w:color="000000"/>
            </w:tcBorders>
            <w:vAlign w:val="center"/>
          </w:tcPr>
          <w:p w14:paraId="5092CF5E" w14:textId="77777777" w:rsidR="00B274EA" w:rsidRPr="003F5D50" w:rsidRDefault="00B274EA" w:rsidP="0037655D">
            <w:pPr>
              <w:jc w:val="center"/>
              <w:rPr>
                <w:rFonts w:ascii="Times New Roman" w:eastAsia="標楷體" w:hAnsi="Times New Roman" w:cs="Times New Roman"/>
                <w:color w:val="000000" w:themeColor="text1"/>
                <w:lang w:eastAsia="zh-TW"/>
              </w:rPr>
            </w:pPr>
          </w:p>
        </w:tc>
        <w:tc>
          <w:tcPr>
            <w:tcW w:w="545" w:type="pct"/>
            <w:tcBorders>
              <w:top w:val="single" w:sz="5" w:space="0" w:color="000000"/>
              <w:left w:val="single" w:sz="5" w:space="0" w:color="000000"/>
              <w:bottom w:val="single" w:sz="5" w:space="0" w:color="000000"/>
              <w:right w:val="single" w:sz="12" w:space="0" w:color="auto"/>
            </w:tcBorders>
            <w:vAlign w:val="center"/>
          </w:tcPr>
          <w:p w14:paraId="2B2A1DAB" w14:textId="77777777" w:rsidR="00B274EA" w:rsidRPr="003F5D50" w:rsidRDefault="00B274EA" w:rsidP="0037655D">
            <w:pPr>
              <w:jc w:val="center"/>
              <w:rPr>
                <w:rFonts w:ascii="Times New Roman" w:eastAsia="標楷體" w:hAnsi="Times New Roman" w:cs="Times New Roman"/>
                <w:color w:val="000000" w:themeColor="text1"/>
                <w:lang w:eastAsia="zh-TW"/>
              </w:rPr>
            </w:pPr>
          </w:p>
        </w:tc>
      </w:tr>
      <w:tr w:rsidR="00652EEF" w:rsidRPr="003F5D50" w14:paraId="2C4181E5" w14:textId="77777777" w:rsidTr="00652EEF">
        <w:trPr>
          <w:trHeight w:hRule="exact" w:val="451"/>
        </w:trPr>
        <w:tc>
          <w:tcPr>
            <w:tcW w:w="2245" w:type="pct"/>
            <w:tcBorders>
              <w:top w:val="single" w:sz="5" w:space="0" w:color="000000"/>
              <w:left w:val="single" w:sz="12" w:space="0" w:color="000000"/>
              <w:bottom w:val="single" w:sz="5" w:space="0" w:color="000000"/>
              <w:right w:val="single" w:sz="14" w:space="0" w:color="DBE4F0"/>
            </w:tcBorders>
          </w:tcPr>
          <w:p w14:paraId="4BFA7048" w14:textId="77777777" w:rsidR="00652EEF" w:rsidRPr="003F5D50" w:rsidRDefault="00652EEF">
            <w:pPr>
              <w:pStyle w:val="TableParagraph"/>
              <w:spacing w:before="83"/>
              <w:ind w:left="291"/>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（工作項目</w:t>
            </w:r>
            <w:r w:rsidRPr="003F5D50">
              <w:rPr>
                <w:rFonts w:ascii="Times New Roman" w:eastAsia="標楷體" w:hAnsi="Times New Roman" w:cs="Times New Roman"/>
                <w:color w:val="000000" w:themeColor="text1"/>
                <w:spacing w:val="-62"/>
                <w:sz w:val="24"/>
                <w:szCs w:val="24"/>
                <w:lang w:eastAsia="zh-TW"/>
              </w:rPr>
              <w:t xml:space="preserve"> </w:t>
            </w:r>
            <w:r w:rsidRPr="003F5D50">
              <w:rPr>
                <w:rFonts w:ascii="Times New Roman" w:eastAsia="標楷體" w:hAnsi="Times New Roman" w:cs="Times New Roman"/>
                <w:color w:val="000000" w:themeColor="text1"/>
                <w:spacing w:val="-1"/>
                <w:sz w:val="24"/>
                <w:szCs w:val="24"/>
                <w:lang w:eastAsia="zh-TW"/>
              </w:rPr>
              <w:t>xxxxx</w:t>
            </w:r>
            <w:r w:rsidRPr="003F5D50">
              <w:rPr>
                <w:rFonts w:ascii="Times New Roman" w:eastAsia="標楷體" w:hAnsi="Times New Roman" w:cs="Times New Roman"/>
                <w:color w:val="000000" w:themeColor="text1"/>
                <w:spacing w:val="-1"/>
                <w:sz w:val="24"/>
                <w:szCs w:val="24"/>
                <w:lang w:eastAsia="zh-TW"/>
              </w:rPr>
              <w:t>）</w:t>
            </w:r>
          </w:p>
        </w:tc>
        <w:tc>
          <w:tcPr>
            <w:tcW w:w="829" w:type="pct"/>
            <w:tcBorders>
              <w:top w:val="single" w:sz="5" w:space="0" w:color="000000"/>
              <w:left w:val="single" w:sz="24" w:space="0" w:color="DBE4F0"/>
              <w:bottom w:val="single" w:sz="5" w:space="0" w:color="000000"/>
              <w:right w:val="single" w:sz="14" w:space="0" w:color="DBE4F0"/>
            </w:tcBorders>
            <w:shd w:val="clear" w:color="auto" w:fill="DBE4F0"/>
            <w:vAlign w:val="center"/>
          </w:tcPr>
          <w:p w14:paraId="1152EF0E" w14:textId="77777777" w:rsidR="00652EEF" w:rsidRPr="003F5D50" w:rsidRDefault="00652EEF" w:rsidP="0037655D">
            <w:pPr>
              <w:pStyle w:val="TableParagraph"/>
              <w:spacing w:before="144"/>
              <w:ind w:left="80"/>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spacing w:val="-3"/>
              </w:rPr>
              <w:t>*A</w:t>
            </w:r>
            <w:r w:rsidRPr="003F5D50">
              <w:rPr>
                <w:rFonts w:ascii="Times New Roman" w:eastAsia="標楷體" w:hAnsi="Times New Roman" w:cs="Times New Roman" w:hint="eastAsia"/>
                <w:color w:val="000000" w:themeColor="text1"/>
                <w:spacing w:val="-3"/>
                <w:lang w:eastAsia="zh-TW"/>
              </w:rPr>
              <w:t>2</w:t>
            </w:r>
          </w:p>
        </w:tc>
        <w:tc>
          <w:tcPr>
            <w:tcW w:w="700" w:type="pct"/>
            <w:tcBorders>
              <w:top w:val="single" w:sz="5" w:space="0" w:color="000000"/>
              <w:left w:val="single" w:sz="14" w:space="0" w:color="DBE4F0"/>
              <w:bottom w:val="single" w:sz="5" w:space="0" w:color="000000"/>
              <w:right w:val="single" w:sz="5" w:space="0" w:color="000000"/>
            </w:tcBorders>
            <w:vAlign w:val="center"/>
          </w:tcPr>
          <w:p w14:paraId="35A996DF" w14:textId="77777777" w:rsidR="00652EEF" w:rsidRPr="003F5D50" w:rsidRDefault="00652EEF" w:rsidP="0037655D">
            <w:pPr>
              <w:jc w:val="center"/>
              <w:rPr>
                <w:rFonts w:ascii="Times New Roman" w:eastAsia="標楷體" w:hAnsi="Times New Roman" w:cs="Times New Roman"/>
                <w:color w:val="000000" w:themeColor="text1"/>
              </w:rPr>
            </w:pPr>
          </w:p>
        </w:tc>
        <w:tc>
          <w:tcPr>
            <w:tcW w:w="681" w:type="pct"/>
            <w:tcBorders>
              <w:top w:val="single" w:sz="5" w:space="0" w:color="000000"/>
              <w:left w:val="single" w:sz="5" w:space="0" w:color="000000"/>
              <w:bottom w:val="single" w:sz="5" w:space="0" w:color="000000"/>
              <w:right w:val="single" w:sz="5" w:space="0" w:color="000000"/>
            </w:tcBorders>
            <w:vAlign w:val="center"/>
          </w:tcPr>
          <w:p w14:paraId="460DB7FC" w14:textId="77777777" w:rsidR="00652EEF" w:rsidRPr="003F5D50" w:rsidRDefault="00652EEF" w:rsidP="0037655D">
            <w:pPr>
              <w:jc w:val="center"/>
              <w:rPr>
                <w:rFonts w:ascii="Times New Roman" w:eastAsia="標楷體" w:hAnsi="Times New Roman" w:cs="Times New Roman"/>
                <w:color w:val="000000" w:themeColor="text1"/>
              </w:rPr>
            </w:pPr>
          </w:p>
        </w:tc>
        <w:tc>
          <w:tcPr>
            <w:tcW w:w="545" w:type="pct"/>
            <w:tcBorders>
              <w:top w:val="single" w:sz="5" w:space="0" w:color="000000"/>
              <w:left w:val="single" w:sz="5" w:space="0" w:color="000000"/>
              <w:bottom w:val="single" w:sz="5" w:space="0" w:color="000000"/>
              <w:right w:val="single" w:sz="12" w:space="0" w:color="auto"/>
            </w:tcBorders>
            <w:vAlign w:val="center"/>
          </w:tcPr>
          <w:p w14:paraId="1758299F" w14:textId="77777777" w:rsidR="00652EEF" w:rsidRPr="003F5D50" w:rsidRDefault="00652EEF" w:rsidP="0037655D">
            <w:pPr>
              <w:jc w:val="center"/>
              <w:rPr>
                <w:rFonts w:ascii="Times New Roman" w:eastAsia="標楷體" w:hAnsi="Times New Roman" w:cs="Times New Roman"/>
                <w:color w:val="000000" w:themeColor="text1"/>
              </w:rPr>
            </w:pPr>
          </w:p>
        </w:tc>
      </w:tr>
      <w:tr w:rsidR="00652EEF" w:rsidRPr="003F5D50" w14:paraId="4BE9F80F" w14:textId="77777777" w:rsidTr="00652EEF">
        <w:trPr>
          <w:trHeight w:hRule="exact" w:val="452"/>
        </w:trPr>
        <w:tc>
          <w:tcPr>
            <w:tcW w:w="2245" w:type="pct"/>
            <w:tcBorders>
              <w:top w:val="single" w:sz="5" w:space="0" w:color="000000"/>
              <w:left w:val="single" w:sz="12" w:space="0" w:color="000000"/>
              <w:bottom w:val="single" w:sz="5" w:space="0" w:color="000000"/>
              <w:right w:val="single" w:sz="14" w:space="0" w:color="DBE4F0"/>
            </w:tcBorders>
          </w:tcPr>
          <w:p w14:paraId="6820EC74" w14:textId="77777777" w:rsidR="00652EEF" w:rsidRPr="003F5D50" w:rsidRDefault="00652EEF">
            <w:pPr>
              <w:pStyle w:val="TableParagraph"/>
              <w:spacing w:before="83"/>
              <w:ind w:left="291"/>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（工作項目</w:t>
            </w:r>
            <w:r w:rsidRPr="003F5D50">
              <w:rPr>
                <w:rFonts w:ascii="Times New Roman" w:eastAsia="標楷體" w:hAnsi="Times New Roman" w:cs="Times New Roman"/>
                <w:color w:val="000000" w:themeColor="text1"/>
                <w:spacing w:val="-62"/>
                <w:sz w:val="24"/>
                <w:szCs w:val="24"/>
                <w:lang w:eastAsia="zh-TW"/>
              </w:rPr>
              <w:t xml:space="preserve"> </w:t>
            </w:r>
            <w:r w:rsidRPr="003F5D50">
              <w:rPr>
                <w:rFonts w:ascii="Times New Roman" w:eastAsia="標楷體" w:hAnsi="Times New Roman" w:cs="Times New Roman"/>
                <w:color w:val="000000" w:themeColor="text1"/>
                <w:spacing w:val="-1"/>
                <w:sz w:val="24"/>
                <w:szCs w:val="24"/>
                <w:lang w:eastAsia="zh-TW"/>
              </w:rPr>
              <w:t>xxxxx</w:t>
            </w:r>
            <w:r w:rsidRPr="003F5D50">
              <w:rPr>
                <w:rFonts w:ascii="Times New Roman" w:eastAsia="標楷體" w:hAnsi="Times New Roman" w:cs="Times New Roman"/>
                <w:color w:val="000000" w:themeColor="text1"/>
                <w:spacing w:val="-1"/>
                <w:sz w:val="24"/>
                <w:szCs w:val="24"/>
                <w:lang w:eastAsia="zh-TW"/>
              </w:rPr>
              <w:t>）</w:t>
            </w:r>
          </w:p>
        </w:tc>
        <w:tc>
          <w:tcPr>
            <w:tcW w:w="829" w:type="pct"/>
            <w:tcBorders>
              <w:top w:val="single" w:sz="5" w:space="0" w:color="000000"/>
              <w:left w:val="single" w:sz="24" w:space="0" w:color="DBE4F0"/>
              <w:bottom w:val="single" w:sz="5" w:space="0" w:color="000000"/>
              <w:right w:val="single" w:sz="24" w:space="0" w:color="DBE4F0"/>
            </w:tcBorders>
            <w:shd w:val="clear" w:color="auto" w:fill="DBE4F0"/>
            <w:vAlign w:val="center"/>
          </w:tcPr>
          <w:p w14:paraId="1B718B65"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700" w:type="pct"/>
            <w:tcBorders>
              <w:top w:val="single" w:sz="5" w:space="0" w:color="000000"/>
              <w:left w:val="single" w:sz="24" w:space="0" w:color="DBE4F0"/>
              <w:bottom w:val="single" w:sz="5" w:space="0" w:color="000000"/>
              <w:right w:val="single" w:sz="12" w:space="0" w:color="DBE4F0"/>
            </w:tcBorders>
            <w:shd w:val="clear" w:color="auto" w:fill="DBE4F0"/>
            <w:vAlign w:val="center"/>
          </w:tcPr>
          <w:p w14:paraId="6DFD5923" w14:textId="77777777" w:rsidR="00652EEF" w:rsidRPr="003F5D50" w:rsidRDefault="00652EEF" w:rsidP="0037655D">
            <w:pPr>
              <w:pStyle w:val="TableParagraph"/>
              <w:spacing w:before="144"/>
              <w:ind w:left="93"/>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spacing w:val="-3"/>
              </w:rPr>
              <w:t>*A</w:t>
            </w:r>
            <w:r w:rsidRPr="003F5D50">
              <w:rPr>
                <w:rFonts w:ascii="Times New Roman" w:eastAsia="標楷體" w:hAnsi="Times New Roman" w:cs="Times New Roman" w:hint="eastAsia"/>
                <w:color w:val="000000" w:themeColor="text1"/>
                <w:spacing w:val="-3"/>
                <w:lang w:eastAsia="zh-TW"/>
              </w:rPr>
              <w:t>3</w:t>
            </w:r>
          </w:p>
        </w:tc>
        <w:tc>
          <w:tcPr>
            <w:tcW w:w="681" w:type="pct"/>
            <w:tcBorders>
              <w:top w:val="single" w:sz="5" w:space="0" w:color="000000"/>
              <w:left w:val="single" w:sz="12" w:space="0" w:color="DBE4F0"/>
              <w:bottom w:val="single" w:sz="5" w:space="0" w:color="000000"/>
              <w:right w:val="single" w:sz="5" w:space="0" w:color="000000"/>
            </w:tcBorders>
            <w:vAlign w:val="center"/>
          </w:tcPr>
          <w:p w14:paraId="2B517D71" w14:textId="77777777" w:rsidR="00652EEF" w:rsidRPr="003F5D50" w:rsidRDefault="00652EEF" w:rsidP="0037655D">
            <w:pPr>
              <w:jc w:val="center"/>
              <w:rPr>
                <w:rFonts w:ascii="Times New Roman" w:eastAsia="標楷體" w:hAnsi="Times New Roman" w:cs="Times New Roman"/>
                <w:color w:val="000000" w:themeColor="text1"/>
              </w:rPr>
            </w:pPr>
          </w:p>
        </w:tc>
        <w:tc>
          <w:tcPr>
            <w:tcW w:w="545" w:type="pct"/>
            <w:tcBorders>
              <w:top w:val="single" w:sz="5" w:space="0" w:color="000000"/>
              <w:left w:val="single" w:sz="5" w:space="0" w:color="000000"/>
              <w:bottom w:val="single" w:sz="5" w:space="0" w:color="000000"/>
              <w:right w:val="single" w:sz="12" w:space="0" w:color="auto"/>
            </w:tcBorders>
            <w:vAlign w:val="center"/>
          </w:tcPr>
          <w:p w14:paraId="704616EA" w14:textId="77777777" w:rsidR="00652EEF" w:rsidRPr="003F5D50" w:rsidRDefault="00652EEF" w:rsidP="0037655D">
            <w:pPr>
              <w:jc w:val="center"/>
              <w:rPr>
                <w:rFonts w:ascii="Times New Roman" w:eastAsia="標楷體" w:hAnsi="Times New Roman" w:cs="Times New Roman"/>
                <w:color w:val="000000" w:themeColor="text1"/>
              </w:rPr>
            </w:pPr>
          </w:p>
        </w:tc>
      </w:tr>
      <w:tr w:rsidR="00652EEF" w:rsidRPr="003F5D50" w14:paraId="6C12DDE7" w14:textId="77777777" w:rsidTr="00652EEF">
        <w:trPr>
          <w:trHeight w:hRule="exact" w:val="451"/>
        </w:trPr>
        <w:tc>
          <w:tcPr>
            <w:tcW w:w="2245" w:type="pct"/>
            <w:tcBorders>
              <w:top w:val="single" w:sz="5" w:space="0" w:color="000000"/>
              <w:left w:val="single" w:sz="12" w:space="0" w:color="000000"/>
              <w:bottom w:val="single" w:sz="5" w:space="0" w:color="000000"/>
              <w:right w:val="single" w:sz="14" w:space="0" w:color="DBE4F0"/>
            </w:tcBorders>
          </w:tcPr>
          <w:p w14:paraId="69DE2466" w14:textId="77777777" w:rsidR="00652EEF" w:rsidRPr="003F5D50" w:rsidRDefault="00652EEF">
            <w:pPr>
              <w:pStyle w:val="TableParagraph"/>
              <w:spacing w:before="83"/>
              <w:ind w:left="95"/>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1"/>
                <w:sz w:val="24"/>
                <w:szCs w:val="24"/>
                <w:lang w:eastAsia="zh-TW"/>
              </w:rPr>
              <w:t>B</w:t>
            </w:r>
            <w:r w:rsidRPr="003F5D50">
              <w:rPr>
                <w:rFonts w:ascii="Times New Roman" w:eastAsia="標楷體" w:hAnsi="Times New Roman" w:cs="Times New Roman"/>
                <w:color w:val="000000" w:themeColor="text1"/>
                <w:spacing w:val="-1"/>
                <w:sz w:val="24"/>
                <w:szCs w:val="24"/>
                <w:lang w:eastAsia="zh-TW"/>
              </w:rPr>
              <w:t>（工作項目</w:t>
            </w:r>
            <w:r w:rsidRPr="003F5D50">
              <w:rPr>
                <w:rFonts w:ascii="Times New Roman" w:eastAsia="標楷體" w:hAnsi="Times New Roman" w:cs="Times New Roman"/>
                <w:color w:val="000000" w:themeColor="text1"/>
                <w:spacing w:val="-58"/>
                <w:sz w:val="24"/>
                <w:szCs w:val="24"/>
                <w:lang w:eastAsia="zh-TW"/>
              </w:rPr>
              <w:t xml:space="preserve"> </w:t>
            </w:r>
            <w:r w:rsidRPr="003F5D50">
              <w:rPr>
                <w:rFonts w:ascii="Times New Roman" w:eastAsia="標楷體" w:hAnsi="Times New Roman" w:cs="Times New Roman"/>
                <w:color w:val="000000" w:themeColor="text1"/>
                <w:spacing w:val="-1"/>
                <w:sz w:val="24"/>
                <w:szCs w:val="24"/>
                <w:lang w:eastAsia="zh-TW"/>
              </w:rPr>
              <w:t>xxxxx</w:t>
            </w:r>
            <w:r w:rsidRPr="003F5D50">
              <w:rPr>
                <w:rFonts w:ascii="Times New Roman" w:eastAsia="標楷體" w:hAnsi="Times New Roman" w:cs="Times New Roman"/>
                <w:color w:val="000000" w:themeColor="text1"/>
                <w:spacing w:val="-1"/>
                <w:sz w:val="24"/>
                <w:szCs w:val="24"/>
                <w:lang w:eastAsia="zh-TW"/>
              </w:rPr>
              <w:t>）</w:t>
            </w:r>
          </w:p>
        </w:tc>
        <w:tc>
          <w:tcPr>
            <w:tcW w:w="829" w:type="pct"/>
            <w:tcBorders>
              <w:top w:val="single" w:sz="5" w:space="0" w:color="000000"/>
              <w:left w:val="single" w:sz="24" w:space="0" w:color="DBE4F0"/>
              <w:bottom w:val="single" w:sz="5" w:space="0" w:color="000000"/>
              <w:right w:val="single" w:sz="24" w:space="0" w:color="DBE4F0"/>
            </w:tcBorders>
            <w:shd w:val="clear" w:color="auto" w:fill="DBE4F0"/>
            <w:vAlign w:val="center"/>
          </w:tcPr>
          <w:p w14:paraId="2093BCC9"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700" w:type="pct"/>
            <w:tcBorders>
              <w:top w:val="single" w:sz="5" w:space="0" w:color="000000"/>
              <w:left w:val="single" w:sz="24" w:space="0" w:color="DBE4F0"/>
              <w:bottom w:val="single" w:sz="5" w:space="0" w:color="000000"/>
              <w:right w:val="single" w:sz="22" w:space="0" w:color="DBE4F0"/>
            </w:tcBorders>
            <w:shd w:val="clear" w:color="auto" w:fill="DBE4F0"/>
            <w:vAlign w:val="center"/>
          </w:tcPr>
          <w:p w14:paraId="5EBE1F2B"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681" w:type="pct"/>
            <w:tcBorders>
              <w:top w:val="single" w:sz="5" w:space="0" w:color="000000"/>
              <w:left w:val="single" w:sz="22" w:space="0" w:color="DBE4F0"/>
              <w:bottom w:val="single" w:sz="5" w:space="0" w:color="000000"/>
              <w:right w:val="single" w:sz="14" w:space="0" w:color="DBE4F0"/>
            </w:tcBorders>
            <w:shd w:val="clear" w:color="auto" w:fill="DBE4F0"/>
            <w:vAlign w:val="center"/>
          </w:tcPr>
          <w:p w14:paraId="3EBE9EA5" w14:textId="77777777" w:rsidR="00652EEF" w:rsidRPr="003F5D50" w:rsidRDefault="00652EEF" w:rsidP="0037655D">
            <w:pPr>
              <w:pStyle w:val="TableParagraph"/>
              <w:spacing w:before="144"/>
              <w:ind w:left="92"/>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spacing w:val="-3"/>
              </w:rPr>
              <w:t>*B1</w:t>
            </w:r>
          </w:p>
        </w:tc>
        <w:tc>
          <w:tcPr>
            <w:tcW w:w="545" w:type="pct"/>
            <w:tcBorders>
              <w:top w:val="single" w:sz="5" w:space="0" w:color="000000"/>
              <w:left w:val="single" w:sz="14" w:space="0" w:color="DBE4F0"/>
              <w:bottom w:val="single" w:sz="5" w:space="0" w:color="000000"/>
              <w:right w:val="single" w:sz="12" w:space="0" w:color="auto"/>
            </w:tcBorders>
            <w:vAlign w:val="center"/>
          </w:tcPr>
          <w:p w14:paraId="31D8FA9B" w14:textId="77777777" w:rsidR="00652EEF" w:rsidRPr="003F5D50" w:rsidRDefault="00652EEF" w:rsidP="0037655D">
            <w:pPr>
              <w:jc w:val="center"/>
              <w:rPr>
                <w:rFonts w:ascii="Times New Roman" w:eastAsia="標楷體" w:hAnsi="Times New Roman" w:cs="Times New Roman"/>
                <w:color w:val="000000" w:themeColor="text1"/>
              </w:rPr>
            </w:pPr>
          </w:p>
        </w:tc>
      </w:tr>
      <w:tr w:rsidR="00652EEF" w:rsidRPr="003F5D50" w14:paraId="74C67AFB" w14:textId="77777777" w:rsidTr="00652EEF">
        <w:trPr>
          <w:trHeight w:hRule="exact" w:val="446"/>
        </w:trPr>
        <w:tc>
          <w:tcPr>
            <w:tcW w:w="2245" w:type="pct"/>
            <w:tcBorders>
              <w:top w:val="single" w:sz="5" w:space="0" w:color="000000"/>
              <w:left w:val="single" w:sz="12" w:space="0" w:color="000000"/>
              <w:bottom w:val="single" w:sz="5" w:space="0" w:color="000000"/>
              <w:right w:val="single" w:sz="14" w:space="0" w:color="DBE4F0"/>
            </w:tcBorders>
          </w:tcPr>
          <w:p w14:paraId="2AD7DFB4" w14:textId="77777777" w:rsidR="00652EEF" w:rsidRPr="003F5D50" w:rsidRDefault="00652EEF">
            <w:pPr>
              <w:pStyle w:val="TableParagraph"/>
              <w:spacing w:before="83"/>
              <w:ind w:left="291"/>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（工作項目</w:t>
            </w:r>
            <w:r w:rsidRPr="003F5D50">
              <w:rPr>
                <w:rFonts w:ascii="Times New Roman" w:eastAsia="標楷體" w:hAnsi="Times New Roman" w:cs="Times New Roman"/>
                <w:color w:val="000000" w:themeColor="text1"/>
                <w:spacing w:val="-62"/>
                <w:sz w:val="24"/>
                <w:szCs w:val="24"/>
                <w:lang w:eastAsia="zh-TW"/>
              </w:rPr>
              <w:t xml:space="preserve"> </w:t>
            </w:r>
            <w:r w:rsidRPr="003F5D50">
              <w:rPr>
                <w:rFonts w:ascii="Times New Roman" w:eastAsia="標楷體" w:hAnsi="Times New Roman" w:cs="Times New Roman"/>
                <w:color w:val="000000" w:themeColor="text1"/>
                <w:spacing w:val="-1"/>
                <w:sz w:val="24"/>
                <w:szCs w:val="24"/>
                <w:lang w:eastAsia="zh-TW"/>
              </w:rPr>
              <w:t>xxxxx</w:t>
            </w:r>
            <w:r w:rsidRPr="003F5D50">
              <w:rPr>
                <w:rFonts w:ascii="Times New Roman" w:eastAsia="標楷體" w:hAnsi="Times New Roman" w:cs="Times New Roman"/>
                <w:color w:val="000000" w:themeColor="text1"/>
                <w:spacing w:val="-1"/>
                <w:sz w:val="24"/>
                <w:szCs w:val="24"/>
                <w:lang w:eastAsia="zh-TW"/>
              </w:rPr>
              <w:t>）</w:t>
            </w:r>
          </w:p>
        </w:tc>
        <w:tc>
          <w:tcPr>
            <w:tcW w:w="829" w:type="pct"/>
            <w:tcBorders>
              <w:top w:val="single" w:sz="5" w:space="0" w:color="000000"/>
              <w:left w:val="single" w:sz="24" w:space="0" w:color="DBE4F0"/>
              <w:bottom w:val="single" w:sz="5" w:space="0" w:color="000000"/>
              <w:right w:val="single" w:sz="24" w:space="0" w:color="DBE4F0"/>
            </w:tcBorders>
            <w:shd w:val="clear" w:color="auto" w:fill="DBE4F0"/>
            <w:vAlign w:val="center"/>
          </w:tcPr>
          <w:p w14:paraId="44E0F40A"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700" w:type="pct"/>
            <w:tcBorders>
              <w:top w:val="single" w:sz="5" w:space="0" w:color="000000"/>
              <w:left w:val="single" w:sz="24" w:space="0" w:color="DBE4F0"/>
              <w:bottom w:val="single" w:sz="5" w:space="0" w:color="000000"/>
              <w:right w:val="single" w:sz="22" w:space="0" w:color="DBE4F0"/>
            </w:tcBorders>
            <w:shd w:val="clear" w:color="auto" w:fill="DBE4F0"/>
            <w:vAlign w:val="center"/>
          </w:tcPr>
          <w:p w14:paraId="04FEF323"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681" w:type="pct"/>
            <w:tcBorders>
              <w:top w:val="single" w:sz="5" w:space="0" w:color="000000"/>
              <w:left w:val="single" w:sz="22" w:space="0" w:color="DBE4F0"/>
              <w:bottom w:val="single" w:sz="5" w:space="0" w:color="000000"/>
              <w:right w:val="single" w:sz="24" w:space="0" w:color="DBE4F0"/>
            </w:tcBorders>
            <w:shd w:val="clear" w:color="auto" w:fill="DBE4F0"/>
            <w:vAlign w:val="center"/>
          </w:tcPr>
          <w:p w14:paraId="43C22E7A"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545" w:type="pct"/>
            <w:tcBorders>
              <w:top w:val="single" w:sz="5" w:space="0" w:color="000000"/>
              <w:left w:val="single" w:sz="24" w:space="0" w:color="DBE4F0"/>
              <w:bottom w:val="single" w:sz="5" w:space="0" w:color="000000"/>
              <w:right w:val="single" w:sz="12" w:space="0" w:color="auto"/>
            </w:tcBorders>
            <w:shd w:val="clear" w:color="auto" w:fill="DBE4F0"/>
            <w:vAlign w:val="center"/>
          </w:tcPr>
          <w:p w14:paraId="0B7DD0F8" w14:textId="77777777" w:rsidR="00652EEF" w:rsidRPr="003F5D50" w:rsidRDefault="00652EEF" w:rsidP="0037655D">
            <w:pPr>
              <w:pStyle w:val="TableParagraph"/>
              <w:spacing w:before="144"/>
              <w:ind w:left="148"/>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spacing w:val="-3"/>
              </w:rPr>
              <w:t>*B2</w:t>
            </w:r>
          </w:p>
        </w:tc>
      </w:tr>
      <w:tr w:rsidR="00652EEF" w:rsidRPr="003F5D50" w14:paraId="20043BE5" w14:textId="77777777" w:rsidTr="00652EEF">
        <w:trPr>
          <w:trHeight w:hRule="exact" w:val="451"/>
        </w:trPr>
        <w:tc>
          <w:tcPr>
            <w:tcW w:w="2245" w:type="pct"/>
            <w:tcBorders>
              <w:top w:val="single" w:sz="5" w:space="0" w:color="000000"/>
              <w:left w:val="single" w:sz="12" w:space="0" w:color="000000"/>
              <w:bottom w:val="single" w:sz="5" w:space="0" w:color="000000"/>
              <w:right w:val="single" w:sz="14" w:space="0" w:color="DBE4F0"/>
            </w:tcBorders>
          </w:tcPr>
          <w:p w14:paraId="7D68D48F" w14:textId="77777777" w:rsidR="00652EEF" w:rsidRPr="003F5D50" w:rsidRDefault="00652EEF">
            <w:pPr>
              <w:pStyle w:val="TableParagraph"/>
              <w:spacing w:before="83"/>
              <w:ind w:left="291"/>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（工作項目</w:t>
            </w:r>
            <w:r w:rsidRPr="003F5D50">
              <w:rPr>
                <w:rFonts w:ascii="Times New Roman" w:eastAsia="標楷體" w:hAnsi="Times New Roman" w:cs="Times New Roman"/>
                <w:color w:val="000000" w:themeColor="text1"/>
                <w:spacing w:val="-62"/>
                <w:sz w:val="24"/>
                <w:szCs w:val="24"/>
                <w:lang w:eastAsia="zh-TW"/>
              </w:rPr>
              <w:t xml:space="preserve"> </w:t>
            </w:r>
            <w:r w:rsidRPr="003F5D50">
              <w:rPr>
                <w:rFonts w:ascii="Times New Roman" w:eastAsia="標楷體" w:hAnsi="Times New Roman" w:cs="Times New Roman"/>
                <w:color w:val="000000" w:themeColor="text1"/>
                <w:spacing w:val="-1"/>
                <w:sz w:val="24"/>
                <w:szCs w:val="24"/>
                <w:lang w:eastAsia="zh-TW"/>
              </w:rPr>
              <w:t>xxxxx</w:t>
            </w:r>
            <w:r w:rsidRPr="003F5D50">
              <w:rPr>
                <w:rFonts w:ascii="Times New Roman" w:eastAsia="標楷體" w:hAnsi="Times New Roman" w:cs="Times New Roman"/>
                <w:color w:val="000000" w:themeColor="text1"/>
                <w:spacing w:val="-1"/>
                <w:sz w:val="24"/>
                <w:szCs w:val="24"/>
                <w:lang w:eastAsia="zh-TW"/>
              </w:rPr>
              <w:t>）</w:t>
            </w:r>
          </w:p>
        </w:tc>
        <w:tc>
          <w:tcPr>
            <w:tcW w:w="829" w:type="pct"/>
            <w:tcBorders>
              <w:top w:val="single" w:sz="5" w:space="0" w:color="000000"/>
              <w:left w:val="single" w:sz="24" w:space="0" w:color="DBE4F0"/>
              <w:bottom w:val="single" w:sz="5" w:space="0" w:color="000000"/>
              <w:right w:val="single" w:sz="24" w:space="0" w:color="DBE4F0"/>
            </w:tcBorders>
            <w:shd w:val="clear" w:color="auto" w:fill="DBE4F0"/>
            <w:vAlign w:val="center"/>
          </w:tcPr>
          <w:p w14:paraId="195C63B2"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700" w:type="pct"/>
            <w:tcBorders>
              <w:top w:val="single" w:sz="5" w:space="0" w:color="000000"/>
              <w:left w:val="single" w:sz="24" w:space="0" w:color="DBE4F0"/>
              <w:bottom w:val="single" w:sz="5" w:space="0" w:color="000000"/>
              <w:right w:val="single" w:sz="22" w:space="0" w:color="DBE4F0"/>
            </w:tcBorders>
            <w:shd w:val="clear" w:color="auto" w:fill="DBE4F0"/>
            <w:vAlign w:val="center"/>
          </w:tcPr>
          <w:p w14:paraId="086961B5"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681" w:type="pct"/>
            <w:tcBorders>
              <w:top w:val="single" w:sz="5" w:space="0" w:color="000000"/>
              <w:left w:val="single" w:sz="22" w:space="0" w:color="DBE4F0"/>
              <w:bottom w:val="single" w:sz="5" w:space="0" w:color="000000"/>
              <w:right w:val="single" w:sz="24" w:space="0" w:color="DBE4F0"/>
            </w:tcBorders>
            <w:shd w:val="clear" w:color="auto" w:fill="DBE4F0"/>
            <w:vAlign w:val="center"/>
          </w:tcPr>
          <w:p w14:paraId="4DD61F84"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545" w:type="pct"/>
            <w:tcBorders>
              <w:top w:val="single" w:sz="5" w:space="0" w:color="000000"/>
              <w:left w:val="single" w:sz="24" w:space="0" w:color="DBE4F0"/>
              <w:bottom w:val="single" w:sz="5" w:space="0" w:color="000000"/>
              <w:right w:val="single" w:sz="12" w:space="0" w:color="auto"/>
            </w:tcBorders>
            <w:shd w:val="clear" w:color="auto" w:fill="DBE4F0"/>
            <w:vAlign w:val="center"/>
          </w:tcPr>
          <w:p w14:paraId="2A83DEB9" w14:textId="77777777" w:rsidR="00652EEF" w:rsidRPr="003F5D50" w:rsidRDefault="00652EEF" w:rsidP="0037655D">
            <w:pPr>
              <w:pStyle w:val="TableParagraph"/>
              <w:spacing w:before="144"/>
              <w:ind w:left="148"/>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spacing w:val="-3"/>
              </w:rPr>
              <w:t>*B3</w:t>
            </w:r>
          </w:p>
        </w:tc>
      </w:tr>
      <w:tr w:rsidR="00652EEF" w:rsidRPr="003F5D50" w14:paraId="5E373A77" w14:textId="77777777" w:rsidTr="00652EEF">
        <w:trPr>
          <w:trHeight w:hRule="exact" w:val="452"/>
        </w:trPr>
        <w:tc>
          <w:tcPr>
            <w:tcW w:w="2245" w:type="pct"/>
            <w:tcBorders>
              <w:top w:val="single" w:sz="5" w:space="0" w:color="000000"/>
              <w:left w:val="single" w:sz="12" w:space="0" w:color="000000"/>
              <w:bottom w:val="single" w:sz="5" w:space="0" w:color="000000"/>
              <w:right w:val="single" w:sz="14" w:space="0" w:color="DBE4F0"/>
            </w:tcBorders>
          </w:tcPr>
          <w:p w14:paraId="5D7A8E1E" w14:textId="77777777" w:rsidR="00652EEF" w:rsidRPr="003F5D50" w:rsidRDefault="00652EEF">
            <w:pPr>
              <w:pStyle w:val="TableParagraph"/>
              <w:spacing w:before="83"/>
              <w:ind w:left="95"/>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1"/>
                <w:sz w:val="24"/>
                <w:szCs w:val="24"/>
                <w:lang w:eastAsia="zh-TW"/>
              </w:rPr>
              <w:t>C</w:t>
            </w:r>
            <w:r w:rsidRPr="003F5D50">
              <w:rPr>
                <w:rFonts w:ascii="Times New Roman" w:eastAsia="標楷體" w:hAnsi="Times New Roman" w:cs="Times New Roman"/>
                <w:color w:val="000000" w:themeColor="text1"/>
                <w:spacing w:val="-1"/>
                <w:sz w:val="24"/>
                <w:szCs w:val="24"/>
                <w:lang w:eastAsia="zh-TW"/>
              </w:rPr>
              <w:t>（工作項目</w:t>
            </w:r>
            <w:r w:rsidRPr="003F5D50">
              <w:rPr>
                <w:rFonts w:ascii="Times New Roman" w:eastAsia="標楷體" w:hAnsi="Times New Roman" w:cs="Times New Roman"/>
                <w:color w:val="000000" w:themeColor="text1"/>
                <w:spacing w:val="-58"/>
                <w:sz w:val="24"/>
                <w:szCs w:val="24"/>
                <w:lang w:eastAsia="zh-TW"/>
              </w:rPr>
              <w:t xml:space="preserve"> </w:t>
            </w:r>
            <w:r w:rsidRPr="003F5D50">
              <w:rPr>
                <w:rFonts w:ascii="Times New Roman" w:eastAsia="標楷體" w:hAnsi="Times New Roman" w:cs="Times New Roman"/>
                <w:color w:val="000000" w:themeColor="text1"/>
                <w:spacing w:val="-1"/>
                <w:sz w:val="24"/>
                <w:szCs w:val="24"/>
                <w:lang w:eastAsia="zh-TW"/>
              </w:rPr>
              <w:t>xxxxx</w:t>
            </w:r>
            <w:r w:rsidRPr="003F5D50">
              <w:rPr>
                <w:rFonts w:ascii="Times New Roman" w:eastAsia="標楷體" w:hAnsi="Times New Roman" w:cs="Times New Roman"/>
                <w:color w:val="000000" w:themeColor="text1"/>
                <w:spacing w:val="-1"/>
                <w:sz w:val="24"/>
                <w:szCs w:val="24"/>
                <w:lang w:eastAsia="zh-TW"/>
              </w:rPr>
              <w:t>）</w:t>
            </w:r>
          </w:p>
        </w:tc>
        <w:tc>
          <w:tcPr>
            <w:tcW w:w="829" w:type="pct"/>
            <w:tcBorders>
              <w:top w:val="single" w:sz="5" w:space="0" w:color="000000"/>
              <w:left w:val="single" w:sz="24" w:space="0" w:color="DBE4F0"/>
              <w:bottom w:val="single" w:sz="5" w:space="0" w:color="000000"/>
              <w:right w:val="single" w:sz="24" w:space="0" w:color="DBE4F0"/>
            </w:tcBorders>
            <w:shd w:val="clear" w:color="auto" w:fill="DBE4F0"/>
            <w:vAlign w:val="center"/>
          </w:tcPr>
          <w:p w14:paraId="550BA08A"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700" w:type="pct"/>
            <w:tcBorders>
              <w:top w:val="single" w:sz="5" w:space="0" w:color="000000"/>
              <w:left w:val="single" w:sz="24" w:space="0" w:color="DBE4F0"/>
              <w:bottom w:val="single" w:sz="5" w:space="0" w:color="000000"/>
              <w:right w:val="single" w:sz="22" w:space="0" w:color="DBE4F0"/>
            </w:tcBorders>
            <w:shd w:val="clear" w:color="auto" w:fill="DBE4F0"/>
            <w:vAlign w:val="center"/>
          </w:tcPr>
          <w:p w14:paraId="3A1AAD84"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681" w:type="pct"/>
            <w:tcBorders>
              <w:top w:val="single" w:sz="5" w:space="0" w:color="000000"/>
              <w:left w:val="single" w:sz="22" w:space="0" w:color="DBE4F0"/>
              <w:bottom w:val="single" w:sz="5" w:space="0" w:color="000000"/>
              <w:right w:val="single" w:sz="24" w:space="0" w:color="DBE4F0"/>
            </w:tcBorders>
            <w:shd w:val="clear" w:color="auto" w:fill="DBE4F0"/>
            <w:vAlign w:val="center"/>
          </w:tcPr>
          <w:p w14:paraId="2C7F838F"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545" w:type="pct"/>
            <w:tcBorders>
              <w:top w:val="single" w:sz="5" w:space="0" w:color="000000"/>
              <w:left w:val="single" w:sz="24" w:space="0" w:color="DBE4F0"/>
              <w:bottom w:val="single" w:sz="5" w:space="0" w:color="000000"/>
              <w:right w:val="single" w:sz="12" w:space="0" w:color="auto"/>
            </w:tcBorders>
            <w:shd w:val="clear" w:color="auto" w:fill="DBE4F0"/>
            <w:vAlign w:val="center"/>
          </w:tcPr>
          <w:p w14:paraId="32E6E04A" w14:textId="77777777" w:rsidR="00652EEF" w:rsidRPr="003F5D50" w:rsidRDefault="00652EEF" w:rsidP="0037655D">
            <w:pPr>
              <w:pStyle w:val="TableParagraph"/>
              <w:spacing w:before="144"/>
              <w:ind w:left="148"/>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spacing w:val="-10"/>
              </w:rPr>
              <w:t>*</w:t>
            </w:r>
            <w:r w:rsidRPr="003F5D50">
              <w:rPr>
                <w:rFonts w:ascii="Times New Roman" w:eastAsia="標楷體" w:hAnsi="Times New Roman" w:cs="Times New Roman"/>
                <w:color w:val="000000" w:themeColor="text1"/>
                <w:spacing w:val="1"/>
              </w:rPr>
              <w:t>C</w:t>
            </w:r>
            <w:r w:rsidRPr="003F5D50">
              <w:rPr>
                <w:rFonts w:ascii="Times New Roman" w:eastAsia="標楷體" w:hAnsi="Times New Roman" w:cs="Times New Roman"/>
                <w:color w:val="000000" w:themeColor="text1"/>
              </w:rPr>
              <w:t>1</w:t>
            </w:r>
          </w:p>
        </w:tc>
      </w:tr>
      <w:tr w:rsidR="00652EEF" w:rsidRPr="003F5D50" w14:paraId="0EB3456C" w14:textId="77777777" w:rsidTr="00652EEF">
        <w:trPr>
          <w:trHeight w:hRule="exact" w:val="451"/>
        </w:trPr>
        <w:tc>
          <w:tcPr>
            <w:tcW w:w="2245" w:type="pct"/>
            <w:tcBorders>
              <w:top w:val="single" w:sz="5" w:space="0" w:color="000000"/>
              <w:left w:val="single" w:sz="12" w:space="0" w:color="000000"/>
              <w:bottom w:val="single" w:sz="5" w:space="0" w:color="000000"/>
              <w:right w:val="single" w:sz="14" w:space="0" w:color="DBE4F0"/>
            </w:tcBorders>
          </w:tcPr>
          <w:p w14:paraId="07CAE14B" w14:textId="77777777" w:rsidR="00652EEF" w:rsidRPr="003F5D50" w:rsidRDefault="00652EEF">
            <w:pPr>
              <w:pStyle w:val="TableParagraph"/>
              <w:spacing w:before="83"/>
              <w:ind w:left="291"/>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（工作項目</w:t>
            </w:r>
            <w:r w:rsidRPr="003F5D50">
              <w:rPr>
                <w:rFonts w:ascii="Times New Roman" w:eastAsia="標楷體" w:hAnsi="Times New Roman" w:cs="Times New Roman"/>
                <w:color w:val="000000" w:themeColor="text1"/>
                <w:spacing w:val="-62"/>
                <w:sz w:val="24"/>
                <w:szCs w:val="24"/>
                <w:lang w:eastAsia="zh-TW"/>
              </w:rPr>
              <w:t xml:space="preserve"> </w:t>
            </w:r>
            <w:r w:rsidRPr="003F5D50">
              <w:rPr>
                <w:rFonts w:ascii="Times New Roman" w:eastAsia="標楷體" w:hAnsi="Times New Roman" w:cs="Times New Roman"/>
                <w:color w:val="000000" w:themeColor="text1"/>
                <w:spacing w:val="-1"/>
                <w:sz w:val="24"/>
                <w:szCs w:val="24"/>
                <w:lang w:eastAsia="zh-TW"/>
              </w:rPr>
              <w:t>xxxxx</w:t>
            </w:r>
            <w:r w:rsidRPr="003F5D50">
              <w:rPr>
                <w:rFonts w:ascii="Times New Roman" w:eastAsia="標楷體" w:hAnsi="Times New Roman" w:cs="Times New Roman"/>
                <w:color w:val="000000" w:themeColor="text1"/>
                <w:spacing w:val="-1"/>
                <w:sz w:val="24"/>
                <w:szCs w:val="24"/>
                <w:lang w:eastAsia="zh-TW"/>
              </w:rPr>
              <w:t>）</w:t>
            </w:r>
          </w:p>
        </w:tc>
        <w:tc>
          <w:tcPr>
            <w:tcW w:w="829" w:type="pct"/>
            <w:tcBorders>
              <w:top w:val="single" w:sz="5" w:space="0" w:color="000000"/>
              <w:left w:val="single" w:sz="24" w:space="0" w:color="DBE4F0"/>
              <w:bottom w:val="single" w:sz="5" w:space="0" w:color="000000"/>
              <w:right w:val="single" w:sz="24" w:space="0" w:color="DBE4F0"/>
            </w:tcBorders>
            <w:shd w:val="clear" w:color="auto" w:fill="DBE4F0"/>
            <w:vAlign w:val="center"/>
          </w:tcPr>
          <w:p w14:paraId="45444AFE"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700" w:type="pct"/>
            <w:tcBorders>
              <w:top w:val="single" w:sz="5" w:space="0" w:color="000000"/>
              <w:left w:val="single" w:sz="24" w:space="0" w:color="DBE4F0"/>
              <w:bottom w:val="single" w:sz="5" w:space="0" w:color="000000"/>
              <w:right w:val="single" w:sz="22" w:space="0" w:color="DBE4F0"/>
            </w:tcBorders>
            <w:shd w:val="clear" w:color="auto" w:fill="DBE4F0"/>
            <w:vAlign w:val="center"/>
          </w:tcPr>
          <w:p w14:paraId="67FDC824"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681" w:type="pct"/>
            <w:tcBorders>
              <w:top w:val="single" w:sz="5" w:space="0" w:color="000000"/>
              <w:left w:val="single" w:sz="22" w:space="0" w:color="DBE4F0"/>
              <w:bottom w:val="single" w:sz="5" w:space="0" w:color="000000"/>
              <w:right w:val="single" w:sz="24" w:space="0" w:color="DBE4F0"/>
            </w:tcBorders>
            <w:shd w:val="clear" w:color="auto" w:fill="DBE4F0"/>
            <w:vAlign w:val="center"/>
          </w:tcPr>
          <w:p w14:paraId="0DF3ED11"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545" w:type="pct"/>
            <w:tcBorders>
              <w:top w:val="single" w:sz="5" w:space="0" w:color="000000"/>
              <w:left w:val="single" w:sz="24" w:space="0" w:color="DBE4F0"/>
              <w:bottom w:val="single" w:sz="5" w:space="0" w:color="000000"/>
              <w:right w:val="single" w:sz="12" w:space="0" w:color="auto"/>
            </w:tcBorders>
            <w:shd w:val="clear" w:color="auto" w:fill="DBE4F0"/>
            <w:vAlign w:val="center"/>
          </w:tcPr>
          <w:p w14:paraId="61DA4C70" w14:textId="77777777" w:rsidR="00652EEF" w:rsidRPr="003F5D50" w:rsidRDefault="00652EEF" w:rsidP="0037655D">
            <w:pPr>
              <w:jc w:val="center"/>
              <w:rPr>
                <w:rFonts w:ascii="Times New Roman" w:eastAsia="標楷體" w:hAnsi="Times New Roman" w:cs="Times New Roman"/>
                <w:color w:val="000000" w:themeColor="text1"/>
                <w:lang w:eastAsia="zh-TW"/>
              </w:rPr>
            </w:pPr>
          </w:p>
        </w:tc>
      </w:tr>
      <w:tr w:rsidR="00652EEF" w:rsidRPr="003F5D50" w14:paraId="3B121C68" w14:textId="77777777" w:rsidTr="00652EEF">
        <w:trPr>
          <w:trHeight w:hRule="exact" w:val="461"/>
        </w:trPr>
        <w:tc>
          <w:tcPr>
            <w:tcW w:w="2245" w:type="pct"/>
            <w:tcBorders>
              <w:top w:val="single" w:sz="5" w:space="0" w:color="000000"/>
              <w:left w:val="single" w:sz="12" w:space="0" w:color="000000"/>
              <w:bottom w:val="single" w:sz="12" w:space="0" w:color="000000"/>
              <w:right w:val="single" w:sz="14" w:space="0" w:color="DBE4F0"/>
            </w:tcBorders>
          </w:tcPr>
          <w:p w14:paraId="0E7B06D2" w14:textId="77777777" w:rsidR="00652EEF" w:rsidRPr="003F5D50" w:rsidRDefault="00652EEF">
            <w:pPr>
              <w:pStyle w:val="TableParagraph"/>
              <w:spacing w:before="83"/>
              <w:ind w:left="291"/>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（工作項目</w:t>
            </w:r>
            <w:r w:rsidRPr="003F5D50">
              <w:rPr>
                <w:rFonts w:ascii="Times New Roman" w:eastAsia="標楷體" w:hAnsi="Times New Roman" w:cs="Times New Roman"/>
                <w:color w:val="000000" w:themeColor="text1"/>
                <w:spacing w:val="-62"/>
                <w:sz w:val="24"/>
                <w:szCs w:val="24"/>
                <w:lang w:eastAsia="zh-TW"/>
              </w:rPr>
              <w:t xml:space="preserve"> </w:t>
            </w:r>
            <w:r w:rsidRPr="003F5D50">
              <w:rPr>
                <w:rFonts w:ascii="Times New Roman" w:eastAsia="標楷體" w:hAnsi="Times New Roman" w:cs="Times New Roman"/>
                <w:color w:val="000000" w:themeColor="text1"/>
                <w:spacing w:val="-1"/>
                <w:sz w:val="24"/>
                <w:szCs w:val="24"/>
                <w:lang w:eastAsia="zh-TW"/>
              </w:rPr>
              <w:t>xxxxx</w:t>
            </w:r>
            <w:r w:rsidRPr="003F5D50">
              <w:rPr>
                <w:rFonts w:ascii="Times New Roman" w:eastAsia="標楷體" w:hAnsi="Times New Roman" w:cs="Times New Roman"/>
                <w:color w:val="000000" w:themeColor="text1"/>
                <w:spacing w:val="-1"/>
                <w:sz w:val="24"/>
                <w:szCs w:val="24"/>
                <w:lang w:eastAsia="zh-TW"/>
              </w:rPr>
              <w:t>）</w:t>
            </w:r>
          </w:p>
        </w:tc>
        <w:tc>
          <w:tcPr>
            <w:tcW w:w="829" w:type="pct"/>
            <w:tcBorders>
              <w:top w:val="single" w:sz="5" w:space="0" w:color="000000"/>
              <w:left w:val="single" w:sz="24" w:space="0" w:color="DBE4F0"/>
              <w:bottom w:val="single" w:sz="12" w:space="0" w:color="000000"/>
              <w:right w:val="single" w:sz="24" w:space="0" w:color="DBE4F0"/>
            </w:tcBorders>
            <w:shd w:val="clear" w:color="auto" w:fill="DBE4F0"/>
            <w:vAlign w:val="center"/>
          </w:tcPr>
          <w:p w14:paraId="3538BEE4"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700" w:type="pct"/>
            <w:tcBorders>
              <w:top w:val="single" w:sz="5" w:space="0" w:color="000000"/>
              <w:left w:val="single" w:sz="24" w:space="0" w:color="DBE4F0"/>
              <w:bottom w:val="single" w:sz="12" w:space="0" w:color="000000"/>
              <w:right w:val="single" w:sz="22" w:space="0" w:color="DBE4F0"/>
            </w:tcBorders>
            <w:shd w:val="clear" w:color="auto" w:fill="DBE4F0"/>
            <w:vAlign w:val="center"/>
          </w:tcPr>
          <w:p w14:paraId="5D0011DC"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681" w:type="pct"/>
            <w:tcBorders>
              <w:top w:val="single" w:sz="5" w:space="0" w:color="000000"/>
              <w:left w:val="single" w:sz="22" w:space="0" w:color="DBE4F0"/>
              <w:bottom w:val="single" w:sz="12" w:space="0" w:color="000000"/>
              <w:right w:val="single" w:sz="24" w:space="0" w:color="DBE4F0"/>
            </w:tcBorders>
            <w:shd w:val="clear" w:color="auto" w:fill="DBE4F0"/>
            <w:vAlign w:val="center"/>
          </w:tcPr>
          <w:p w14:paraId="66BA0760" w14:textId="77777777" w:rsidR="00652EEF" w:rsidRPr="003F5D50" w:rsidRDefault="00652EEF" w:rsidP="0037655D">
            <w:pPr>
              <w:jc w:val="center"/>
              <w:rPr>
                <w:rFonts w:ascii="Times New Roman" w:eastAsia="標楷體" w:hAnsi="Times New Roman" w:cs="Times New Roman"/>
                <w:color w:val="000000" w:themeColor="text1"/>
                <w:lang w:eastAsia="zh-TW"/>
              </w:rPr>
            </w:pPr>
          </w:p>
        </w:tc>
        <w:tc>
          <w:tcPr>
            <w:tcW w:w="545" w:type="pct"/>
            <w:tcBorders>
              <w:top w:val="single" w:sz="5" w:space="0" w:color="000000"/>
              <w:left w:val="single" w:sz="24" w:space="0" w:color="DBE4F0"/>
              <w:bottom w:val="single" w:sz="12" w:space="0" w:color="000000"/>
              <w:right w:val="single" w:sz="12" w:space="0" w:color="auto"/>
            </w:tcBorders>
            <w:shd w:val="clear" w:color="auto" w:fill="DBE4F0"/>
            <w:vAlign w:val="center"/>
          </w:tcPr>
          <w:p w14:paraId="09B9E1A5" w14:textId="77777777" w:rsidR="00652EEF" w:rsidRPr="003F5D50" w:rsidRDefault="00652EEF" w:rsidP="0037655D">
            <w:pPr>
              <w:jc w:val="center"/>
              <w:rPr>
                <w:rFonts w:ascii="Times New Roman" w:eastAsia="標楷體" w:hAnsi="Times New Roman" w:cs="Times New Roman"/>
                <w:color w:val="000000" w:themeColor="text1"/>
                <w:lang w:eastAsia="zh-TW"/>
              </w:rPr>
            </w:pPr>
          </w:p>
        </w:tc>
      </w:tr>
    </w:tbl>
    <w:p w14:paraId="40D894BA" w14:textId="77777777" w:rsidR="00085F35" w:rsidRPr="003F5D50" w:rsidRDefault="00085F35">
      <w:pPr>
        <w:spacing w:before="10"/>
        <w:rPr>
          <w:rFonts w:ascii="Times New Roman" w:eastAsia="標楷體" w:hAnsi="Times New Roman" w:cs="Times New Roman"/>
          <w:color w:val="000000" w:themeColor="text1"/>
          <w:sz w:val="7"/>
          <w:szCs w:val="7"/>
          <w:lang w:eastAsia="zh-TW"/>
        </w:rPr>
      </w:pPr>
    </w:p>
    <w:p w14:paraId="4FCE8055" w14:textId="77777777" w:rsidR="00085F35" w:rsidRPr="003F5D50" w:rsidRDefault="001040B8">
      <w:pPr>
        <w:spacing w:before="27"/>
        <w:ind w:left="536"/>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b/>
          <w:bCs/>
          <w:color w:val="000000" w:themeColor="text1"/>
          <w:spacing w:val="-60"/>
          <w:sz w:val="24"/>
          <w:szCs w:val="24"/>
          <w:lang w:eastAsia="zh-TW"/>
        </w:rPr>
        <w:t xml:space="preserve"> </w:t>
      </w:r>
      <w:r w:rsidRPr="003F5D50">
        <w:rPr>
          <w:rFonts w:ascii="Times New Roman" w:eastAsia="標楷體" w:hAnsi="Times New Roman" w:cs="Times New Roman"/>
          <w:b/>
          <w:bCs/>
          <w:color w:val="000000" w:themeColor="text1"/>
          <w:sz w:val="24"/>
          <w:szCs w:val="24"/>
          <w:lang w:eastAsia="zh-TW"/>
        </w:rPr>
        <w:t>※</w:t>
      </w:r>
      <w:r w:rsidRPr="003F5D50">
        <w:rPr>
          <w:rFonts w:ascii="Times New Roman" w:eastAsia="標楷體" w:hAnsi="Times New Roman" w:cs="Times New Roman"/>
          <w:b/>
          <w:bCs/>
          <w:color w:val="000000" w:themeColor="text1"/>
          <w:sz w:val="24"/>
          <w:szCs w:val="24"/>
          <w:lang w:eastAsia="zh-TW"/>
        </w:rPr>
        <w:t>各工作項目中，至少應有</w:t>
      </w:r>
      <w:r w:rsidRPr="003F5D50">
        <w:rPr>
          <w:rFonts w:ascii="Times New Roman" w:eastAsia="標楷體" w:hAnsi="Times New Roman" w:cs="Times New Roman"/>
          <w:b/>
          <w:bCs/>
          <w:color w:val="000000" w:themeColor="text1"/>
          <w:spacing w:val="-117"/>
          <w:sz w:val="24"/>
          <w:szCs w:val="24"/>
          <w:lang w:eastAsia="zh-TW"/>
        </w:rPr>
        <w:t xml:space="preserve"> </w:t>
      </w:r>
      <w:r w:rsidRPr="003F5D50">
        <w:rPr>
          <w:rFonts w:ascii="Times New Roman" w:eastAsia="標楷體" w:hAnsi="Times New Roman" w:cs="Times New Roman"/>
          <w:b/>
          <w:bCs/>
          <w:color w:val="000000" w:themeColor="text1"/>
          <w:sz w:val="24"/>
          <w:szCs w:val="24"/>
          <w:lang w:eastAsia="zh-TW"/>
        </w:rPr>
        <w:t>一項查核點。</w:t>
      </w:r>
      <w:r w:rsidRPr="003F5D50">
        <w:rPr>
          <w:rFonts w:ascii="Times New Roman" w:eastAsia="標楷體" w:hAnsi="Times New Roman" w:cs="Times New Roman"/>
          <w:b/>
          <w:bCs/>
          <w:color w:val="000000" w:themeColor="text1"/>
          <w:spacing w:val="-115"/>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pacing w:val="-47"/>
          <w:sz w:val="24"/>
          <w:szCs w:val="24"/>
          <w:lang w:eastAsia="zh-TW"/>
        </w:rPr>
        <w:t xml:space="preserve"> </w:t>
      </w:r>
      <w:r w:rsidRPr="003F5D50">
        <w:rPr>
          <w:rFonts w:ascii="Times New Roman" w:eastAsia="標楷體" w:hAnsi="Times New Roman" w:cs="Times New Roman"/>
          <w:color w:val="000000" w:themeColor="text1"/>
          <w:sz w:val="24"/>
          <w:szCs w:val="24"/>
          <w:lang w:eastAsia="zh-TW"/>
        </w:rPr>
        <w:t>表</w:t>
      </w:r>
      <w:r w:rsidRPr="003F5D50">
        <w:rPr>
          <w:rFonts w:ascii="Times New Roman" w:eastAsia="標楷體" w:hAnsi="Times New Roman" w:cs="Times New Roman"/>
          <w:color w:val="000000" w:themeColor="text1"/>
          <w:spacing w:val="-101"/>
          <w:sz w:val="24"/>
          <w:szCs w:val="24"/>
          <w:lang w:eastAsia="zh-TW"/>
        </w:rPr>
        <w:t xml:space="preserve"> </w:t>
      </w:r>
      <w:r w:rsidRPr="003F5D50">
        <w:rPr>
          <w:rFonts w:ascii="Times New Roman" w:eastAsia="標楷體" w:hAnsi="Times New Roman" w:cs="Times New Roman"/>
          <w:color w:val="000000" w:themeColor="text1"/>
          <w:sz w:val="24"/>
          <w:szCs w:val="24"/>
          <w:lang w:eastAsia="zh-TW"/>
        </w:rPr>
        <w:t>格</w:t>
      </w:r>
      <w:r w:rsidRPr="003F5D50">
        <w:rPr>
          <w:rFonts w:ascii="Times New Roman" w:eastAsia="標楷體" w:hAnsi="Times New Roman" w:cs="Times New Roman"/>
          <w:color w:val="000000" w:themeColor="text1"/>
          <w:spacing w:val="-96"/>
          <w:sz w:val="24"/>
          <w:szCs w:val="24"/>
          <w:lang w:eastAsia="zh-TW"/>
        </w:rPr>
        <w:t xml:space="preserve"> </w:t>
      </w:r>
      <w:r w:rsidRPr="003F5D50">
        <w:rPr>
          <w:rFonts w:ascii="Times New Roman" w:eastAsia="標楷體" w:hAnsi="Times New Roman" w:cs="Times New Roman"/>
          <w:color w:val="000000" w:themeColor="text1"/>
          <w:sz w:val="24"/>
          <w:szCs w:val="24"/>
          <w:lang w:eastAsia="zh-TW"/>
        </w:rPr>
        <w:t>內</w:t>
      </w:r>
      <w:r w:rsidRPr="003F5D50">
        <w:rPr>
          <w:rFonts w:ascii="Times New Roman" w:eastAsia="標楷體" w:hAnsi="Times New Roman" w:cs="Times New Roman"/>
          <w:color w:val="000000" w:themeColor="text1"/>
          <w:spacing w:val="-96"/>
          <w:sz w:val="24"/>
          <w:szCs w:val="24"/>
          <w:lang w:eastAsia="zh-TW"/>
        </w:rPr>
        <w:t xml:space="preserve"> </w:t>
      </w:r>
      <w:r w:rsidRPr="003F5D50">
        <w:rPr>
          <w:rFonts w:ascii="Times New Roman" w:eastAsia="標楷體" w:hAnsi="Times New Roman" w:cs="Times New Roman"/>
          <w:color w:val="000000" w:themeColor="text1"/>
          <w:sz w:val="24"/>
          <w:szCs w:val="24"/>
          <w:lang w:eastAsia="zh-TW"/>
        </w:rPr>
        <w:t>容</w:t>
      </w:r>
      <w:r w:rsidRPr="003F5D50">
        <w:rPr>
          <w:rFonts w:ascii="Times New Roman" w:eastAsia="標楷體" w:hAnsi="Times New Roman" w:cs="Times New Roman"/>
          <w:color w:val="000000" w:themeColor="text1"/>
          <w:spacing w:val="-96"/>
          <w:sz w:val="24"/>
          <w:szCs w:val="24"/>
          <w:lang w:eastAsia="zh-TW"/>
        </w:rPr>
        <w:t xml:space="preserve"> </w:t>
      </w:r>
      <w:r w:rsidRPr="003F5D50">
        <w:rPr>
          <w:rFonts w:ascii="Times New Roman" w:eastAsia="標楷體" w:hAnsi="Times New Roman" w:cs="Times New Roman"/>
          <w:color w:val="000000" w:themeColor="text1"/>
          <w:sz w:val="24"/>
          <w:szCs w:val="24"/>
          <w:lang w:eastAsia="zh-TW"/>
        </w:rPr>
        <w:t>請</w:t>
      </w:r>
      <w:r w:rsidRPr="003F5D50">
        <w:rPr>
          <w:rFonts w:ascii="Times New Roman" w:eastAsia="標楷體" w:hAnsi="Times New Roman" w:cs="Times New Roman"/>
          <w:color w:val="000000" w:themeColor="text1"/>
          <w:spacing w:val="-97"/>
          <w:sz w:val="24"/>
          <w:szCs w:val="24"/>
          <w:lang w:eastAsia="zh-TW"/>
        </w:rPr>
        <w:t xml:space="preserve"> </w:t>
      </w:r>
      <w:r w:rsidRPr="003F5D50">
        <w:rPr>
          <w:rFonts w:ascii="Times New Roman" w:eastAsia="標楷體" w:hAnsi="Times New Roman" w:cs="Times New Roman"/>
          <w:color w:val="000000" w:themeColor="text1"/>
          <w:sz w:val="24"/>
          <w:szCs w:val="24"/>
          <w:lang w:eastAsia="zh-TW"/>
        </w:rPr>
        <w:t>自</w:t>
      </w:r>
      <w:r w:rsidRPr="003F5D50">
        <w:rPr>
          <w:rFonts w:ascii="Times New Roman" w:eastAsia="標楷體" w:hAnsi="Times New Roman" w:cs="Times New Roman"/>
          <w:color w:val="000000" w:themeColor="text1"/>
          <w:spacing w:val="-96"/>
          <w:sz w:val="24"/>
          <w:szCs w:val="24"/>
          <w:lang w:eastAsia="zh-TW"/>
        </w:rPr>
        <w:t xml:space="preserve"> </w:t>
      </w:r>
      <w:r w:rsidRPr="003F5D50">
        <w:rPr>
          <w:rFonts w:ascii="Times New Roman" w:eastAsia="標楷體" w:hAnsi="Times New Roman" w:cs="Times New Roman"/>
          <w:color w:val="000000" w:themeColor="text1"/>
          <w:sz w:val="24"/>
          <w:szCs w:val="24"/>
          <w:lang w:eastAsia="zh-TW"/>
        </w:rPr>
        <w:t>行</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增</w:t>
      </w:r>
      <w:r w:rsidRPr="003F5D50">
        <w:rPr>
          <w:rFonts w:ascii="Times New Roman" w:eastAsia="標楷體" w:hAnsi="Times New Roman" w:cs="Times New Roman"/>
          <w:color w:val="000000" w:themeColor="text1"/>
          <w:spacing w:val="-96"/>
          <w:sz w:val="24"/>
          <w:szCs w:val="24"/>
          <w:lang w:eastAsia="zh-TW"/>
        </w:rPr>
        <w:t xml:space="preserve"> </w:t>
      </w:r>
      <w:r w:rsidRPr="003F5D50">
        <w:rPr>
          <w:rFonts w:ascii="Times New Roman" w:eastAsia="標楷體" w:hAnsi="Times New Roman" w:cs="Times New Roman"/>
          <w:color w:val="000000" w:themeColor="text1"/>
          <w:sz w:val="24"/>
          <w:szCs w:val="24"/>
          <w:lang w:eastAsia="zh-TW"/>
        </w:rPr>
        <w:t>減</w:t>
      </w:r>
      <w:r w:rsidRPr="003F5D50">
        <w:rPr>
          <w:rFonts w:ascii="Times New Roman" w:eastAsia="標楷體" w:hAnsi="Times New Roman" w:cs="Times New Roman"/>
          <w:color w:val="000000" w:themeColor="text1"/>
          <w:spacing w:val="-94"/>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p>
    <w:p w14:paraId="401E11C6" w14:textId="77777777" w:rsidR="00085F35" w:rsidRPr="003F5D50" w:rsidRDefault="00085F35">
      <w:pPr>
        <w:rPr>
          <w:rFonts w:ascii="Times New Roman" w:eastAsia="標楷體" w:hAnsi="Times New Roman" w:cs="Times New Roman"/>
          <w:color w:val="000000" w:themeColor="text1"/>
          <w:sz w:val="24"/>
          <w:szCs w:val="24"/>
          <w:lang w:eastAsia="zh-TW"/>
        </w:rPr>
      </w:pPr>
    </w:p>
    <w:p w14:paraId="5C9CAB0D" w14:textId="77777777" w:rsidR="00085F35" w:rsidRPr="003F5D50" w:rsidRDefault="00085F35">
      <w:pPr>
        <w:spacing w:before="11"/>
        <w:rPr>
          <w:rFonts w:ascii="Times New Roman" w:eastAsia="標楷體" w:hAnsi="Times New Roman" w:cs="Times New Roman"/>
          <w:color w:val="000000" w:themeColor="text1"/>
          <w:sz w:val="27"/>
          <w:szCs w:val="27"/>
          <w:lang w:eastAsia="zh-TW"/>
        </w:rPr>
      </w:pPr>
    </w:p>
    <w:p w14:paraId="015AEE90" w14:textId="77777777" w:rsidR="00085F35" w:rsidRPr="002B72B7" w:rsidRDefault="001040B8" w:rsidP="002B72B7">
      <w:pPr>
        <w:spacing w:line="320" w:lineRule="exact"/>
        <w:ind w:left="292" w:firstLineChars="140" w:firstLine="471"/>
        <w:rPr>
          <w:rFonts w:ascii="Times New Roman" w:eastAsia="標楷體" w:hAnsi="Times New Roman" w:cs="Times New Roman"/>
          <w:b/>
          <w:bCs/>
          <w:color w:val="000000" w:themeColor="text1"/>
          <w:spacing w:val="16"/>
          <w:sz w:val="32"/>
          <w:szCs w:val="28"/>
          <w:lang w:eastAsia="zh-TW"/>
        </w:rPr>
      </w:pPr>
      <w:r w:rsidRPr="002B72B7">
        <w:rPr>
          <w:rFonts w:ascii="Times New Roman" w:eastAsia="標楷體" w:hAnsi="Times New Roman" w:cs="Times New Roman"/>
          <w:b/>
          <w:bCs/>
          <w:color w:val="000000" w:themeColor="text1"/>
          <w:spacing w:val="16"/>
          <w:sz w:val="32"/>
          <w:szCs w:val="28"/>
          <w:lang w:eastAsia="zh-TW"/>
        </w:rPr>
        <w:t>三、</w:t>
      </w:r>
      <w:r w:rsidRPr="002B72B7">
        <w:rPr>
          <w:rFonts w:ascii="Times New Roman" w:eastAsia="標楷體" w:hAnsi="Times New Roman" w:cs="Times New Roman"/>
          <w:b/>
          <w:bCs/>
          <w:color w:val="000000" w:themeColor="text1"/>
          <w:spacing w:val="16"/>
          <w:sz w:val="32"/>
          <w:szCs w:val="28"/>
          <w:lang w:eastAsia="zh-TW"/>
        </w:rPr>
        <w:t xml:space="preserve"> </w:t>
      </w:r>
      <w:r w:rsidRPr="002B72B7">
        <w:rPr>
          <w:rFonts w:ascii="Times New Roman" w:eastAsia="標楷體" w:hAnsi="Times New Roman" w:cs="Times New Roman"/>
          <w:b/>
          <w:bCs/>
          <w:color w:val="000000" w:themeColor="text1"/>
          <w:spacing w:val="16"/>
          <w:sz w:val="32"/>
          <w:szCs w:val="28"/>
          <w:lang w:eastAsia="zh-TW"/>
        </w:rPr>
        <w:t>預定查核點</w:t>
      </w:r>
    </w:p>
    <w:p w14:paraId="187EBFD0" w14:textId="77777777" w:rsidR="00085F35" w:rsidRPr="003F5D50" w:rsidRDefault="00085F35">
      <w:pPr>
        <w:spacing w:before="2"/>
        <w:rPr>
          <w:rFonts w:ascii="Times New Roman" w:eastAsia="標楷體" w:hAnsi="Times New Roman" w:cs="Times New Roman"/>
          <w:b/>
          <w:bCs/>
          <w:color w:val="000000" w:themeColor="text1"/>
          <w:sz w:val="4"/>
          <w:szCs w:val="4"/>
          <w:lang w:eastAsia="zh-TW"/>
        </w:rPr>
      </w:pPr>
    </w:p>
    <w:tbl>
      <w:tblPr>
        <w:tblStyle w:val="TableNormal"/>
        <w:tblW w:w="0" w:type="auto"/>
        <w:tblInd w:w="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256"/>
        <w:gridCol w:w="2708"/>
        <w:gridCol w:w="5928"/>
      </w:tblGrid>
      <w:tr w:rsidR="003F5D50" w:rsidRPr="003F5D50" w14:paraId="088F045C" w14:textId="77777777" w:rsidTr="00E926CD">
        <w:trPr>
          <w:trHeight w:hRule="exact" w:val="975"/>
        </w:trPr>
        <w:tc>
          <w:tcPr>
            <w:tcW w:w="1256" w:type="dxa"/>
            <w:shd w:val="clear" w:color="auto" w:fill="E6E6E6"/>
          </w:tcPr>
          <w:p w14:paraId="51915C90" w14:textId="77777777" w:rsidR="00085F35" w:rsidRPr="003F5D50" w:rsidRDefault="001040B8">
            <w:pPr>
              <w:pStyle w:val="TableParagraph"/>
              <w:spacing w:before="116"/>
              <w:ind w:right="17"/>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查核點</w:t>
            </w:r>
          </w:p>
          <w:p w14:paraId="5098E906" w14:textId="77777777" w:rsidR="00085F35" w:rsidRPr="003F5D50" w:rsidRDefault="001040B8">
            <w:pPr>
              <w:pStyle w:val="TableParagraph"/>
              <w:spacing w:before="166"/>
              <w:ind w:right="17"/>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編號</w:t>
            </w:r>
          </w:p>
        </w:tc>
        <w:tc>
          <w:tcPr>
            <w:tcW w:w="2708" w:type="dxa"/>
            <w:shd w:val="clear" w:color="auto" w:fill="E6E6E6"/>
          </w:tcPr>
          <w:p w14:paraId="15307222" w14:textId="77777777" w:rsidR="00085F35" w:rsidRPr="003F5D50" w:rsidRDefault="00085F35">
            <w:pPr>
              <w:pStyle w:val="TableParagraph"/>
              <w:spacing w:before="4"/>
              <w:rPr>
                <w:rFonts w:ascii="Times New Roman" w:eastAsia="標楷體" w:hAnsi="Times New Roman" w:cs="Times New Roman"/>
                <w:b/>
                <w:bCs/>
                <w:color w:val="000000" w:themeColor="text1"/>
                <w:sz w:val="27"/>
                <w:szCs w:val="27"/>
              </w:rPr>
            </w:pPr>
          </w:p>
          <w:p w14:paraId="7E974BDA" w14:textId="77777777" w:rsidR="00085F35" w:rsidRPr="003F5D50" w:rsidRDefault="001040B8">
            <w:pPr>
              <w:pStyle w:val="TableParagraph"/>
              <w:ind w:left="627"/>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預定完成日期</w:t>
            </w:r>
          </w:p>
        </w:tc>
        <w:tc>
          <w:tcPr>
            <w:tcW w:w="5928" w:type="dxa"/>
            <w:shd w:val="clear" w:color="auto" w:fill="E6E6E6"/>
          </w:tcPr>
          <w:p w14:paraId="0D45F1AB" w14:textId="77777777" w:rsidR="00085F35" w:rsidRPr="003F5D50" w:rsidRDefault="001040B8">
            <w:pPr>
              <w:pStyle w:val="TableParagraph"/>
              <w:spacing w:before="116"/>
              <w:ind w:left="28"/>
              <w:jc w:val="center"/>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查核點敘述</w:t>
            </w:r>
          </w:p>
          <w:p w14:paraId="4F54F02E" w14:textId="77777777" w:rsidR="00085F35" w:rsidRPr="003F5D50" w:rsidRDefault="001040B8">
            <w:pPr>
              <w:pStyle w:val="TableParagraph"/>
              <w:spacing w:before="166"/>
              <w:ind w:left="28"/>
              <w:jc w:val="center"/>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請以量化表示</w:t>
            </w:r>
          </w:p>
        </w:tc>
      </w:tr>
      <w:tr w:rsidR="003F5D50" w:rsidRPr="003F5D50" w14:paraId="77F49B30" w14:textId="77777777" w:rsidTr="00E926CD">
        <w:trPr>
          <w:trHeight w:hRule="exact" w:val="494"/>
        </w:trPr>
        <w:tc>
          <w:tcPr>
            <w:tcW w:w="1256" w:type="dxa"/>
          </w:tcPr>
          <w:p w14:paraId="71A6E342" w14:textId="77777777" w:rsidR="00085F35" w:rsidRPr="003F5D50" w:rsidRDefault="001040B8">
            <w:pPr>
              <w:pStyle w:val="TableParagraph"/>
              <w:spacing w:before="105"/>
              <w:ind w:left="334"/>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i/>
                <w:color w:val="000000" w:themeColor="text1"/>
                <w:sz w:val="25"/>
                <w:szCs w:val="25"/>
              </w:rPr>
              <w:t>例</w:t>
            </w:r>
            <w:r w:rsidRPr="003F5D50">
              <w:rPr>
                <w:rFonts w:ascii="Times New Roman" w:eastAsia="標楷體" w:hAnsi="Times New Roman" w:cs="Times New Roman"/>
                <w:i/>
                <w:color w:val="000000" w:themeColor="text1"/>
                <w:spacing w:val="-78"/>
                <w:sz w:val="25"/>
                <w:szCs w:val="25"/>
              </w:rPr>
              <w:t xml:space="preserve"> </w:t>
            </w:r>
            <w:r w:rsidRPr="003F5D50">
              <w:rPr>
                <w:rFonts w:ascii="Times New Roman" w:eastAsia="標楷體" w:hAnsi="Times New Roman" w:cs="Times New Roman"/>
                <w:i/>
                <w:color w:val="000000" w:themeColor="text1"/>
                <w:spacing w:val="2"/>
                <w:sz w:val="24"/>
                <w:szCs w:val="24"/>
              </w:rPr>
              <w:t>A1</w:t>
            </w:r>
          </w:p>
        </w:tc>
        <w:tc>
          <w:tcPr>
            <w:tcW w:w="2708" w:type="dxa"/>
          </w:tcPr>
          <w:p w14:paraId="2A6950C4" w14:textId="749CBB31" w:rsidR="00085F35" w:rsidRPr="003F5D50" w:rsidRDefault="00C73E21">
            <w:pPr>
              <w:pStyle w:val="TableParagraph"/>
              <w:spacing w:before="159"/>
              <w:ind w:left="868"/>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i/>
                <w:color w:val="000000" w:themeColor="text1"/>
                <w:sz w:val="24"/>
              </w:rPr>
              <w:t>107</w:t>
            </w:r>
            <w:r w:rsidR="001040B8" w:rsidRPr="003F5D50">
              <w:rPr>
                <w:rFonts w:ascii="Times New Roman" w:eastAsia="標楷體" w:hAnsi="Times New Roman" w:cs="Times New Roman"/>
                <w:i/>
                <w:color w:val="000000" w:themeColor="text1"/>
                <w:sz w:val="24"/>
              </w:rPr>
              <w:t>.0</w:t>
            </w:r>
            <w:r w:rsidR="00F06F10">
              <w:rPr>
                <w:rFonts w:ascii="Times New Roman" w:eastAsia="標楷體" w:hAnsi="Times New Roman" w:cs="Times New Roman" w:hint="eastAsia"/>
                <w:i/>
                <w:color w:val="000000" w:themeColor="text1"/>
                <w:sz w:val="24"/>
                <w:lang w:eastAsia="zh-TW"/>
              </w:rPr>
              <w:t>8</w:t>
            </w:r>
            <w:r w:rsidR="004C5EAC" w:rsidRPr="003F5D50">
              <w:rPr>
                <w:rFonts w:ascii="Times New Roman" w:eastAsia="標楷體" w:hAnsi="Times New Roman" w:cs="Times New Roman"/>
                <w:i/>
                <w:color w:val="000000" w:themeColor="text1"/>
                <w:sz w:val="24"/>
              </w:rPr>
              <w:t>.</w:t>
            </w:r>
            <w:r w:rsidR="00F06F10">
              <w:rPr>
                <w:rFonts w:ascii="Times New Roman" w:eastAsia="標楷體" w:hAnsi="Times New Roman" w:cs="Times New Roman" w:hint="eastAsia"/>
                <w:i/>
                <w:color w:val="000000" w:themeColor="text1"/>
                <w:sz w:val="24"/>
                <w:lang w:eastAsia="zh-TW"/>
              </w:rPr>
              <w:t>15</w:t>
            </w:r>
          </w:p>
        </w:tc>
        <w:tc>
          <w:tcPr>
            <w:tcW w:w="5928" w:type="dxa"/>
          </w:tcPr>
          <w:p w14:paraId="254C375C" w14:textId="77777777" w:rsidR="00085F35" w:rsidRPr="003F5D50" w:rsidRDefault="001040B8">
            <w:pPr>
              <w:pStyle w:val="TableParagraph"/>
              <w:spacing w:before="105"/>
              <w:ind w:left="51"/>
              <w:rPr>
                <w:rFonts w:ascii="Times New Roman" w:eastAsia="標楷體" w:hAnsi="Times New Roman" w:cs="Times New Roman"/>
                <w:color w:val="000000" w:themeColor="text1"/>
                <w:sz w:val="25"/>
                <w:szCs w:val="25"/>
              </w:rPr>
            </w:pPr>
            <w:r w:rsidRPr="003F5D50">
              <w:rPr>
                <w:rFonts w:ascii="Times New Roman" w:eastAsia="標楷體" w:hAnsi="Times New Roman" w:cs="Times New Roman"/>
                <w:i/>
                <w:color w:val="000000" w:themeColor="text1"/>
                <w:sz w:val="25"/>
                <w:szCs w:val="25"/>
              </w:rPr>
              <w:t>完成</w:t>
            </w:r>
            <w:r w:rsidR="004A2507" w:rsidRPr="003F5D50">
              <w:rPr>
                <w:rFonts w:ascii="Times New Roman" w:eastAsia="標楷體" w:hAnsi="Times New Roman" w:cs="Times New Roman"/>
                <w:i/>
                <w:color w:val="000000" w:themeColor="text1"/>
                <w:sz w:val="25"/>
                <w:szCs w:val="25"/>
              </w:rPr>
              <w:t>規劃書</w:t>
            </w:r>
          </w:p>
        </w:tc>
      </w:tr>
      <w:tr w:rsidR="003F5D50" w:rsidRPr="003F5D50" w14:paraId="0B1D4408" w14:textId="77777777" w:rsidTr="00E926CD">
        <w:trPr>
          <w:trHeight w:hRule="exact" w:val="494"/>
        </w:trPr>
        <w:tc>
          <w:tcPr>
            <w:tcW w:w="1256" w:type="dxa"/>
          </w:tcPr>
          <w:p w14:paraId="7DF26750" w14:textId="77777777" w:rsidR="00085F35" w:rsidRPr="003F5D50" w:rsidRDefault="001040B8">
            <w:pPr>
              <w:pStyle w:val="TableParagraph"/>
              <w:spacing w:before="159"/>
              <w:ind w:right="8"/>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pacing w:val="-6"/>
                <w:sz w:val="24"/>
              </w:rPr>
              <w:t>A1</w:t>
            </w:r>
          </w:p>
        </w:tc>
        <w:tc>
          <w:tcPr>
            <w:tcW w:w="2708" w:type="dxa"/>
          </w:tcPr>
          <w:p w14:paraId="57725109" w14:textId="77777777" w:rsidR="00085F35" w:rsidRPr="003F5D50" w:rsidRDefault="00085F35">
            <w:pPr>
              <w:rPr>
                <w:rFonts w:ascii="Times New Roman" w:eastAsia="標楷體" w:hAnsi="Times New Roman" w:cs="Times New Roman"/>
                <w:color w:val="000000" w:themeColor="text1"/>
              </w:rPr>
            </w:pPr>
          </w:p>
        </w:tc>
        <w:tc>
          <w:tcPr>
            <w:tcW w:w="5928" w:type="dxa"/>
          </w:tcPr>
          <w:p w14:paraId="579BB28A" w14:textId="77777777" w:rsidR="00085F35" w:rsidRPr="003F5D50" w:rsidRDefault="00085F35">
            <w:pPr>
              <w:rPr>
                <w:rFonts w:ascii="Times New Roman" w:eastAsia="標楷體" w:hAnsi="Times New Roman" w:cs="Times New Roman"/>
                <w:color w:val="000000" w:themeColor="text1"/>
              </w:rPr>
            </w:pPr>
          </w:p>
        </w:tc>
      </w:tr>
      <w:tr w:rsidR="003F5D50" w:rsidRPr="003F5D50" w14:paraId="4355C9A7" w14:textId="77777777" w:rsidTr="00E926CD">
        <w:trPr>
          <w:trHeight w:hRule="exact" w:val="495"/>
        </w:trPr>
        <w:tc>
          <w:tcPr>
            <w:tcW w:w="1256" w:type="dxa"/>
          </w:tcPr>
          <w:p w14:paraId="7CC7AFF5" w14:textId="77777777" w:rsidR="00085F35" w:rsidRPr="003F5D50" w:rsidRDefault="001040B8">
            <w:pPr>
              <w:pStyle w:val="TableParagraph"/>
              <w:spacing w:before="159"/>
              <w:ind w:left="2"/>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pacing w:val="-2"/>
                <w:sz w:val="24"/>
              </w:rPr>
              <w:t>B1</w:t>
            </w:r>
          </w:p>
        </w:tc>
        <w:tc>
          <w:tcPr>
            <w:tcW w:w="2708" w:type="dxa"/>
          </w:tcPr>
          <w:p w14:paraId="13B64E08" w14:textId="77777777" w:rsidR="00085F35" w:rsidRPr="003F5D50" w:rsidRDefault="00085F35">
            <w:pPr>
              <w:rPr>
                <w:rFonts w:ascii="Times New Roman" w:eastAsia="標楷體" w:hAnsi="Times New Roman" w:cs="Times New Roman"/>
                <w:color w:val="000000" w:themeColor="text1"/>
              </w:rPr>
            </w:pPr>
          </w:p>
        </w:tc>
        <w:tc>
          <w:tcPr>
            <w:tcW w:w="5928" w:type="dxa"/>
          </w:tcPr>
          <w:p w14:paraId="53DC3E7B" w14:textId="77777777" w:rsidR="00085F35" w:rsidRPr="003F5D50" w:rsidRDefault="00085F35">
            <w:pPr>
              <w:rPr>
                <w:rFonts w:ascii="Times New Roman" w:eastAsia="標楷體" w:hAnsi="Times New Roman" w:cs="Times New Roman"/>
                <w:color w:val="000000" w:themeColor="text1"/>
              </w:rPr>
            </w:pPr>
          </w:p>
        </w:tc>
      </w:tr>
      <w:tr w:rsidR="00085F35" w:rsidRPr="003F5D50" w14:paraId="1463251D" w14:textId="77777777" w:rsidTr="00E926CD">
        <w:trPr>
          <w:trHeight w:hRule="exact" w:val="514"/>
        </w:trPr>
        <w:tc>
          <w:tcPr>
            <w:tcW w:w="1256" w:type="dxa"/>
          </w:tcPr>
          <w:p w14:paraId="4D25E4C2" w14:textId="77777777" w:rsidR="00085F35" w:rsidRPr="003F5D50" w:rsidRDefault="001040B8">
            <w:pPr>
              <w:pStyle w:val="TableParagraph"/>
              <w:spacing w:before="159"/>
              <w:ind w:left="2"/>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pacing w:val="-2"/>
                <w:sz w:val="24"/>
              </w:rPr>
              <w:t>C1</w:t>
            </w:r>
          </w:p>
        </w:tc>
        <w:tc>
          <w:tcPr>
            <w:tcW w:w="2708" w:type="dxa"/>
          </w:tcPr>
          <w:p w14:paraId="41C5BF31" w14:textId="77777777" w:rsidR="00085F35" w:rsidRPr="003F5D50" w:rsidRDefault="00085F35">
            <w:pPr>
              <w:rPr>
                <w:rFonts w:ascii="Times New Roman" w:eastAsia="標楷體" w:hAnsi="Times New Roman" w:cs="Times New Roman"/>
                <w:color w:val="000000" w:themeColor="text1"/>
              </w:rPr>
            </w:pPr>
          </w:p>
        </w:tc>
        <w:tc>
          <w:tcPr>
            <w:tcW w:w="5928" w:type="dxa"/>
          </w:tcPr>
          <w:p w14:paraId="5A449709" w14:textId="77777777" w:rsidR="00085F35" w:rsidRPr="003F5D50" w:rsidRDefault="00085F35">
            <w:pPr>
              <w:rPr>
                <w:rFonts w:ascii="Times New Roman" w:eastAsia="標楷體" w:hAnsi="Times New Roman" w:cs="Times New Roman"/>
                <w:color w:val="000000" w:themeColor="text1"/>
              </w:rPr>
            </w:pPr>
          </w:p>
        </w:tc>
      </w:tr>
    </w:tbl>
    <w:p w14:paraId="3A939224" w14:textId="77777777" w:rsidR="00085F35" w:rsidRPr="003F5D50" w:rsidRDefault="00085F35">
      <w:pPr>
        <w:spacing w:before="9"/>
        <w:rPr>
          <w:rFonts w:ascii="Times New Roman" w:eastAsia="標楷體" w:hAnsi="Times New Roman" w:cs="Times New Roman"/>
          <w:b/>
          <w:bCs/>
          <w:color w:val="000000" w:themeColor="text1"/>
          <w:sz w:val="5"/>
          <w:szCs w:val="5"/>
        </w:rPr>
      </w:pPr>
    </w:p>
    <w:p w14:paraId="43CAC718" w14:textId="77777777" w:rsidR="002B72B7" w:rsidRDefault="001040B8" w:rsidP="002B72B7">
      <w:pPr>
        <w:spacing w:before="27" w:line="362" w:lineRule="auto"/>
        <w:ind w:left="1813" w:right="292" w:hanging="990"/>
        <w:rPr>
          <w:rFonts w:ascii="Times New Roman" w:eastAsia="標楷體" w:hAnsi="Times New Roman" w:cs="Times New Roman"/>
          <w:color w:val="000000" w:themeColor="text1"/>
          <w:sz w:val="24"/>
          <w:szCs w:val="24"/>
          <w:lang w:eastAsia="zh-TW"/>
        </w:rPr>
      </w:pPr>
      <w:proofErr w:type="gramStart"/>
      <w:r w:rsidRPr="003F5D50">
        <w:rPr>
          <w:rFonts w:ascii="Times New Roman" w:eastAsia="標楷體" w:hAnsi="Times New Roman" w:cs="Times New Roman"/>
          <w:color w:val="000000" w:themeColor="text1"/>
          <w:spacing w:val="-20"/>
          <w:sz w:val="24"/>
          <w:szCs w:val="24"/>
          <w:lang w:eastAsia="zh-TW"/>
        </w:rPr>
        <w:t>註</w:t>
      </w:r>
      <w:proofErr w:type="gramEnd"/>
      <w:r w:rsidRPr="003F5D50">
        <w:rPr>
          <w:rFonts w:ascii="Times New Roman" w:eastAsia="標楷體" w:hAnsi="Times New Roman" w:cs="Times New Roman"/>
          <w:color w:val="000000" w:themeColor="text1"/>
          <w:spacing w:val="-140"/>
          <w:sz w:val="24"/>
          <w:szCs w:val="24"/>
          <w:lang w:eastAsia="zh-TW"/>
        </w:rPr>
        <w:t>：</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1</w:t>
      </w:r>
      <w:r w:rsidRPr="003F5D50">
        <w:rPr>
          <w:rFonts w:ascii="Times New Roman" w:eastAsia="標楷體" w:hAnsi="Times New Roman" w:cs="Times New Roman"/>
          <w:color w:val="000000" w:themeColor="text1"/>
          <w:spacing w:val="-39"/>
          <w:sz w:val="24"/>
          <w:szCs w:val="24"/>
          <w:lang w:eastAsia="zh-TW"/>
        </w:rPr>
        <w:t>）</w:t>
      </w:r>
      <w:r w:rsidRPr="003F5D50">
        <w:rPr>
          <w:rFonts w:ascii="Times New Roman" w:eastAsia="標楷體" w:hAnsi="Times New Roman" w:cs="Times New Roman"/>
          <w:color w:val="000000" w:themeColor="text1"/>
          <w:sz w:val="24"/>
          <w:szCs w:val="24"/>
          <w:lang w:eastAsia="zh-TW"/>
        </w:rPr>
        <w:t>查核點應按時間先後與順序依序編</w:t>
      </w:r>
      <w:r w:rsidRPr="003F5D50">
        <w:rPr>
          <w:rFonts w:ascii="Times New Roman" w:eastAsia="標楷體" w:hAnsi="Times New Roman" w:cs="Times New Roman"/>
          <w:color w:val="000000" w:themeColor="text1"/>
          <w:spacing w:val="-20"/>
          <w:sz w:val="24"/>
          <w:szCs w:val="24"/>
          <w:lang w:eastAsia="zh-TW"/>
        </w:rPr>
        <w:t>列，</w:t>
      </w:r>
      <w:r w:rsidRPr="003F5D50">
        <w:rPr>
          <w:rFonts w:ascii="Times New Roman" w:eastAsia="標楷體" w:hAnsi="Times New Roman" w:cs="Times New Roman"/>
          <w:color w:val="000000" w:themeColor="text1"/>
          <w:sz w:val="24"/>
          <w:szCs w:val="24"/>
          <w:lang w:eastAsia="zh-TW"/>
        </w:rPr>
        <w:t>查核內容應以具體完成事項可評估</w:t>
      </w:r>
      <w:r w:rsidRPr="003F5D50">
        <w:rPr>
          <w:rFonts w:ascii="Times New Roman" w:eastAsia="標楷體" w:hAnsi="Times New Roman" w:cs="Times New Roman"/>
          <w:color w:val="000000" w:themeColor="text1"/>
          <w:sz w:val="24"/>
          <w:szCs w:val="24"/>
          <w:lang w:eastAsia="zh-TW"/>
        </w:rPr>
        <w:t xml:space="preserve"> </w:t>
      </w:r>
      <w:r w:rsidRPr="003F5D50">
        <w:rPr>
          <w:rFonts w:ascii="Times New Roman" w:eastAsia="標楷體" w:hAnsi="Times New Roman" w:cs="Times New Roman"/>
          <w:color w:val="000000" w:themeColor="text1"/>
          <w:sz w:val="24"/>
          <w:szCs w:val="24"/>
          <w:lang w:eastAsia="zh-TW"/>
        </w:rPr>
        <w:t>分析為原則，並以數據或明確量化指標表示之。</w:t>
      </w:r>
    </w:p>
    <w:p w14:paraId="04BA9066" w14:textId="60F5765D" w:rsidR="00085F35" w:rsidRPr="003F5D50" w:rsidRDefault="001040B8" w:rsidP="002B72B7">
      <w:pPr>
        <w:spacing w:before="27" w:line="362" w:lineRule="auto"/>
        <w:ind w:left="1813" w:right="292" w:hanging="679"/>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2</w:t>
      </w:r>
      <w:r w:rsidRPr="003F5D50">
        <w:rPr>
          <w:rFonts w:ascii="Times New Roman" w:eastAsia="標楷體" w:hAnsi="Times New Roman" w:cs="Times New Roman"/>
          <w:color w:val="000000" w:themeColor="text1"/>
          <w:sz w:val="24"/>
          <w:szCs w:val="24"/>
          <w:lang w:eastAsia="zh-TW"/>
        </w:rPr>
        <w:t>）請與上述「二、預定實施進度」表格內容配合填寫。</w:t>
      </w:r>
    </w:p>
    <w:p w14:paraId="04425DD8" w14:textId="77777777" w:rsidR="00085F35" w:rsidRPr="003F5D50" w:rsidRDefault="001040B8" w:rsidP="002B72B7">
      <w:pPr>
        <w:spacing w:before="162"/>
        <w:ind w:left="1813" w:hanging="679"/>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3</w:t>
      </w:r>
      <w:r w:rsidRPr="003F5D50">
        <w:rPr>
          <w:rFonts w:ascii="Times New Roman" w:eastAsia="標楷體" w:hAnsi="Times New Roman" w:cs="Times New Roman"/>
          <w:color w:val="000000" w:themeColor="text1"/>
          <w:sz w:val="24"/>
          <w:szCs w:val="24"/>
          <w:lang w:eastAsia="zh-TW"/>
        </w:rPr>
        <w:t>）每一工作項目至少應有一項查核點，每一查核點皆須註明查核日期。</w:t>
      </w:r>
    </w:p>
    <w:p w14:paraId="0116D135" w14:textId="77777777" w:rsidR="00085F35" w:rsidRPr="003F5D50" w:rsidRDefault="00085F35">
      <w:pPr>
        <w:rPr>
          <w:rFonts w:ascii="Times New Roman" w:eastAsia="標楷體" w:hAnsi="Times New Roman" w:cs="Times New Roman"/>
          <w:color w:val="000000" w:themeColor="text1"/>
          <w:sz w:val="24"/>
          <w:szCs w:val="24"/>
          <w:lang w:eastAsia="zh-TW"/>
        </w:rPr>
        <w:sectPr w:rsidR="00085F35" w:rsidRPr="003F5D50">
          <w:pgSz w:w="11910" w:h="16840"/>
          <w:pgMar w:top="1440" w:right="900" w:bottom="1120" w:left="880" w:header="626" w:footer="927" w:gutter="0"/>
          <w:cols w:space="720"/>
        </w:sectPr>
      </w:pPr>
    </w:p>
    <w:p w14:paraId="63649865" w14:textId="77777777" w:rsidR="00085F35" w:rsidRPr="003F5D50" w:rsidRDefault="00085F35">
      <w:pPr>
        <w:rPr>
          <w:rFonts w:ascii="Times New Roman" w:eastAsia="標楷體" w:hAnsi="Times New Roman" w:cs="Times New Roman"/>
          <w:color w:val="000000" w:themeColor="text1"/>
          <w:sz w:val="20"/>
          <w:szCs w:val="20"/>
          <w:lang w:eastAsia="zh-TW"/>
        </w:rPr>
      </w:pPr>
    </w:p>
    <w:p w14:paraId="25375919" w14:textId="77777777" w:rsidR="00F4640D" w:rsidRPr="003F5D50" w:rsidRDefault="001040B8" w:rsidP="00F4640D">
      <w:pPr>
        <w:spacing w:before="147" w:line="275" w:lineRule="auto"/>
        <w:ind w:left="416" w:right="6201"/>
        <w:rPr>
          <w:rFonts w:ascii="Times New Roman" w:eastAsia="標楷體" w:hAnsi="Times New Roman" w:cs="Times New Roman"/>
          <w:b/>
          <w:color w:val="000000" w:themeColor="text1"/>
          <w:sz w:val="32"/>
          <w:szCs w:val="28"/>
          <w:lang w:eastAsia="zh-TW"/>
        </w:rPr>
      </w:pPr>
      <w:r w:rsidRPr="003F5D50">
        <w:rPr>
          <w:rFonts w:ascii="Times New Roman" w:eastAsia="標楷體" w:hAnsi="Times New Roman" w:cs="Times New Roman"/>
          <w:b/>
          <w:color w:val="000000" w:themeColor="text1"/>
          <w:sz w:val="32"/>
          <w:szCs w:val="28"/>
          <w:lang w:eastAsia="zh-TW"/>
        </w:rPr>
        <w:t>肆、人力規劃及</w:t>
      </w:r>
      <w:r w:rsidR="00582719" w:rsidRPr="003F5D50">
        <w:rPr>
          <w:rFonts w:ascii="Times New Roman" w:eastAsia="標楷體" w:hAnsi="Times New Roman" w:cs="Times New Roman" w:hint="eastAsia"/>
          <w:b/>
          <w:color w:val="000000" w:themeColor="text1"/>
          <w:sz w:val="32"/>
          <w:szCs w:val="28"/>
          <w:lang w:eastAsia="zh-TW"/>
        </w:rPr>
        <w:t>預算表</w:t>
      </w:r>
      <w:r w:rsidRPr="003F5D50">
        <w:rPr>
          <w:rFonts w:ascii="Times New Roman" w:eastAsia="標楷體" w:hAnsi="Times New Roman" w:cs="Times New Roman"/>
          <w:b/>
          <w:color w:val="000000" w:themeColor="text1"/>
          <w:sz w:val="32"/>
          <w:szCs w:val="28"/>
          <w:lang w:eastAsia="zh-TW"/>
        </w:rPr>
        <w:t xml:space="preserve"> </w:t>
      </w:r>
    </w:p>
    <w:p w14:paraId="5761E36E" w14:textId="77777777" w:rsidR="00085F35" w:rsidRPr="003F5D50" w:rsidRDefault="001040B8" w:rsidP="002B72B7">
      <w:pPr>
        <w:spacing w:before="147" w:line="275" w:lineRule="auto"/>
        <w:ind w:left="416" w:right="6576" w:firstLineChars="91" w:firstLine="291"/>
        <w:rPr>
          <w:rFonts w:ascii="Times New Roman" w:eastAsia="標楷體" w:hAnsi="Times New Roman" w:cs="Times New Roman"/>
          <w:color w:val="000000" w:themeColor="text1"/>
          <w:sz w:val="32"/>
          <w:szCs w:val="32"/>
          <w:lang w:eastAsia="zh-TW"/>
        </w:rPr>
      </w:pPr>
      <w:r w:rsidRPr="003F5D50">
        <w:rPr>
          <w:rFonts w:ascii="Times New Roman" w:eastAsia="標楷體" w:hAnsi="Times New Roman" w:cs="Times New Roman"/>
          <w:b/>
          <w:bCs/>
          <w:color w:val="000000" w:themeColor="text1"/>
          <w:spacing w:val="-1"/>
          <w:sz w:val="32"/>
          <w:szCs w:val="32"/>
          <w:lang w:eastAsia="zh-TW"/>
        </w:rPr>
        <w:t>一、人力需求規劃</w:t>
      </w:r>
    </w:p>
    <w:p w14:paraId="615EDA83" w14:textId="77777777" w:rsidR="00085F35" w:rsidRPr="002B72B7" w:rsidRDefault="001040B8" w:rsidP="002B72B7">
      <w:pPr>
        <w:spacing w:before="72"/>
        <w:ind w:left="416" w:firstLineChars="100" w:firstLine="292"/>
        <w:rPr>
          <w:rFonts w:ascii="Times New Roman" w:eastAsia="標楷體" w:hAnsi="Times New Roman" w:cs="Times New Roman"/>
          <w:bCs/>
          <w:color w:val="000000" w:themeColor="text1"/>
          <w:spacing w:val="12"/>
          <w:sz w:val="28"/>
          <w:szCs w:val="28"/>
          <w:lang w:eastAsia="zh-TW"/>
        </w:rPr>
      </w:pPr>
      <w:r w:rsidRPr="002B72B7">
        <w:rPr>
          <w:rFonts w:ascii="Times New Roman" w:eastAsia="標楷體" w:hAnsi="Times New Roman" w:cs="Times New Roman"/>
          <w:bCs/>
          <w:color w:val="000000" w:themeColor="text1"/>
          <w:spacing w:val="12"/>
          <w:sz w:val="28"/>
          <w:szCs w:val="28"/>
          <w:lang w:eastAsia="zh-TW"/>
        </w:rPr>
        <w:t>(</w:t>
      </w:r>
      <w:proofErr w:type="gramStart"/>
      <w:r w:rsidRPr="002B72B7">
        <w:rPr>
          <w:rFonts w:ascii="Times New Roman" w:eastAsia="標楷體" w:hAnsi="Times New Roman" w:cs="Times New Roman"/>
          <w:bCs/>
          <w:color w:val="000000" w:themeColor="text1"/>
          <w:spacing w:val="12"/>
          <w:sz w:val="28"/>
          <w:szCs w:val="28"/>
          <w:lang w:eastAsia="zh-TW"/>
        </w:rPr>
        <w:t>一</w:t>
      </w:r>
      <w:proofErr w:type="gramEnd"/>
      <w:r w:rsidRPr="002B72B7">
        <w:rPr>
          <w:rFonts w:ascii="Times New Roman" w:eastAsia="標楷體" w:hAnsi="Times New Roman" w:cs="Times New Roman"/>
          <w:bCs/>
          <w:color w:val="000000" w:themeColor="text1"/>
          <w:spacing w:val="12"/>
          <w:sz w:val="28"/>
          <w:szCs w:val="28"/>
          <w:lang w:eastAsia="zh-TW"/>
        </w:rPr>
        <w:t>)</w:t>
      </w:r>
      <w:r w:rsidR="00487E8D" w:rsidRPr="002B72B7">
        <w:rPr>
          <w:rFonts w:ascii="Times New Roman" w:eastAsia="標楷體" w:hAnsi="Times New Roman" w:cs="Times New Roman"/>
          <w:bCs/>
          <w:color w:val="000000" w:themeColor="text1"/>
          <w:spacing w:val="12"/>
          <w:sz w:val="28"/>
          <w:szCs w:val="28"/>
          <w:lang w:eastAsia="zh-TW"/>
        </w:rPr>
        <w:t>申請單位</w:t>
      </w:r>
      <w:r w:rsidRPr="002B72B7">
        <w:rPr>
          <w:rFonts w:ascii="Times New Roman" w:eastAsia="標楷體" w:hAnsi="Times New Roman" w:cs="Times New Roman"/>
          <w:bCs/>
          <w:color w:val="000000" w:themeColor="text1"/>
          <w:spacing w:val="12"/>
          <w:sz w:val="28"/>
          <w:szCs w:val="28"/>
          <w:lang w:eastAsia="zh-TW"/>
        </w:rPr>
        <w:t>執行人員</w:t>
      </w:r>
    </w:p>
    <w:p w14:paraId="0EF1AE7B" w14:textId="77777777" w:rsidR="00085F35" w:rsidRPr="003F5D50" w:rsidRDefault="00085F35">
      <w:pPr>
        <w:spacing w:before="8"/>
        <w:rPr>
          <w:rFonts w:ascii="Times New Roman" w:eastAsia="標楷體" w:hAnsi="Times New Roman" w:cs="Times New Roman"/>
          <w:b/>
          <w:bCs/>
          <w:color w:val="000000" w:themeColor="text1"/>
          <w:sz w:val="2"/>
          <w:szCs w:val="2"/>
          <w:lang w:eastAsia="zh-TW"/>
        </w:rPr>
      </w:pPr>
    </w:p>
    <w:tbl>
      <w:tblPr>
        <w:tblStyle w:val="TableNormal"/>
        <w:tblW w:w="0" w:type="auto"/>
        <w:tblInd w:w="372" w:type="dxa"/>
        <w:tblLayout w:type="fixed"/>
        <w:tblLook w:val="01E0" w:firstRow="1" w:lastRow="1" w:firstColumn="1" w:lastColumn="1" w:noHBand="0" w:noVBand="0"/>
      </w:tblPr>
      <w:tblGrid>
        <w:gridCol w:w="1935"/>
        <w:gridCol w:w="1936"/>
        <w:gridCol w:w="1935"/>
        <w:gridCol w:w="1936"/>
        <w:gridCol w:w="1936"/>
      </w:tblGrid>
      <w:tr w:rsidR="003F5D50" w:rsidRPr="003F5D50" w14:paraId="17146F23" w14:textId="77777777" w:rsidTr="00672BCD">
        <w:trPr>
          <w:trHeight w:hRule="exact" w:val="980"/>
        </w:trPr>
        <w:tc>
          <w:tcPr>
            <w:tcW w:w="1935" w:type="dxa"/>
            <w:tcBorders>
              <w:top w:val="single" w:sz="12" w:space="0" w:color="000000"/>
              <w:left w:val="single" w:sz="12" w:space="0" w:color="000000"/>
              <w:bottom w:val="single" w:sz="5" w:space="0" w:color="000000"/>
              <w:right w:val="single" w:sz="5" w:space="0" w:color="000000"/>
            </w:tcBorders>
            <w:vAlign w:val="center"/>
          </w:tcPr>
          <w:p w14:paraId="118BB8B7" w14:textId="77777777" w:rsidR="00A21D49" w:rsidRPr="003F5D50" w:rsidRDefault="00A21D49" w:rsidP="00672BCD">
            <w:pPr>
              <w:pStyle w:val="TableParagraph"/>
              <w:ind w:leftChars="-1" w:left="-2" w:firstLine="1"/>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姓名</w:t>
            </w:r>
          </w:p>
        </w:tc>
        <w:tc>
          <w:tcPr>
            <w:tcW w:w="1936" w:type="dxa"/>
            <w:tcBorders>
              <w:top w:val="single" w:sz="12" w:space="0" w:color="000000"/>
              <w:left w:val="single" w:sz="5" w:space="0" w:color="000000"/>
              <w:bottom w:val="single" w:sz="5" w:space="0" w:color="000000"/>
              <w:right w:val="single" w:sz="5" w:space="0" w:color="000000"/>
            </w:tcBorders>
            <w:vAlign w:val="center"/>
          </w:tcPr>
          <w:p w14:paraId="21F5EEAC" w14:textId="77777777" w:rsidR="00A21D49" w:rsidRPr="003F5D50" w:rsidRDefault="00A21D49" w:rsidP="00672BCD">
            <w:pPr>
              <w:pStyle w:val="TableParagraph"/>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職稱</w:t>
            </w:r>
          </w:p>
        </w:tc>
        <w:tc>
          <w:tcPr>
            <w:tcW w:w="1935" w:type="dxa"/>
            <w:tcBorders>
              <w:top w:val="single" w:sz="12" w:space="0" w:color="000000"/>
              <w:left w:val="single" w:sz="5" w:space="0" w:color="000000"/>
              <w:bottom w:val="single" w:sz="5" w:space="0" w:color="000000"/>
              <w:right w:val="single" w:sz="5" w:space="0" w:color="000000"/>
            </w:tcBorders>
            <w:vAlign w:val="center"/>
          </w:tcPr>
          <w:p w14:paraId="7B9EDA26" w14:textId="77777777" w:rsidR="00A21D49" w:rsidRPr="003F5D50" w:rsidRDefault="00A21D49" w:rsidP="00672BCD">
            <w:pPr>
              <w:pStyle w:val="TableParagraph"/>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最高學歷</w:t>
            </w:r>
          </w:p>
        </w:tc>
        <w:tc>
          <w:tcPr>
            <w:tcW w:w="1936" w:type="dxa"/>
            <w:tcBorders>
              <w:top w:val="single" w:sz="12" w:space="0" w:color="000000"/>
              <w:left w:val="single" w:sz="5" w:space="0" w:color="000000"/>
              <w:bottom w:val="single" w:sz="5" w:space="0" w:color="000000"/>
              <w:right w:val="single" w:sz="5" w:space="0" w:color="000000"/>
            </w:tcBorders>
            <w:vAlign w:val="center"/>
          </w:tcPr>
          <w:p w14:paraId="30B317B8" w14:textId="77777777" w:rsidR="00A21D49" w:rsidRPr="003F5D50" w:rsidRDefault="00A21D49" w:rsidP="00672BCD">
            <w:pPr>
              <w:pStyle w:val="TableParagraph"/>
              <w:ind w:left="1" w:hanging="1"/>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經歷</w:t>
            </w:r>
          </w:p>
        </w:tc>
        <w:tc>
          <w:tcPr>
            <w:tcW w:w="1936" w:type="dxa"/>
            <w:tcBorders>
              <w:top w:val="single" w:sz="12" w:space="0" w:color="000000"/>
              <w:left w:val="single" w:sz="5" w:space="0" w:color="000000"/>
              <w:bottom w:val="single" w:sz="5" w:space="0" w:color="000000"/>
              <w:right w:val="single" w:sz="5" w:space="0" w:color="000000"/>
            </w:tcBorders>
            <w:vAlign w:val="center"/>
          </w:tcPr>
          <w:p w14:paraId="61A1CBCD" w14:textId="77777777" w:rsidR="00A21D49" w:rsidRPr="003F5D50" w:rsidRDefault="00A21D49" w:rsidP="00672BCD">
            <w:pPr>
              <w:pStyle w:val="TableParagraph"/>
              <w:spacing w:before="116"/>
              <w:ind w:leftChars="-1" w:left="-1" w:hanging="1"/>
              <w:jc w:val="center"/>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在本</w:t>
            </w:r>
            <w:r w:rsidR="007307B4" w:rsidRPr="003F5D50">
              <w:rPr>
                <w:rFonts w:ascii="Times New Roman" w:eastAsia="標楷體" w:hAnsi="Times New Roman" w:cs="Times New Roman"/>
                <w:color w:val="000000" w:themeColor="text1"/>
                <w:sz w:val="24"/>
                <w:szCs w:val="24"/>
                <w:lang w:eastAsia="zh-TW"/>
              </w:rPr>
              <w:t>輔導案</w:t>
            </w:r>
            <w:r w:rsidRPr="003F5D50">
              <w:rPr>
                <w:rFonts w:ascii="Times New Roman" w:eastAsia="標楷體" w:hAnsi="Times New Roman" w:cs="Times New Roman"/>
                <w:color w:val="000000" w:themeColor="text1"/>
                <w:sz w:val="24"/>
                <w:szCs w:val="24"/>
                <w:lang w:eastAsia="zh-TW"/>
              </w:rPr>
              <w:t>所擔任之職務</w:t>
            </w:r>
          </w:p>
        </w:tc>
      </w:tr>
      <w:tr w:rsidR="003F5D50" w:rsidRPr="003F5D50" w14:paraId="47B2B688" w14:textId="77777777" w:rsidTr="00672BCD">
        <w:trPr>
          <w:trHeight w:val="715"/>
        </w:trPr>
        <w:tc>
          <w:tcPr>
            <w:tcW w:w="1935" w:type="dxa"/>
            <w:tcBorders>
              <w:top w:val="single" w:sz="5" w:space="0" w:color="000000"/>
              <w:left w:val="single" w:sz="12" w:space="0" w:color="000000"/>
              <w:bottom w:val="single" w:sz="3" w:space="0" w:color="000000"/>
              <w:right w:val="single" w:sz="5" w:space="0" w:color="000000"/>
            </w:tcBorders>
          </w:tcPr>
          <w:p w14:paraId="05F84844" w14:textId="77777777" w:rsidR="00A21D49" w:rsidRPr="003F5D50" w:rsidRDefault="00A21D49">
            <w:pPr>
              <w:rPr>
                <w:rFonts w:ascii="Times New Roman" w:eastAsia="標楷體" w:hAnsi="Times New Roman" w:cs="Times New Roman"/>
                <w:color w:val="000000" w:themeColor="text1"/>
                <w:lang w:eastAsia="zh-TW"/>
              </w:rPr>
            </w:pPr>
          </w:p>
        </w:tc>
        <w:tc>
          <w:tcPr>
            <w:tcW w:w="1936" w:type="dxa"/>
            <w:tcBorders>
              <w:top w:val="single" w:sz="5" w:space="0" w:color="000000"/>
              <w:left w:val="single" w:sz="5" w:space="0" w:color="000000"/>
              <w:bottom w:val="single" w:sz="3" w:space="0" w:color="000000"/>
              <w:right w:val="single" w:sz="5" w:space="0" w:color="000000"/>
            </w:tcBorders>
          </w:tcPr>
          <w:p w14:paraId="20F9152C" w14:textId="77777777" w:rsidR="00A21D49" w:rsidRPr="003F5D50" w:rsidRDefault="00A21D49">
            <w:pPr>
              <w:rPr>
                <w:rFonts w:ascii="Times New Roman" w:eastAsia="標楷體" w:hAnsi="Times New Roman" w:cs="Times New Roman"/>
                <w:color w:val="000000" w:themeColor="text1"/>
                <w:lang w:eastAsia="zh-TW"/>
              </w:rPr>
            </w:pPr>
          </w:p>
        </w:tc>
        <w:tc>
          <w:tcPr>
            <w:tcW w:w="1935" w:type="dxa"/>
            <w:tcBorders>
              <w:top w:val="single" w:sz="5" w:space="0" w:color="000000"/>
              <w:left w:val="single" w:sz="5" w:space="0" w:color="000000"/>
              <w:bottom w:val="single" w:sz="3" w:space="0" w:color="000000"/>
              <w:right w:val="single" w:sz="5" w:space="0" w:color="000000"/>
            </w:tcBorders>
          </w:tcPr>
          <w:p w14:paraId="0EAE02DE" w14:textId="77777777" w:rsidR="00A21D49" w:rsidRPr="003F5D50" w:rsidRDefault="00A21D49">
            <w:pPr>
              <w:rPr>
                <w:rFonts w:ascii="Times New Roman" w:eastAsia="標楷體" w:hAnsi="Times New Roman" w:cs="Times New Roman"/>
                <w:color w:val="000000" w:themeColor="text1"/>
                <w:lang w:eastAsia="zh-TW"/>
              </w:rPr>
            </w:pPr>
          </w:p>
        </w:tc>
        <w:tc>
          <w:tcPr>
            <w:tcW w:w="1936" w:type="dxa"/>
            <w:tcBorders>
              <w:top w:val="single" w:sz="5" w:space="0" w:color="000000"/>
              <w:left w:val="single" w:sz="5" w:space="0" w:color="000000"/>
              <w:bottom w:val="single" w:sz="3" w:space="0" w:color="000000"/>
              <w:right w:val="single" w:sz="5" w:space="0" w:color="000000"/>
            </w:tcBorders>
          </w:tcPr>
          <w:p w14:paraId="44B0B5DF" w14:textId="77777777" w:rsidR="00A21D49" w:rsidRPr="003F5D50" w:rsidRDefault="00A21D49">
            <w:pPr>
              <w:rPr>
                <w:rFonts w:ascii="Times New Roman" w:eastAsia="標楷體" w:hAnsi="Times New Roman" w:cs="Times New Roman"/>
                <w:color w:val="000000" w:themeColor="text1"/>
                <w:lang w:eastAsia="zh-TW"/>
              </w:rPr>
            </w:pPr>
          </w:p>
        </w:tc>
        <w:tc>
          <w:tcPr>
            <w:tcW w:w="1936" w:type="dxa"/>
            <w:tcBorders>
              <w:top w:val="single" w:sz="5" w:space="0" w:color="000000"/>
              <w:left w:val="single" w:sz="5" w:space="0" w:color="000000"/>
              <w:bottom w:val="single" w:sz="3" w:space="0" w:color="000000"/>
              <w:right w:val="single" w:sz="5" w:space="0" w:color="000000"/>
            </w:tcBorders>
          </w:tcPr>
          <w:p w14:paraId="4A3E00D5" w14:textId="77777777" w:rsidR="00A21D49" w:rsidRPr="003F5D50" w:rsidRDefault="00A21D49">
            <w:pPr>
              <w:rPr>
                <w:rFonts w:ascii="Times New Roman" w:eastAsia="標楷體" w:hAnsi="Times New Roman" w:cs="Times New Roman"/>
                <w:color w:val="000000" w:themeColor="text1"/>
                <w:lang w:eastAsia="zh-TW"/>
              </w:rPr>
            </w:pPr>
          </w:p>
        </w:tc>
      </w:tr>
      <w:tr w:rsidR="003F5D50" w:rsidRPr="003F5D50" w14:paraId="46BAAC71" w14:textId="77777777" w:rsidTr="00672BCD">
        <w:trPr>
          <w:trHeight w:val="715"/>
        </w:trPr>
        <w:tc>
          <w:tcPr>
            <w:tcW w:w="1935" w:type="dxa"/>
            <w:tcBorders>
              <w:top w:val="single" w:sz="3" w:space="0" w:color="000000"/>
              <w:left w:val="single" w:sz="12" w:space="0" w:color="000000"/>
              <w:bottom w:val="single" w:sz="3" w:space="0" w:color="000000"/>
              <w:right w:val="single" w:sz="5" w:space="0" w:color="000000"/>
            </w:tcBorders>
          </w:tcPr>
          <w:p w14:paraId="2E11605D" w14:textId="77777777" w:rsidR="00A21D49" w:rsidRPr="003F5D5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3" w:space="0" w:color="000000"/>
              <w:right w:val="single" w:sz="5" w:space="0" w:color="000000"/>
            </w:tcBorders>
          </w:tcPr>
          <w:p w14:paraId="6BAAAB45" w14:textId="77777777" w:rsidR="00A21D49" w:rsidRPr="003F5D50" w:rsidRDefault="00A21D49">
            <w:pPr>
              <w:rPr>
                <w:rFonts w:ascii="Times New Roman" w:eastAsia="標楷體" w:hAnsi="Times New Roman" w:cs="Times New Roman"/>
                <w:color w:val="000000" w:themeColor="text1"/>
                <w:lang w:eastAsia="zh-TW"/>
              </w:rPr>
            </w:pPr>
          </w:p>
        </w:tc>
        <w:tc>
          <w:tcPr>
            <w:tcW w:w="1935" w:type="dxa"/>
            <w:tcBorders>
              <w:top w:val="single" w:sz="3" w:space="0" w:color="000000"/>
              <w:left w:val="single" w:sz="5" w:space="0" w:color="000000"/>
              <w:bottom w:val="single" w:sz="3" w:space="0" w:color="000000"/>
              <w:right w:val="single" w:sz="5" w:space="0" w:color="000000"/>
            </w:tcBorders>
          </w:tcPr>
          <w:p w14:paraId="0D796DF5" w14:textId="77777777" w:rsidR="00A21D49" w:rsidRPr="003F5D5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3" w:space="0" w:color="000000"/>
              <w:right w:val="single" w:sz="5" w:space="0" w:color="000000"/>
            </w:tcBorders>
          </w:tcPr>
          <w:p w14:paraId="067BF519" w14:textId="77777777" w:rsidR="00A21D49" w:rsidRPr="003F5D5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3" w:space="0" w:color="000000"/>
              <w:right w:val="single" w:sz="5" w:space="0" w:color="000000"/>
            </w:tcBorders>
          </w:tcPr>
          <w:p w14:paraId="5C76702F" w14:textId="77777777" w:rsidR="00A21D49" w:rsidRPr="003F5D50" w:rsidRDefault="00A21D49">
            <w:pPr>
              <w:rPr>
                <w:rFonts w:ascii="Times New Roman" w:eastAsia="標楷體" w:hAnsi="Times New Roman" w:cs="Times New Roman"/>
                <w:color w:val="000000" w:themeColor="text1"/>
                <w:lang w:eastAsia="zh-TW"/>
              </w:rPr>
            </w:pPr>
          </w:p>
        </w:tc>
      </w:tr>
      <w:tr w:rsidR="003F5D50" w:rsidRPr="003F5D50" w14:paraId="2AB67ED8" w14:textId="77777777" w:rsidTr="00672BCD">
        <w:trPr>
          <w:trHeight w:val="715"/>
        </w:trPr>
        <w:tc>
          <w:tcPr>
            <w:tcW w:w="1935" w:type="dxa"/>
            <w:tcBorders>
              <w:top w:val="single" w:sz="3" w:space="0" w:color="000000"/>
              <w:left w:val="single" w:sz="12" w:space="0" w:color="000000"/>
              <w:bottom w:val="single" w:sz="3" w:space="0" w:color="000000"/>
              <w:right w:val="single" w:sz="5" w:space="0" w:color="000000"/>
            </w:tcBorders>
          </w:tcPr>
          <w:p w14:paraId="02763E13" w14:textId="77777777" w:rsidR="00A21D49" w:rsidRPr="003F5D5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3" w:space="0" w:color="000000"/>
              <w:right w:val="single" w:sz="5" w:space="0" w:color="000000"/>
            </w:tcBorders>
          </w:tcPr>
          <w:p w14:paraId="0D381C46" w14:textId="77777777" w:rsidR="00A21D49" w:rsidRPr="003F5D50" w:rsidRDefault="00A21D49">
            <w:pPr>
              <w:rPr>
                <w:rFonts w:ascii="Times New Roman" w:eastAsia="標楷體" w:hAnsi="Times New Roman" w:cs="Times New Roman"/>
                <w:color w:val="000000" w:themeColor="text1"/>
                <w:lang w:eastAsia="zh-TW"/>
              </w:rPr>
            </w:pPr>
          </w:p>
        </w:tc>
        <w:tc>
          <w:tcPr>
            <w:tcW w:w="1935" w:type="dxa"/>
            <w:tcBorders>
              <w:top w:val="single" w:sz="3" w:space="0" w:color="000000"/>
              <w:left w:val="single" w:sz="5" w:space="0" w:color="000000"/>
              <w:bottom w:val="single" w:sz="3" w:space="0" w:color="000000"/>
              <w:right w:val="single" w:sz="5" w:space="0" w:color="000000"/>
            </w:tcBorders>
          </w:tcPr>
          <w:p w14:paraId="3CA153D8" w14:textId="77777777" w:rsidR="00A21D49" w:rsidRPr="003F5D5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3" w:space="0" w:color="000000"/>
              <w:right w:val="single" w:sz="5" w:space="0" w:color="000000"/>
            </w:tcBorders>
          </w:tcPr>
          <w:p w14:paraId="141A4899" w14:textId="77777777" w:rsidR="00A21D49" w:rsidRPr="003F5D5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3" w:space="0" w:color="000000"/>
              <w:right w:val="single" w:sz="5" w:space="0" w:color="000000"/>
            </w:tcBorders>
          </w:tcPr>
          <w:p w14:paraId="4F5FD68B" w14:textId="77777777" w:rsidR="00A21D49" w:rsidRPr="003F5D50" w:rsidRDefault="00A21D49">
            <w:pPr>
              <w:rPr>
                <w:rFonts w:ascii="Times New Roman" w:eastAsia="標楷體" w:hAnsi="Times New Roman" w:cs="Times New Roman"/>
                <w:color w:val="000000" w:themeColor="text1"/>
                <w:lang w:eastAsia="zh-TW"/>
              </w:rPr>
            </w:pPr>
          </w:p>
        </w:tc>
      </w:tr>
      <w:tr w:rsidR="003F5D50" w:rsidRPr="003F5D50" w14:paraId="0FA34CB0" w14:textId="77777777" w:rsidTr="00672BCD">
        <w:trPr>
          <w:trHeight w:val="715"/>
        </w:trPr>
        <w:tc>
          <w:tcPr>
            <w:tcW w:w="1935" w:type="dxa"/>
            <w:tcBorders>
              <w:top w:val="single" w:sz="3" w:space="0" w:color="000000"/>
              <w:left w:val="single" w:sz="12" w:space="0" w:color="000000"/>
              <w:bottom w:val="single" w:sz="5" w:space="0" w:color="000000"/>
              <w:right w:val="single" w:sz="5" w:space="0" w:color="000000"/>
            </w:tcBorders>
          </w:tcPr>
          <w:p w14:paraId="362CF0F9" w14:textId="77777777" w:rsidR="00A21D49" w:rsidRPr="003F5D5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5" w:space="0" w:color="000000"/>
              <w:right w:val="single" w:sz="5" w:space="0" w:color="000000"/>
            </w:tcBorders>
          </w:tcPr>
          <w:p w14:paraId="75254563" w14:textId="77777777" w:rsidR="00A21D49" w:rsidRPr="003F5D50" w:rsidRDefault="00A21D49">
            <w:pPr>
              <w:rPr>
                <w:rFonts w:ascii="Times New Roman" w:eastAsia="標楷體" w:hAnsi="Times New Roman" w:cs="Times New Roman"/>
                <w:color w:val="000000" w:themeColor="text1"/>
                <w:lang w:eastAsia="zh-TW"/>
              </w:rPr>
            </w:pPr>
          </w:p>
        </w:tc>
        <w:tc>
          <w:tcPr>
            <w:tcW w:w="1935" w:type="dxa"/>
            <w:tcBorders>
              <w:top w:val="single" w:sz="3" w:space="0" w:color="000000"/>
              <w:left w:val="single" w:sz="5" w:space="0" w:color="000000"/>
              <w:bottom w:val="single" w:sz="5" w:space="0" w:color="000000"/>
              <w:right w:val="single" w:sz="5" w:space="0" w:color="000000"/>
            </w:tcBorders>
          </w:tcPr>
          <w:p w14:paraId="31E3EB5D" w14:textId="77777777" w:rsidR="00A21D49" w:rsidRPr="003F5D5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5" w:space="0" w:color="000000"/>
              <w:right w:val="single" w:sz="5" w:space="0" w:color="000000"/>
            </w:tcBorders>
          </w:tcPr>
          <w:p w14:paraId="0FC92721" w14:textId="77777777" w:rsidR="00A21D49" w:rsidRPr="003F5D5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5" w:space="0" w:color="000000"/>
              <w:right w:val="single" w:sz="5" w:space="0" w:color="000000"/>
            </w:tcBorders>
          </w:tcPr>
          <w:p w14:paraId="32EED662" w14:textId="77777777" w:rsidR="00A21D49" w:rsidRPr="003F5D50" w:rsidRDefault="00A21D49">
            <w:pPr>
              <w:rPr>
                <w:rFonts w:ascii="Times New Roman" w:eastAsia="標楷體" w:hAnsi="Times New Roman" w:cs="Times New Roman"/>
                <w:color w:val="000000" w:themeColor="text1"/>
                <w:lang w:eastAsia="zh-TW"/>
              </w:rPr>
            </w:pPr>
          </w:p>
        </w:tc>
      </w:tr>
    </w:tbl>
    <w:p w14:paraId="24FAFCC9" w14:textId="77777777" w:rsidR="00085F35" w:rsidRPr="003F5D50" w:rsidRDefault="00085F35">
      <w:pPr>
        <w:spacing w:before="8"/>
        <w:rPr>
          <w:rFonts w:ascii="Times New Roman" w:eastAsia="標楷體" w:hAnsi="Times New Roman" w:cs="Times New Roman"/>
          <w:b/>
          <w:bCs/>
          <w:color w:val="000000" w:themeColor="text1"/>
          <w:sz w:val="2"/>
          <w:szCs w:val="2"/>
          <w:lang w:eastAsia="zh-TW"/>
        </w:rPr>
      </w:pPr>
    </w:p>
    <w:p w14:paraId="4BC06012" w14:textId="77777777" w:rsidR="00085F35" w:rsidRPr="003F5D50" w:rsidRDefault="001040B8">
      <w:pPr>
        <w:pStyle w:val="a3"/>
        <w:spacing w:before="72"/>
        <w:ind w:left="988"/>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12"/>
          <w:lang w:eastAsia="zh-TW"/>
        </w:rPr>
        <w:t>(</w:t>
      </w:r>
      <w:r w:rsidRPr="003F5D50">
        <w:rPr>
          <w:rFonts w:ascii="Times New Roman" w:hAnsi="Times New Roman" w:cs="Times New Roman"/>
          <w:color w:val="000000" w:themeColor="text1"/>
          <w:spacing w:val="33"/>
          <w:lang w:eastAsia="zh-TW"/>
        </w:rPr>
        <w:t>表</w:t>
      </w:r>
      <w:r w:rsidRPr="003F5D50">
        <w:rPr>
          <w:rFonts w:ascii="Times New Roman" w:hAnsi="Times New Roman" w:cs="Times New Roman"/>
          <w:color w:val="000000" w:themeColor="text1"/>
          <w:spacing w:val="28"/>
          <w:lang w:eastAsia="zh-TW"/>
        </w:rPr>
        <w:t>格</w:t>
      </w:r>
      <w:r w:rsidRPr="003F5D50">
        <w:rPr>
          <w:rFonts w:ascii="Times New Roman" w:hAnsi="Times New Roman" w:cs="Times New Roman"/>
          <w:color w:val="000000" w:themeColor="text1"/>
          <w:spacing w:val="33"/>
          <w:lang w:eastAsia="zh-TW"/>
        </w:rPr>
        <w:t>內</w:t>
      </w:r>
      <w:r w:rsidRPr="003F5D50">
        <w:rPr>
          <w:rFonts w:ascii="Times New Roman" w:hAnsi="Times New Roman" w:cs="Times New Roman"/>
          <w:color w:val="000000" w:themeColor="text1"/>
          <w:spacing w:val="28"/>
          <w:lang w:eastAsia="zh-TW"/>
        </w:rPr>
        <w:t>容</w:t>
      </w:r>
      <w:r w:rsidRPr="003F5D50">
        <w:rPr>
          <w:rFonts w:ascii="Times New Roman" w:hAnsi="Times New Roman" w:cs="Times New Roman"/>
          <w:color w:val="000000" w:themeColor="text1"/>
          <w:spacing w:val="33"/>
          <w:lang w:eastAsia="zh-TW"/>
        </w:rPr>
        <w:t>請自</w:t>
      </w:r>
      <w:r w:rsidRPr="003F5D50">
        <w:rPr>
          <w:rFonts w:ascii="Times New Roman" w:hAnsi="Times New Roman" w:cs="Times New Roman"/>
          <w:color w:val="000000" w:themeColor="text1"/>
          <w:spacing w:val="28"/>
          <w:lang w:eastAsia="zh-TW"/>
        </w:rPr>
        <w:t>行</w:t>
      </w:r>
      <w:r w:rsidRPr="003F5D50">
        <w:rPr>
          <w:rFonts w:ascii="Times New Roman" w:hAnsi="Times New Roman" w:cs="Times New Roman"/>
          <w:color w:val="000000" w:themeColor="text1"/>
          <w:spacing w:val="33"/>
          <w:lang w:eastAsia="zh-TW"/>
        </w:rPr>
        <w:t>增</w:t>
      </w:r>
      <w:r w:rsidRPr="003F5D50">
        <w:rPr>
          <w:rFonts w:ascii="Times New Roman" w:hAnsi="Times New Roman" w:cs="Times New Roman"/>
          <w:color w:val="000000" w:themeColor="text1"/>
          <w:spacing w:val="31"/>
          <w:lang w:eastAsia="zh-TW"/>
        </w:rPr>
        <w:t>減</w:t>
      </w:r>
      <w:r w:rsidRPr="003F5D50">
        <w:rPr>
          <w:rFonts w:ascii="Times New Roman" w:hAnsi="Times New Roman" w:cs="Times New Roman"/>
          <w:color w:val="000000" w:themeColor="text1"/>
          <w:lang w:eastAsia="zh-TW"/>
        </w:rPr>
        <w:t>)</w:t>
      </w:r>
    </w:p>
    <w:p w14:paraId="2E325D18" w14:textId="77777777" w:rsidR="00085F35" w:rsidRPr="003F5D50" w:rsidRDefault="00085F35">
      <w:pPr>
        <w:rPr>
          <w:rFonts w:ascii="Times New Roman" w:eastAsia="標楷體" w:hAnsi="Times New Roman" w:cs="Times New Roman"/>
          <w:color w:val="000000" w:themeColor="text1"/>
          <w:lang w:eastAsia="zh-TW"/>
        </w:rPr>
        <w:sectPr w:rsidR="00085F35" w:rsidRPr="003F5D50">
          <w:pgSz w:w="11910" w:h="16840"/>
          <w:pgMar w:top="1440" w:right="740" w:bottom="1120" w:left="1000" w:header="626" w:footer="927" w:gutter="0"/>
          <w:cols w:space="720"/>
        </w:sectPr>
      </w:pPr>
    </w:p>
    <w:p w14:paraId="5D2A314B" w14:textId="77777777" w:rsidR="00085F35" w:rsidRPr="003F5D50" w:rsidRDefault="00085F35">
      <w:pPr>
        <w:spacing w:before="11"/>
        <w:rPr>
          <w:rFonts w:ascii="Times New Roman" w:eastAsia="標楷體" w:hAnsi="Times New Roman" w:cs="Times New Roman"/>
          <w:color w:val="000000" w:themeColor="text1"/>
          <w:sz w:val="25"/>
          <w:szCs w:val="25"/>
          <w:lang w:eastAsia="zh-TW"/>
        </w:rPr>
      </w:pPr>
    </w:p>
    <w:p w14:paraId="36B1E057" w14:textId="77777777" w:rsidR="00085F35" w:rsidRPr="003F5D50" w:rsidRDefault="001040B8" w:rsidP="002B72B7">
      <w:pPr>
        <w:pStyle w:val="a3"/>
        <w:ind w:firstLineChars="91" w:firstLine="291"/>
        <w:rPr>
          <w:rFonts w:ascii="Times New Roman" w:hAnsi="Times New Roman" w:cs="Times New Roman"/>
          <w:b/>
          <w:color w:val="000000" w:themeColor="text1"/>
          <w:sz w:val="32"/>
          <w:lang w:eastAsia="zh-TW"/>
        </w:rPr>
      </w:pPr>
      <w:r w:rsidRPr="003F5D50">
        <w:rPr>
          <w:rFonts w:ascii="Times New Roman" w:hAnsi="Times New Roman" w:cs="Times New Roman"/>
          <w:b/>
          <w:color w:val="000000" w:themeColor="text1"/>
          <w:sz w:val="32"/>
          <w:lang w:eastAsia="zh-TW"/>
        </w:rPr>
        <w:t>二、</w:t>
      </w:r>
      <w:r w:rsidR="00582719" w:rsidRPr="003F5D50">
        <w:rPr>
          <w:rFonts w:ascii="Times New Roman" w:hAnsi="Times New Roman" w:cs="Times New Roman" w:hint="eastAsia"/>
          <w:b/>
          <w:color w:val="000000" w:themeColor="text1"/>
          <w:sz w:val="32"/>
          <w:lang w:eastAsia="zh-TW"/>
        </w:rPr>
        <w:t>預算表</w:t>
      </w:r>
      <w:r w:rsidRPr="003F5D50">
        <w:rPr>
          <w:rFonts w:ascii="Times New Roman" w:hAnsi="Times New Roman" w:cs="Times New Roman"/>
          <w:b/>
          <w:color w:val="000000" w:themeColor="text1"/>
          <w:sz w:val="32"/>
          <w:lang w:eastAsia="zh-TW"/>
        </w:rPr>
        <w:t>及其計算方式</w:t>
      </w:r>
    </w:p>
    <w:p w14:paraId="60F83821" w14:textId="77777777" w:rsidR="00085F35" w:rsidRPr="003F5D50" w:rsidRDefault="00085F35">
      <w:pPr>
        <w:spacing w:before="5"/>
        <w:rPr>
          <w:rFonts w:ascii="Times New Roman" w:eastAsia="標楷體" w:hAnsi="Times New Roman" w:cs="Times New Roman"/>
          <w:b/>
          <w:bCs/>
          <w:color w:val="000000" w:themeColor="text1"/>
          <w:sz w:val="2"/>
          <w:szCs w:val="2"/>
          <w:lang w:eastAsia="zh-TW"/>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1274"/>
        <w:gridCol w:w="1422"/>
        <w:gridCol w:w="1494"/>
        <w:gridCol w:w="1469"/>
        <w:gridCol w:w="1431"/>
        <w:gridCol w:w="1276"/>
      </w:tblGrid>
      <w:tr w:rsidR="003F5D50" w:rsidRPr="003F5D50" w14:paraId="23DAE70F" w14:textId="77777777" w:rsidTr="00A46523">
        <w:trPr>
          <w:cantSplit/>
          <w:jc w:val="center"/>
        </w:trPr>
        <w:tc>
          <w:tcPr>
            <w:tcW w:w="2136" w:type="dxa"/>
            <w:gridSpan w:val="2"/>
            <w:vMerge w:val="restart"/>
            <w:tcBorders>
              <w:top w:val="single" w:sz="12" w:space="0" w:color="auto"/>
              <w:left w:val="single" w:sz="12" w:space="0" w:color="auto"/>
              <w:tl2br w:val="single" w:sz="4" w:space="0" w:color="auto"/>
            </w:tcBorders>
            <w:vAlign w:val="center"/>
          </w:tcPr>
          <w:p w14:paraId="2D8E319E"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lang w:eastAsia="zh-TW"/>
              </w:rPr>
              <w:t xml:space="preserve">          </w:t>
            </w:r>
            <w:r w:rsidR="00582719" w:rsidRPr="003F5D50">
              <w:rPr>
                <w:rFonts w:ascii="Times New Roman" w:eastAsia="標楷體" w:hAnsi="Times New Roman" w:cs="Times New Roman" w:hint="eastAsia"/>
                <w:color w:val="000000" w:themeColor="text1"/>
                <w:sz w:val="24"/>
                <w:szCs w:val="24"/>
                <w:lang w:eastAsia="zh-TW"/>
              </w:rPr>
              <w:t xml:space="preserve">     </w:t>
            </w:r>
            <w:r w:rsidR="002F30ED" w:rsidRPr="003F5D50">
              <w:rPr>
                <w:rFonts w:ascii="Times New Roman" w:eastAsia="標楷體" w:hAnsi="Times New Roman" w:cs="Times New Roman" w:hint="eastAsia"/>
                <w:color w:val="000000" w:themeColor="text1"/>
                <w:sz w:val="24"/>
                <w:szCs w:val="24"/>
                <w:lang w:eastAsia="zh-TW"/>
              </w:rPr>
              <w:t xml:space="preserve"> </w:t>
            </w:r>
            <w:r w:rsidRPr="003F5D50">
              <w:rPr>
                <w:rFonts w:ascii="Times New Roman" w:eastAsia="標楷體" w:hAnsi="Times New Roman" w:cs="Times New Roman"/>
                <w:color w:val="000000" w:themeColor="text1"/>
                <w:sz w:val="24"/>
                <w:szCs w:val="24"/>
              </w:rPr>
              <w:t>項　目</w:t>
            </w:r>
          </w:p>
          <w:p w14:paraId="431235E4"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p>
          <w:p w14:paraId="2CAA4E36" w14:textId="77777777" w:rsidR="008622E0" w:rsidRPr="003F5D50" w:rsidRDefault="00582719" w:rsidP="00A46523">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hint="eastAsia"/>
                <w:color w:val="000000" w:themeColor="text1"/>
                <w:sz w:val="24"/>
                <w:szCs w:val="24"/>
                <w:lang w:eastAsia="zh-TW"/>
              </w:rPr>
              <w:t xml:space="preserve">  </w:t>
            </w:r>
            <w:r w:rsidR="008622E0" w:rsidRPr="003F5D50">
              <w:rPr>
                <w:rFonts w:ascii="Times New Roman" w:eastAsia="標楷體" w:hAnsi="Times New Roman" w:cs="Times New Roman"/>
                <w:color w:val="000000" w:themeColor="text1"/>
                <w:sz w:val="24"/>
                <w:szCs w:val="24"/>
              </w:rPr>
              <w:t>會計</w:t>
            </w:r>
            <w:r w:rsidR="004C4A97" w:rsidRPr="003F5D50">
              <w:rPr>
                <w:rFonts w:ascii="Times New Roman" w:eastAsia="標楷體" w:hAnsi="Times New Roman" w:cs="Times New Roman"/>
                <w:color w:val="000000" w:themeColor="text1"/>
                <w:sz w:val="24"/>
                <w:szCs w:val="24"/>
              </w:rPr>
              <w:t>項目</w:t>
            </w:r>
          </w:p>
        </w:tc>
        <w:tc>
          <w:tcPr>
            <w:tcW w:w="5816" w:type="dxa"/>
            <w:gridSpan w:val="4"/>
            <w:tcBorders>
              <w:top w:val="single" w:sz="12" w:space="0" w:color="auto"/>
            </w:tcBorders>
            <w:vAlign w:val="center"/>
          </w:tcPr>
          <w:p w14:paraId="1C87340D" w14:textId="77777777" w:rsidR="008622E0" w:rsidRPr="003F5D50" w:rsidRDefault="008622E0" w:rsidP="00A46523">
            <w:pPr>
              <w:spacing w:line="280" w:lineRule="exact"/>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預算表</w:t>
            </w:r>
            <w:r w:rsidRPr="003F5D50">
              <w:rPr>
                <w:rFonts w:ascii="Times New Roman" w:eastAsia="標楷體" w:hAnsi="Times New Roman" w:cs="Times New Roman"/>
                <w:color w:val="000000" w:themeColor="text1"/>
                <w:sz w:val="20"/>
                <w:szCs w:val="24"/>
              </w:rPr>
              <w:t>(</w:t>
            </w:r>
            <w:r w:rsidRPr="003F5D50">
              <w:rPr>
                <w:rFonts w:ascii="Times New Roman" w:eastAsia="標楷體" w:hAnsi="Times New Roman" w:cs="Times New Roman"/>
                <w:bCs/>
                <w:color w:val="000000" w:themeColor="text1"/>
              </w:rPr>
              <w:t>單位：千元</w:t>
            </w:r>
            <w:r w:rsidRPr="003F5D50">
              <w:rPr>
                <w:rFonts w:ascii="Times New Roman" w:eastAsia="標楷體" w:hAnsi="Times New Roman" w:cs="Times New Roman"/>
                <w:bCs/>
                <w:color w:val="000000" w:themeColor="text1"/>
              </w:rPr>
              <w:t>)</w:t>
            </w:r>
          </w:p>
        </w:tc>
        <w:tc>
          <w:tcPr>
            <w:tcW w:w="1276" w:type="dxa"/>
            <w:vMerge w:val="restart"/>
            <w:tcBorders>
              <w:top w:val="single" w:sz="12" w:space="0" w:color="auto"/>
              <w:right w:val="single" w:sz="12" w:space="0" w:color="auto"/>
            </w:tcBorders>
            <w:vAlign w:val="center"/>
          </w:tcPr>
          <w:p w14:paraId="09E4A6AD" w14:textId="77777777" w:rsidR="008622E0" w:rsidRPr="003F5D50" w:rsidRDefault="008622E0" w:rsidP="00A46523">
            <w:pPr>
              <w:spacing w:line="280" w:lineRule="exact"/>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備</w:t>
            </w:r>
            <w:r w:rsidRPr="003F5D50">
              <w:rPr>
                <w:rFonts w:ascii="Times New Roman" w:eastAsia="標楷體" w:hAnsi="Times New Roman" w:cs="Times New Roman"/>
                <w:color w:val="000000" w:themeColor="text1"/>
                <w:sz w:val="24"/>
                <w:szCs w:val="24"/>
              </w:rPr>
              <w:t xml:space="preserve">    </w:t>
            </w:r>
            <w:r w:rsidRPr="003F5D50">
              <w:rPr>
                <w:rFonts w:ascii="Times New Roman" w:eastAsia="標楷體" w:hAnsi="Times New Roman" w:cs="Times New Roman"/>
                <w:color w:val="000000" w:themeColor="text1"/>
                <w:sz w:val="24"/>
                <w:szCs w:val="24"/>
              </w:rPr>
              <w:t>註</w:t>
            </w:r>
            <w:r w:rsidRPr="003F5D50">
              <w:rPr>
                <w:rFonts w:ascii="Times New Roman" w:eastAsia="標楷體" w:hAnsi="Times New Roman" w:cs="Times New Roman"/>
                <w:color w:val="000000" w:themeColor="text1"/>
                <w:sz w:val="24"/>
                <w:szCs w:val="24"/>
              </w:rPr>
              <w:br/>
              <w:t>(</w:t>
            </w:r>
            <w:r w:rsidRPr="003F5D50">
              <w:rPr>
                <w:rFonts w:ascii="Times New Roman" w:eastAsia="標楷體" w:hAnsi="Times New Roman" w:cs="Times New Roman"/>
                <w:color w:val="000000" w:themeColor="text1"/>
                <w:sz w:val="24"/>
                <w:szCs w:val="24"/>
              </w:rPr>
              <w:t>計算方式</w:t>
            </w:r>
            <w:r w:rsidRPr="003F5D50">
              <w:rPr>
                <w:rFonts w:ascii="Times New Roman" w:eastAsia="標楷體" w:hAnsi="Times New Roman" w:cs="Times New Roman"/>
                <w:color w:val="000000" w:themeColor="text1"/>
                <w:sz w:val="24"/>
                <w:szCs w:val="24"/>
              </w:rPr>
              <w:t>)</w:t>
            </w:r>
          </w:p>
        </w:tc>
      </w:tr>
      <w:tr w:rsidR="003F5D50" w:rsidRPr="003F5D50" w14:paraId="34E2AAAB" w14:textId="77777777" w:rsidTr="00A46523">
        <w:trPr>
          <w:cantSplit/>
          <w:jc w:val="center"/>
        </w:trPr>
        <w:tc>
          <w:tcPr>
            <w:tcW w:w="2136" w:type="dxa"/>
            <w:gridSpan w:val="2"/>
            <w:vMerge/>
            <w:tcBorders>
              <w:left w:val="single" w:sz="12" w:space="0" w:color="auto"/>
            </w:tcBorders>
            <w:vAlign w:val="center"/>
          </w:tcPr>
          <w:p w14:paraId="1FDEE45F"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p>
        </w:tc>
        <w:tc>
          <w:tcPr>
            <w:tcW w:w="5816" w:type="dxa"/>
            <w:gridSpan w:val="4"/>
            <w:vAlign w:val="center"/>
          </w:tcPr>
          <w:p w14:paraId="44EBD3A6" w14:textId="77777777" w:rsidR="008622E0" w:rsidRPr="003F5D50" w:rsidRDefault="008622E0" w:rsidP="008622E0">
            <w:pPr>
              <w:spacing w:line="280" w:lineRule="exact"/>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107</w:t>
            </w:r>
            <w:r w:rsidRPr="003F5D50">
              <w:rPr>
                <w:rFonts w:ascii="Times New Roman" w:eastAsia="標楷體" w:hAnsi="Times New Roman" w:cs="Times New Roman"/>
                <w:color w:val="000000" w:themeColor="text1"/>
                <w:sz w:val="24"/>
                <w:szCs w:val="24"/>
              </w:rPr>
              <w:t>年度</w:t>
            </w:r>
          </w:p>
        </w:tc>
        <w:tc>
          <w:tcPr>
            <w:tcW w:w="1276" w:type="dxa"/>
            <w:vMerge/>
            <w:tcBorders>
              <w:right w:val="single" w:sz="12" w:space="0" w:color="auto"/>
            </w:tcBorders>
            <w:vAlign w:val="center"/>
          </w:tcPr>
          <w:p w14:paraId="2623578E"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p>
        </w:tc>
      </w:tr>
      <w:tr w:rsidR="003F5D50" w:rsidRPr="003F5D50" w14:paraId="26837EE4" w14:textId="77777777" w:rsidTr="00A46523">
        <w:trPr>
          <w:cantSplit/>
          <w:trHeight w:val="327"/>
          <w:jc w:val="center"/>
        </w:trPr>
        <w:tc>
          <w:tcPr>
            <w:tcW w:w="2136" w:type="dxa"/>
            <w:gridSpan w:val="2"/>
            <w:vMerge/>
            <w:tcBorders>
              <w:left w:val="single" w:sz="12" w:space="0" w:color="auto"/>
              <w:bottom w:val="single" w:sz="4" w:space="0" w:color="auto"/>
            </w:tcBorders>
            <w:vAlign w:val="center"/>
          </w:tcPr>
          <w:p w14:paraId="76BA31EB"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p>
        </w:tc>
        <w:tc>
          <w:tcPr>
            <w:tcW w:w="1422" w:type="dxa"/>
            <w:tcBorders>
              <w:bottom w:val="single" w:sz="4" w:space="0" w:color="auto"/>
            </w:tcBorders>
            <w:vAlign w:val="center"/>
          </w:tcPr>
          <w:p w14:paraId="6019EF5E" w14:textId="77777777" w:rsidR="008622E0" w:rsidRPr="003F5D50" w:rsidRDefault="00BA7FF7" w:rsidP="00A46523">
            <w:pPr>
              <w:spacing w:line="280" w:lineRule="exact"/>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hint="eastAsia"/>
                <w:color w:val="000000" w:themeColor="text1"/>
                <w:sz w:val="24"/>
                <w:szCs w:val="24"/>
                <w:lang w:eastAsia="zh-TW"/>
              </w:rPr>
              <w:t>政府</w:t>
            </w:r>
            <w:r w:rsidR="00582719" w:rsidRPr="003F5D50">
              <w:rPr>
                <w:rFonts w:ascii="Times New Roman" w:eastAsia="標楷體" w:hAnsi="Times New Roman" w:cs="Times New Roman" w:hint="eastAsia"/>
                <w:color w:val="000000" w:themeColor="text1"/>
                <w:sz w:val="24"/>
                <w:szCs w:val="24"/>
                <w:lang w:eastAsia="zh-TW"/>
              </w:rPr>
              <w:t>輔導款</w:t>
            </w:r>
          </w:p>
        </w:tc>
        <w:tc>
          <w:tcPr>
            <w:tcW w:w="1494" w:type="dxa"/>
            <w:tcBorders>
              <w:bottom w:val="single" w:sz="4" w:space="0" w:color="auto"/>
            </w:tcBorders>
            <w:vAlign w:val="center"/>
          </w:tcPr>
          <w:p w14:paraId="5E00D1AC" w14:textId="77777777" w:rsidR="008622E0" w:rsidRPr="003F5D50" w:rsidRDefault="008622E0" w:rsidP="00A46523">
            <w:pPr>
              <w:spacing w:line="280" w:lineRule="exact"/>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單位</w:t>
            </w:r>
          </w:p>
          <w:p w14:paraId="60789C3C" w14:textId="77777777" w:rsidR="008622E0" w:rsidRPr="003F5D50" w:rsidRDefault="008622E0" w:rsidP="00A46523">
            <w:pPr>
              <w:spacing w:line="280" w:lineRule="exact"/>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自籌款</w:t>
            </w:r>
          </w:p>
        </w:tc>
        <w:tc>
          <w:tcPr>
            <w:tcW w:w="1469" w:type="dxa"/>
            <w:tcBorders>
              <w:bottom w:val="single" w:sz="4" w:space="0" w:color="auto"/>
            </w:tcBorders>
            <w:vAlign w:val="center"/>
          </w:tcPr>
          <w:p w14:paraId="0E0E8117" w14:textId="77777777" w:rsidR="008622E0" w:rsidRPr="003F5D50" w:rsidRDefault="008622E0" w:rsidP="00A46523">
            <w:pPr>
              <w:spacing w:line="280" w:lineRule="exact"/>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合計</w:t>
            </w:r>
          </w:p>
        </w:tc>
        <w:tc>
          <w:tcPr>
            <w:tcW w:w="1431" w:type="dxa"/>
            <w:tcBorders>
              <w:bottom w:val="single" w:sz="4" w:space="0" w:color="auto"/>
            </w:tcBorders>
            <w:vAlign w:val="center"/>
          </w:tcPr>
          <w:p w14:paraId="5D7B1A48"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占總經費％</w:t>
            </w:r>
          </w:p>
        </w:tc>
        <w:tc>
          <w:tcPr>
            <w:tcW w:w="1276" w:type="dxa"/>
            <w:vMerge/>
            <w:tcBorders>
              <w:bottom w:val="single" w:sz="4" w:space="0" w:color="auto"/>
              <w:right w:val="single" w:sz="12" w:space="0" w:color="auto"/>
            </w:tcBorders>
            <w:vAlign w:val="center"/>
          </w:tcPr>
          <w:p w14:paraId="56AC2E92"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p>
        </w:tc>
      </w:tr>
      <w:tr w:rsidR="003F5D50" w:rsidRPr="003F5D50" w14:paraId="60840F5A" w14:textId="77777777" w:rsidTr="00A46523">
        <w:trPr>
          <w:cantSplit/>
          <w:trHeight w:val="397"/>
          <w:jc w:val="center"/>
        </w:trPr>
        <w:tc>
          <w:tcPr>
            <w:tcW w:w="2136" w:type="dxa"/>
            <w:gridSpan w:val="2"/>
            <w:tcBorders>
              <w:left w:val="single" w:sz="12" w:space="0" w:color="auto"/>
              <w:bottom w:val="dotted" w:sz="4" w:space="0" w:color="auto"/>
            </w:tcBorders>
            <w:vAlign w:val="center"/>
          </w:tcPr>
          <w:p w14:paraId="1DA7C13B"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b/>
                <w:color w:val="000000" w:themeColor="text1"/>
                <w:sz w:val="24"/>
                <w:szCs w:val="24"/>
              </w:rPr>
              <w:t>一、經常支出</w:t>
            </w:r>
          </w:p>
        </w:tc>
        <w:tc>
          <w:tcPr>
            <w:tcW w:w="1422" w:type="dxa"/>
            <w:tcBorders>
              <w:bottom w:val="dotted" w:sz="4" w:space="0" w:color="auto"/>
            </w:tcBorders>
            <w:vAlign w:val="center"/>
          </w:tcPr>
          <w:p w14:paraId="47ACA416"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bottom w:val="dotted" w:sz="4" w:space="0" w:color="auto"/>
            </w:tcBorders>
            <w:vAlign w:val="center"/>
          </w:tcPr>
          <w:p w14:paraId="451FCDE9"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bottom w:val="dotted" w:sz="4" w:space="0" w:color="auto"/>
            </w:tcBorders>
            <w:vAlign w:val="center"/>
          </w:tcPr>
          <w:p w14:paraId="702B4F64"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bottom w:val="dotted" w:sz="4" w:space="0" w:color="auto"/>
            </w:tcBorders>
            <w:vAlign w:val="center"/>
          </w:tcPr>
          <w:p w14:paraId="489190CF"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bottom w:val="dotted" w:sz="4" w:space="0" w:color="auto"/>
              <w:right w:val="single" w:sz="12" w:space="0" w:color="auto"/>
            </w:tcBorders>
            <w:vAlign w:val="center"/>
          </w:tcPr>
          <w:p w14:paraId="136D3B2E" w14:textId="77777777" w:rsidR="008622E0" w:rsidRPr="003F5D50" w:rsidRDefault="008622E0" w:rsidP="00A46523">
            <w:pPr>
              <w:pStyle w:val="ae"/>
              <w:spacing w:line="280" w:lineRule="exact"/>
              <w:jc w:val="both"/>
              <w:rPr>
                <w:rFonts w:ascii="Times New Roman" w:hAnsi="Times New Roman"/>
                <w:color w:val="000000" w:themeColor="text1"/>
                <w:sz w:val="24"/>
              </w:rPr>
            </w:pPr>
          </w:p>
        </w:tc>
      </w:tr>
      <w:tr w:rsidR="003F5D50" w:rsidRPr="003F5D50" w14:paraId="40A934F6" w14:textId="77777777"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14:paraId="454DE003"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 xml:space="preserve">  (</w:t>
            </w:r>
            <w:r w:rsidRPr="003F5D50">
              <w:rPr>
                <w:rFonts w:ascii="Times New Roman" w:eastAsia="標楷體" w:hAnsi="Times New Roman" w:cs="Times New Roman"/>
                <w:color w:val="000000" w:themeColor="text1"/>
                <w:sz w:val="24"/>
                <w:szCs w:val="24"/>
              </w:rPr>
              <w:t>一</w:t>
            </w:r>
            <w:r w:rsidRPr="003F5D50">
              <w:rPr>
                <w:rFonts w:ascii="Times New Roman" w:eastAsia="標楷體" w:hAnsi="Times New Roman" w:cs="Times New Roman"/>
                <w:color w:val="000000" w:themeColor="text1"/>
                <w:sz w:val="24"/>
                <w:szCs w:val="24"/>
              </w:rPr>
              <w:t>)</w:t>
            </w:r>
            <w:r w:rsidRPr="003F5D50">
              <w:rPr>
                <w:rFonts w:ascii="Times New Roman" w:eastAsia="標楷體" w:hAnsi="Times New Roman" w:cs="Times New Roman"/>
                <w:color w:val="000000" w:themeColor="text1"/>
                <w:sz w:val="24"/>
                <w:szCs w:val="24"/>
              </w:rPr>
              <w:t>人事費</w:t>
            </w:r>
          </w:p>
        </w:tc>
        <w:tc>
          <w:tcPr>
            <w:tcW w:w="1422" w:type="dxa"/>
            <w:tcBorders>
              <w:top w:val="dotted" w:sz="4" w:space="0" w:color="auto"/>
              <w:bottom w:val="dotted" w:sz="4" w:space="0" w:color="auto"/>
            </w:tcBorders>
            <w:vAlign w:val="center"/>
          </w:tcPr>
          <w:p w14:paraId="5797B7A4"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14:paraId="726D05A3"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14:paraId="5B7E301B"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14:paraId="1308593F"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14:paraId="42548CC5" w14:textId="77777777" w:rsidR="008622E0" w:rsidRPr="003F5D50" w:rsidRDefault="008622E0" w:rsidP="00A46523">
            <w:pPr>
              <w:pStyle w:val="ae"/>
              <w:spacing w:line="280" w:lineRule="exact"/>
              <w:jc w:val="both"/>
              <w:rPr>
                <w:rFonts w:ascii="Times New Roman" w:hAnsi="Times New Roman"/>
                <w:color w:val="000000" w:themeColor="text1"/>
                <w:sz w:val="24"/>
              </w:rPr>
            </w:pPr>
          </w:p>
        </w:tc>
      </w:tr>
      <w:tr w:rsidR="003F5D50" w:rsidRPr="003F5D50" w14:paraId="05E30DA1" w14:textId="77777777"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14:paraId="3661A193"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 xml:space="preserve">    1.</w:t>
            </w:r>
            <w:r w:rsidRPr="003F5D50">
              <w:rPr>
                <w:rFonts w:ascii="Times New Roman" w:eastAsia="標楷體" w:hAnsi="Times New Roman" w:cs="Times New Roman"/>
                <w:color w:val="000000" w:themeColor="text1"/>
                <w:sz w:val="24"/>
                <w:szCs w:val="24"/>
              </w:rPr>
              <w:t>直接薪資</w:t>
            </w:r>
          </w:p>
        </w:tc>
        <w:tc>
          <w:tcPr>
            <w:tcW w:w="1422" w:type="dxa"/>
            <w:tcBorders>
              <w:top w:val="dotted" w:sz="4" w:space="0" w:color="auto"/>
              <w:bottom w:val="dotted" w:sz="4" w:space="0" w:color="auto"/>
            </w:tcBorders>
            <w:vAlign w:val="center"/>
          </w:tcPr>
          <w:p w14:paraId="5A8066EF"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14:paraId="0AF9B332"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14:paraId="285C4CDF"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14:paraId="77FDDA54"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14:paraId="60ADC81E" w14:textId="77777777" w:rsidR="008622E0" w:rsidRPr="003F5D50" w:rsidRDefault="008622E0" w:rsidP="00A46523">
            <w:pPr>
              <w:pStyle w:val="ae"/>
              <w:spacing w:line="280" w:lineRule="exact"/>
              <w:jc w:val="both"/>
              <w:rPr>
                <w:rFonts w:ascii="Times New Roman" w:hAnsi="Times New Roman"/>
                <w:color w:val="000000" w:themeColor="text1"/>
                <w:sz w:val="24"/>
              </w:rPr>
            </w:pPr>
          </w:p>
        </w:tc>
      </w:tr>
      <w:tr w:rsidR="003F5D50" w:rsidRPr="003F5D50" w14:paraId="7B72960D" w14:textId="77777777" w:rsidTr="00A46523">
        <w:trPr>
          <w:cantSplit/>
          <w:trHeight w:val="397"/>
          <w:jc w:val="center"/>
        </w:trPr>
        <w:tc>
          <w:tcPr>
            <w:tcW w:w="2136" w:type="dxa"/>
            <w:gridSpan w:val="2"/>
            <w:tcBorders>
              <w:top w:val="dotted" w:sz="4" w:space="0" w:color="auto"/>
              <w:left w:val="single" w:sz="12" w:space="0" w:color="auto"/>
              <w:bottom w:val="dashSmallGap" w:sz="4" w:space="0" w:color="auto"/>
            </w:tcBorders>
            <w:vAlign w:val="center"/>
          </w:tcPr>
          <w:p w14:paraId="728E8E16"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 xml:space="preserve">    </w:t>
            </w:r>
            <w:proofErr w:type="gramStart"/>
            <w:r w:rsidRPr="003F5D50">
              <w:rPr>
                <w:rFonts w:ascii="Times New Roman" w:eastAsia="標楷體" w:hAnsi="Times New Roman" w:cs="Times New Roman"/>
                <w:color w:val="000000" w:themeColor="text1"/>
                <w:sz w:val="24"/>
                <w:szCs w:val="24"/>
              </w:rPr>
              <w:t>小　　計</w:t>
            </w:r>
            <w:proofErr w:type="gramEnd"/>
          </w:p>
        </w:tc>
        <w:tc>
          <w:tcPr>
            <w:tcW w:w="1422" w:type="dxa"/>
            <w:tcBorders>
              <w:top w:val="dotted" w:sz="4" w:space="0" w:color="auto"/>
              <w:bottom w:val="dashSmallGap" w:sz="4" w:space="0" w:color="auto"/>
            </w:tcBorders>
            <w:vAlign w:val="center"/>
          </w:tcPr>
          <w:p w14:paraId="61EDCF76"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ashSmallGap" w:sz="4" w:space="0" w:color="auto"/>
            </w:tcBorders>
            <w:vAlign w:val="center"/>
          </w:tcPr>
          <w:p w14:paraId="7B3CCA3D"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ashSmallGap" w:sz="4" w:space="0" w:color="auto"/>
            </w:tcBorders>
            <w:vAlign w:val="center"/>
          </w:tcPr>
          <w:p w14:paraId="66278756"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ashSmallGap" w:sz="4" w:space="0" w:color="auto"/>
            </w:tcBorders>
            <w:vAlign w:val="center"/>
          </w:tcPr>
          <w:p w14:paraId="157FCDC7"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ashSmallGap" w:sz="4" w:space="0" w:color="auto"/>
              <w:right w:val="single" w:sz="12" w:space="0" w:color="auto"/>
            </w:tcBorders>
            <w:vAlign w:val="center"/>
          </w:tcPr>
          <w:p w14:paraId="63061578" w14:textId="77777777" w:rsidR="008622E0" w:rsidRPr="003F5D50" w:rsidRDefault="008622E0" w:rsidP="00A46523">
            <w:pPr>
              <w:pStyle w:val="ae"/>
              <w:spacing w:line="280" w:lineRule="exact"/>
              <w:jc w:val="both"/>
              <w:rPr>
                <w:rFonts w:ascii="Times New Roman" w:hAnsi="Times New Roman"/>
                <w:color w:val="000000" w:themeColor="text1"/>
                <w:sz w:val="24"/>
              </w:rPr>
            </w:pPr>
          </w:p>
        </w:tc>
      </w:tr>
      <w:tr w:rsidR="003F5D50" w:rsidRPr="003F5D50" w14:paraId="6A64DE35" w14:textId="77777777" w:rsidTr="00A46523">
        <w:trPr>
          <w:cantSplit/>
          <w:trHeight w:val="397"/>
          <w:jc w:val="center"/>
        </w:trPr>
        <w:tc>
          <w:tcPr>
            <w:tcW w:w="2136" w:type="dxa"/>
            <w:gridSpan w:val="2"/>
            <w:tcBorders>
              <w:top w:val="dashSmallGap" w:sz="4" w:space="0" w:color="auto"/>
              <w:left w:val="single" w:sz="12" w:space="0" w:color="auto"/>
              <w:bottom w:val="dotted" w:sz="4" w:space="0" w:color="auto"/>
            </w:tcBorders>
            <w:vAlign w:val="center"/>
          </w:tcPr>
          <w:p w14:paraId="75F35B6B"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 xml:space="preserve">  (</w:t>
            </w:r>
            <w:r w:rsidRPr="003F5D50">
              <w:rPr>
                <w:rFonts w:ascii="Times New Roman" w:eastAsia="標楷體" w:hAnsi="Times New Roman" w:cs="Times New Roman"/>
                <w:color w:val="000000" w:themeColor="text1"/>
                <w:sz w:val="24"/>
                <w:szCs w:val="24"/>
              </w:rPr>
              <w:t>二</w:t>
            </w:r>
            <w:r w:rsidRPr="003F5D50">
              <w:rPr>
                <w:rFonts w:ascii="Times New Roman" w:eastAsia="標楷體" w:hAnsi="Times New Roman" w:cs="Times New Roman"/>
                <w:color w:val="000000" w:themeColor="text1"/>
                <w:sz w:val="24"/>
                <w:szCs w:val="24"/>
              </w:rPr>
              <w:t>)</w:t>
            </w:r>
            <w:r w:rsidRPr="003F5D50">
              <w:rPr>
                <w:rFonts w:ascii="Times New Roman" w:eastAsia="標楷體" w:hAnsi="Times New Roman" w:cs="Times New Roman"/>
                <w:color w:val="000000" w:themeColor="text1"/>
                <w:sz w:val="24"/>
                <w:szCs w:val="24"/>
              </w:rPr>
              <w:t>差旅費</w:t>
            </w:r>
          </w:p>
        </w:tc>
        <w:tc>
          <w:tcPr>
            <w:tcW w:w="1422" w:type="dxa"/>
            <w:tcBorders>
              <w:top w:val="dashSmallGap" w:sz="4" w:space="0" w:color="auto"/>
              <w:bottom w:val="dotted" w:sz="4" w:space="0" w:color="auto"/>
            </w:tcBorders>
            <w:vAlign w:val="center"/>
          </w:tcPr>
          <w:p w14:paraId="14070AE4"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ashSmallGap" w:sz="4" w:space="0" w:color="auto"/>
              <w:bottom w:val="dotted" w:sz="4" w:space="0" w:color="auto"/>
            </w:tcBorders>
            <w:vAlign w:val="center"/>
          </w:tcPr>
          <w:p w14:paraId="6D397968"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ashSmallGap" w:sz="4" w:space="0" w:color="auto"/>
              <w:bottom w:val="dotted" w:sz="4" w:space="0" w:color="auto"/>
            </w:tcBorders>
            <w:vAlign w:val="center"/>
          </w:tcPr>
          <w:p w14:paraId="50F38DE8"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ashSmallGap" w:sz="4" w:space="0" w:color="auto"/>
              <w:bottom w:val="dotted" w:sz="4" w:space="0" w:color="auto"/>
            </w:tcBorders>
            <w:vAlign w:val="center"/>
          </w:tcPr>
          <w:p w14:paraId="2A97D254"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ashSmallGap" w:sz="4" w:space="0" w:color="auto"/>
              <w:bottom w:val="dotted" w:sz="4" w:space="0" w:color="auto"/>
              <w:right w:val="single" w:sz="12" w:space="0" w:color="auto"/>
            </w:tcBorders>
            <w:vAlign w:val="center"/>
          </w:tcPr>
          <w:p w14:paraId="1D6C9A36" w14:textId="77777777" w:rsidR="008622E0" w:rsidRPr="003F5D50" w:rsidRDefault="008622E0" w:rsidP="00A46523">
            <w:pPr>
              <w:pStyle w:val="ae"/>
              <w:spacing w:line="280" w:lineRule="exact"/>
              <w:jc w:val="both"/>
              <w:rPr>
                <w:rFonts w:ascii="Times New Roman" w:hAnsi="Times New Roman"/>
                <w:color w:val="000000" w:themeColor="text1"/>
                <w:sz w:val="24"/>
              </w:rPr>
            </w:pPr>
          </w:p>
        </w:tc>
      </w:tr>
      <w:tr w:rsidR="003F5D50" w:rsidRPr="003F5D50" w14:paraId="279EA877" w14:textId="77777777"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14:paraId="3AAD9A3B"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 xml:space="preserve">    1.</w:t>
            </w:r>
            <w:r w:rsidRPr="003F5D50">
              <w:rPr>
                <w:rFonts w:ascii="Times New Roman" w:eastAsia="標楷體" w:hAnsi="Times New Roman" w:cs="Times New Roman"/>
                <w:color w:val="000000" w:themeColor="text1"/>
                <w:sz w:val="24"/>
                <w:szCs w:val="24"/>
              </w:rPr>
              <w:t>國內交通費</w:t>
            </w:r>
          </w:p>
        </w:tc>
        <w:tc>
          <w:tcPr>
            <w:tcW w:w="1422" w:type="dxa"/>
            <w:tcBorders>
              <w:top w:val="dotted" w:sz="4" w:space="0" w:color="auto"/>
              <w:bottom w:val="dotted" w:sz="4" w:space="0" w:color="auto"/>
            </w:tcBorders>
            <w:vAlign w:val="center"/>
          </w:tcPr>
          <w:p w14:paraId="31029064"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14:paraId="4A6A26B1"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14:paraId="655B3063"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14:paraId="765C28DE"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14:paraId="4898C3DC" w14:textId="77777777" w:rsidR="008622E0" w:rsidRPr="003F5D50" w:rsidRDefault="008622E0" w:rsidP="00A46523">
            <w:pPr>
              <w:pStyle w:val="ae"/>
              <w:spacing w:line="280" w:lineRule="exact"/>
              <w:jc w:val="both"/>
              <w:rPr>
                <w:rFonts w:ascii="Times New Roman" w:hAnsi="Times New Roman"/>
                <w:color w:val="000000" w:themeColor="text1"/>
                <w:sz w:val="24"/>
              </w:rPr>
            </w:pPr>
          </w:p>
        </w:tc>
      </w:tr>
      <w:tr w:rsidR="003F5D50" w:rsidRPr="003F5D50" w14:paraId="004F3E74" w14:textId="77777777" w:rsidTr="00A46523">
        <w:trPr>
          <w:cantSplit/>
          <w:trHeight w:val="397"/>
          <w:jc w:val="center"/>
        </w:trPr>
        <w:tc>
          <w:tcPr>
            <w:tcW w:w="2136" w:type="dxa"/>
            <w:gridSpan w:val="2"/>
            <w:tcBorders>
              <w:top w:val="dotted" w:sz="4" w:space="0" w:color="auto"/>
              <w:left w:val="single" w:sz="12" w:space="0" w:color="auto"/>
              <w:bottom w:val="dashSmallGap" w:sz="4" w:space="0" w:color="auto"/>
            </w:tcBorders>
            <w:vAlign w:val="center"/>
          </w:tcPr>
          <w:p w14:paraId="0CB19308"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 xml:space="preserve">    </w:t>
            </w:r>
            <w:proofErr w:type="gramStart"/>
            <w:r w:rsidRPr="003F5D50">
              <w:rPr>
                <w:rFonts w:ascii="Times New Roman" w:eastAsia="標楷體" w:hAnsi="Times New Roman" w:cs="Times New Roman"/>
                <w:color w:val="000000" w:themeColor="text1"/>
                <w:sz w:val="24"/>
                <w:szCs w:val="24"/>
              </w:rPr>
              <w:t>小　　計</w:t>
            </w:r>
            <w:proofErr w:type="gramEnd"/>
          </w:p>
        </w:tc>
        <w:tc>
          <w:tcPr>
            <w:tcW w:w="1422" w:type="dxa"/>
            <w:tcBorders>
              <w:top w:val="dotted" w:sz="4" w:space="0" w:color="auto"/>
              <w:bottom w:val="dashSmallGap" w:sz="4" w:space="0" w:color="auto"/>
            </w:tcBorders>
            <w:vAlign w:val="center"/>
          </w:tcPr>
          <w:p w14:paraId="13625D6B"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ashSmallGap" w:sz="4" w:space="0" w:color="auto"/>
            </w:tcBorders>
            <w:vAlign w:val="center"/>
          </w:tcPr>
          <w:p w14:paraId="3FA69E99"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ashSmallGap" w:sz="4" w:space="0" w:color="auto"/>
            </w:tcBorders>
            <w:vAlign w:val="center"/>
          </w:tcPr>
          <w:p w14:paraId="761F2D6B"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ashSmallGap" w:sz="4" w:space="0" w:color="auto"/>
            </w:tcBorders>
            <w:vAlign w:val="center"/>
          </w:tcPr>
          <w:p w14:paraId="251E59E8"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ashSmallGap" w:sz="4" w:space="0" w:color="auto"/>
              <w:right w:val="single" w:sz="12" w:space="0" w:color="auto"/>
            </w:tcBorders>
            <w:vAlign w:val="center"/>
          </w:tcPr>
          <w:p w14:paraId="186BF2D3" w14:textId="77777777" w:rsidR="008622E0" w:rsidRPr="003F5D50" w:rsidRDefault="008622E0" w:rsidP="00A46523">
            <w:pPr>
              <w:pStyle w:val="ae"/>
              <w:spacing w:line="280" w:lineRule="exact"/>
              <w:jc w:val="both"/>
              <w:rPr>
                <w:rFonts w:ascii="Times New Roman" w:hAnsi="Times New Roman"/>
                <w:color w:val="000000" w:themeColor="text1"/>
                <w:sz w:val="24"/>
              </w:rPr>
            </w:pPr>
          </w:p>
        </w:tc>
      </w:tr>
      <w:tr w:rsidR="003F5D50" w:rsidRPr="003F5D50" w14:paraId="405212C8" w14:textId="77777777" w:rsidTr="00A46523">
        <w:trPr>
          <w:cantSplit/>
          <w:trHeight w:val="397"/>
          <w:jc w:val="center"/>
        </w:trPr>
        <w:tc>
          <w:tcPr>
            <w:tcW w:w="2136" w:type="dxa"/>
            <w:gridSpan w:val="2"/>
            <w:tcBorders>
              <w:top w:val="dashSmallGap" w:sz="4" w:space="0" w:color="auto"/>
              <w:left w:val="single" w:sz="12" w:space="0" w:color="auto"/>
              <w:bottom w:val="dotted" w:sz="4" w:space="0" w:color="auto"/>
            </w:tcBorders>
            <w:vAlign w:val="center"/>
          </w:tcPr>
          <w:p w14:paraId="7B1BABA6"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 xml:space="preserve">  (</w:t>
            </w:r>
            <w:r w:rsidRPr="003F5D50">
              <w:rPr>
                <w:rFonts w:ascii="Times New Roman" w:eastAsia="標楷體" w:hAnsi="Times New Roman" w:cs="Times New Roman"/>
                <w:color w:val="000000" w:themeColor="text1"/>
                <w:sz w:val="24"/>
                <w:szCs w:val="24"/>
              </w:rPr>
              <w:t>三</w:t>
            </w:r>
            <w:r w:rsidRPr="003F5D50">
              <w:rPr>
                <w:rFonts w:ascii="Times New Roman" w:eastAsia="標楷體" w:hAnsi="Times New Roman" w:cs="Times New Roman"/>
                <w:color w:val="000000" w:themeColor="text1"/>
                <w:sz w:val="24"/>
                <w:szCs w:val="24"/>
              </w:rPr>
              <w:t>)</w:t>
            </w:r>
            <w:r w:rsidRPr="003F5D50">
              <w:rPr>
                <w:rFonts w:ascii="Times New Roman" w:eastAsia="標楷體" w:hAnsi="Times New Roman" w:cs="Times New Roman"/>
                <w:color w:val="000000" w:themeColor="text1"/>
                <w:sz w:val="24"/>
                <w:szCs w:val="24"/>
              </w:rPr>
              <w:t>業務費</w:t>
            </w:r>
          </w:p>
        </w:tc>
        <w:tc>
          <w:tcPr>
            <w:tcW w:w="1422" w:type="dxa"/>
            <w:tcBorders>
              <w:top w:val="dashSmallGap" w:sz="4" w:space="0" w:color="auto"/>
              <w:bottom w:val="dotted" w:sz="4" w:space="0" w:color="auto"/>
            </w:tcBorders>
            <w:vAlign w:val="center"/>
          </w:tcPr>
          <w:p w14:paraId="6F94F265"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ashSmallGap" w:sz="4" w:space="0" w:color="auto"/>
              <w:bottom w:val="dotted" w:sz="4" w:space="0" w:color="auto"/>
            </w:tcBorders>
            <w:vAlign w:val="center"/>
          </w:tcPr>
          <w:p w14:paraId="4023F4EB"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ashSmallGap" w:sz="4" w:space="0" w:color="auto"/>
              <w:bottom w:val="dotted" w:sz="4" w:space="0" w:color="auto"/>
            </w:tcBorders>
            <w:vAlign w:val="center"/>
          </w:tcPr>
          <w:p w14:paraId="3E77A853"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ashSmallGap" w:sz="4" w:space="0" w:color="auto"/>
              <w:bottom w:val="dotted" w:sz="4" w:space="0" w:color="auto"/>
            </w:tcBorders>
            <w:vAlign w:val="center"/>
          </w:tcPr>
          <w:p w14:paraId="0F814089"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ashSmallGap" w:sz="4" w:space="0" w:color="auto"/>
              <w:bottom w:val="dotted" w:sz="4" w:space="0" w:color="auto"/>
              <w:right w:val="single" w:sz="12" w:space="0" w:color="auto"/>
            </w:tcBorders>
            <w:vAlign w:val="center"/>
          </w:tcPr>
          <w:p w14:paraId="6C958D13" w14:textId="77777777" w:rsidR="008622E0" w:rsidRPr="003F5D50" w:rsidRDefault="008622E0" w:rsidP="00A46523">
            <w:pPr>
              <w:pStyle w:val="ae"/>
              <w:spacing w:line="280" w:lineRule="exact"/>
              <w:jc w:val="both"/>
              <w:rPr>
                <w:rFonts w:ascii="Times New Roman" w:hAnsi="Times New Roman"/>
                <w:color w:val="000000" w:themeColor="text1"/>
                <w:sz w:val="24"/>
              </w:rPr>
            </w:pPr>
          </w:p>
        </w:tc>
      </w:tr>
      <w:tr w:rsidR="003F5D50" w:rsidRPr="003F5D50" w14:paraId="784F12ED" w14:textId="77777777"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14:paraId="27A74651" w14:textId="77777777" w:rsidR="008622E0" w:rsidRPr="003F5D50" w:rsidRDefault="008622E0" w:rsidP="002A67E5">
            <w:pPr>
              <w:spacing w:line="280" w:lineRule="exact"/>
              <w:ind w:leftChars="110" w:left="523" w:hangingChars="117" w:hanging="281"/>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1.</w:t>
            </w:r>
            <w:r w:rsidRPr="003F5D50">
              <w:rPr>
                <w:rFonts w:ascii="Times New Roman" w:eastAsia="標楷體" w:hAnsi="Times New Roman" w:cs="Times New Roman"/>
                <w:color w:val="000000" w:themeColor="text1"/>
                <w:sz w:val="24"/>
                <w:szCs w:val="24"/>
              </w:rPr>
              <w:t>技術</w:t>
            </w:r>
            <w:r w:rsidRPr="003F5D50">
              <w:rPr>
                <w:rFonts w:ascii="Times New Roman" w:eastAsia="標楷體" w:hAnsi="Times New Roman" w:cs="Times New Roman"/>
                <w:color w:val="000000" w:themeColor="text1"/>
                <w:sz w:val="24"/>
                <w:szCs w:val="24"/>
                <w:lang w:eastAsia="zh-TW"/>
              </w:rPr>
              <w:t>評估</w:t>
            </w:r>
            <w:r w:rsidRPr="003F5D50">
              <w:rPr>
                <w:rFonts w:ascii="Times New Roman" w:eastAsia="標楷體" w:hAnsi="Times New Roman" w:cs="Times New Roman"/>
                <w:color w:val="000000" w:themeColor="text1"/>
                <w:sz w:val="24"/>
                <w:szCs w:val="24"/>
              </w:rPr>
              <w:t>費</w:t>
            </w:r>
          </w:p>
        </w:tc>
        <w:tc>
          <w:tcPr>
            <w:tcW w:w="1422" w:type="dxa"/>
            <w:tcBorders>
              <w:top w:val="dotted" w:sz="4" w:space="0" w:color="auto"/>
              <w:bottom w:val="dotted" w:sz="4" w:space="0" w:color="auto"/>
            </w:tcBorders>
            <w:vAlign w:val="center"/>
          </w:tcPr>
          <w:p w14:paraId="57416C17"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14:paraId="03DC7FF5"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14:paraId="3D258610"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14:paraId="6394E628"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14:paraId="624E7E45" w14:textId="77777777" w:rsidR="008622E0" w:rsidRPr="003F5D50" w:rsidRDefault="008622E0" w:rsidP="00A46523">
            <w:pPr>
              <w:pStyle w:val="ae"/>
              <w:spacing w:line="280" w:lineRule="exact"/>
              <w:jc w:val="both"/>
              <w:rPr>
                <w:rFonts w:ascii="Times New Roman" w:hAnsi="Times New Roman"/>
                <w:color w:val="000000" w:themeColor="text1"/>
                <w:sz w:val="24"/>
              </w:rPr>
            </w:pPr>
          </w:p>
        </w:tc>
      </w:tr>
      <w:tr w:rsidR="003F5D50" w:rsidRPr="003F5D50" w14:paraId="621B4815" w14:textId="77777777"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14:paraId="0C960397" w14:textId="77777777" w:rsidR="008622E0" w:rsidRPr="003F5D50" w:rsidRDefault="008622E0" w:rsidP="002A67E5">
            <w:pPr>
              <w:spacing w:line="280" w:lineRule="exact"/>
              <w:ind w:leftChars="110" w:left="523" w:hangingChars="117" w:hanging="281"/>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2.</w:t>
            </w:r>
            <w:r w:rsidRPr="003F5D50">
              <w:rPr>
                <w:rFonts w:ascii="Times New Roman" w:eastAsia="標楷體" w:hAnsi="Times New Roman" w:cs="Times New Roman"/>
                <w:color w:val="000000" w:themeColor="text1"/>
                <w:sz w:val="24"/>
                <w:szCs w:val="24"/>
                <w:lang w:eastAsia="zh-TW"/>
              </w:rPr>
              <w:t>導入分析</w:t>
            </w:r>
            <w:r w:rsidRPr="003F5D50">
              <w:rPr>
                <w:rFonts w:ascii="Times New Roman" w:eastAsia="標楷體" w:hAnsi="Times New Roman" w:cs="Times New Roman"/>
                <w:color w:val="000000" w:themeColor="text1"/>
                <w:sz w:val="24"/>
                <w:szCs w:val="24"/>
              </w:rPr>
              <w:t>費</w:t>
            </w:r>
          </w:p>
        </w:tc>
        <w:tc>
          <w:tcPr>
            <w:tcW w:w="1422" w:type="dxa"/>
            <w:tcBorders>
              <w:top w:val="dotted" w:sz="4" w:space="0" w:color="auto"/>
              <w:bottom w:val="dotted" w:sz="4" w:space="0" w:color="auto"/>
            </w:tcBorders>
            <w:vAlign w:val="center"/>
          </w:tcPr>
          <w:p w14:paraId="72146423"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14:paraId="135279F8"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14:paraId="5E1DDE42"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14:paraId="3AE46889"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14:paraId="678B3273" w14:textId="77777777" w:rsidR="008622E0" w:rsidRPr="003F5D50" w:rsidRDefault="008622E0" w:rsidP="00A46523">
            <w:pPr>
              <w:pStyle w:val="ae"/>
              <w:spacing w:line="280" w:lineRule="exact"/>
              <w:jc w:val="both"/>
              <w:rPr>
                <w:rFonts w:ascii="Times New Roman" w:hAnsi="Times New Roman"/>
                <w:color w:val="000000" w:themeColor="text1"/>
                <w:sz w:val="24"/>
              </w:rPr>
            </w:pPr>
          </w:p>
        </w:tc>
      </w:tr>
      <w:tr w:rsidR="003F5D50" w:rsidRPr="003F5D50" w14:paraId="0DB97BAE" w14:textId="77777777"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14:paraId="4BA93375" w14:textId="77777777" w:rsidR="008622E0" w:rsidRPr="003F5D50" w:rsidRDefault="008622E0" w:rsidP="002A67E5">
            <w:pPr>
              <w:spacing w:line="280" w:lineRule="exact"/>
              <w:ind w:leftChars="110" w:left="523" w:hangingChars="117" w:hanging="281"/>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3.</w:t>
            </w:r>
            <w:r w:rsidRPr="003F5D50">
              <w:rPr>
                <w:rFonts w:ascii="Times New Roman" w:eastAsia="標楷體" w:hAnsi="Times New Roman" w:cs="Times New Roman"/>
                <w:color w:val="000000" w:themeColor="text1"/>
                <w:sz w:val="24"/>
                <w:szCs w:val="24"/>
              </w:rPr>
              <w:t>活動推廣費</w:t>
            </w:r>
          </w:p>
        </w:tc>
        <w:tc>
          <w:tcPr>
            <w:tcW w:w="1422" w:type="dxa"/>
            <w:tcBorders>
              <w:top w:val="dotted" w:sz="4" w:space="0" w:color="auto"/>
              <w:bottom w:val="dotted" w:sz="4" w:space="0" w:color="auto"/>
            </w:tcBorders>
            <w:vAlign w:val="center"/>
          </w:tcPr>
          <w:p w14:paraId="3527E393"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14:paraId="56525099"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14:paraId="2EEAE163"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14:paraId="03D56AB6"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14:paraId="2D6B7021" w14:textId="77777777" w:rsidR="008622E0" w:rsidRPr="003F5D50" w:rsidRDefault="008622E0" w:rsidP="00A46523">
            <w:pPr>
              <w:pStyle w:val="ae"/>
              <w:spacing w:line="280" w:lineRule="exact"/>
              <w:jc w:val="both"/>
              <w:rPr>
                <w:rFonts w:ascii="Times New Roman" w:hAnsi="Times New Roman"/>
                <w:color w:val="000000" w:themeColor="text1"/>
                <w:sz w:val="24"/>
              </w:rPr>
            </w:pPr>
          </w:p>
        </w:tc>
      </w:tr>
      <w:tr w:rsidR="003F5D50" w:rsidRPr="003F5D50" w14:paraId="6D84D1D7" w14:textId="77777777"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14:paraId="1FCA85F3" w14:textId="77777777" w:rsidR="008622E0" w:rsidRPr="003F5D50" w:rsidRDefault="008622E0" w:rsidP="002A67E5">
            <w:pPr>
              <w:spacing w:line="280" w:lineRule="exact"/>
              <w:ind w:leftChars="110" w:left="523" w:hangingChars="117" w:hanging="281"/>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4.</w:t>
            </w:r>
            <w:r w:rsidRPr="003F5D50">
              <w:rPr>
                <w:rFonts w:ascii="Times New Roman" w:eastAsia="標楷體" w:hAnsi="Times New Roman" w:cs="Times New Roman"/>
                <w:color w:val="000000" w:themeColor="text1"/>
                <w:sz w:val="24"/>
                <w:szCs w:val="24"/>
              </w:rPr>
              <w:t>工程建置預算規劃費</w:t>
            </w:r>
          </w:p>
        </w:tc>
        <w:tc>
          <w:tcPr>
            <w:tcW w:w="1422" w:type="dxa"/>
            <w:tcBorders>
              <w:top w:val="dotted" w:sz="4" w:space="0" w:color="auto"/>
              <w:bottom w:val="dotted" w:sz="4" w:space="0" w:color="auto"/>
            </w:tcBorders>
            <w:vAlign w:val="center"/>
          </w:tcPr>
          <w:p w14:paraId="3781768C"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14:paraId="7CADA655"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14:paraId="2CD3040A"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14:paraId="364EC289"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14:paraId="0689BF84" w14:textId="77777777" w:rsidR="008622E0" w:rsidRPr="003F5D50" w:rsidRDefault="008622E0" w:rsidP="00A46523">
            <w:pPr>
              <w:pStyle w:val="ae"/>
              <w:spacing w:line="280" w:lineRule="exact"/>
              <w:jc w:val="both"/>
              <w:rPr>
                <w:rFonts w:ascii="Times New Roman" w:hAnsi="Times New Roman"/>
                <w:color w:val="000000" w:themeColor="text1"/>
                <w:sz w:val="24"/>
              </w:rPr>
            </w:pPr>
          </w:p>
        </w:tc>
      </w:tr>
      <w:tr w:rsidR="003F5D50" w:rsidRPr="003F5D50" w14:paraId="79FD693C" w14:textId="77777777"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14:paraId="1B73095D" w14:textId="77777777" w:rsidR="008622E0" w:rsidRPr="003F5D50" w:rsidRDefault="008622E0" w:rsidP="002A67E5">
            <w:pPr>
              <w:spacing w:line="280" w:lineRule="exact"/>
              <w:ind w:leftChars="110" w:left="523" w:hangingChars="117" w:hanging="281"/>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5.</w:t>
            </w:r>
            <w:r w:rsidRPr="003F5D50">
              <w:rPr>
                <w:rFonts w:ascii="Times New Roman" w:eastAsia="標楷體" w:hAnsi="Times New Roman" w:cs="Times New Roman"/>
                <w:color w:val="000000" w:themeColor="text1"/>
                <w:sz w:val="24"/>
                <w:szCs w:val="24"/>
              </w:rPr>
              <w:t>消耗品費</w:t>
            </w:r>
          </w:p>
        </w:tc>
        <w:tc>
          <w:tcPr>
            <w:tcW w:w="1422" w:type="dxa"/>
            <w:tcBorders>
              <w:top w:val="dotted" w:sz="4" w:space="0" w:color="auto"/>
              <w:bottom w:val="dotted" w:sz="4" w:space="0" w:color="auto"/>
            </w:tcBorders>
            <w:vAlign w:val="center"/>
          </w:tcPr>
          <w:p w14:paraId="273AE9C3"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14:paraId="1A26A16E"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14:paraId="570BA64B"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14:paraId="74F760F6"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14:paraId="514FB5C7" w14:textId="77777777" w:rsidR="008622E0" w:rsidRPr="003F5D50" w:rsidRDefault="008622E0" w:rsidP="00A46523">
            <w:pPr>
              <w:pStyle w:val="ae"/>
              <w:spacing w:line="280" w:lineRule="exact"/>
              <w:jc w:val="both"/>
              <w:rPr>
                <w:rFonts w:ascii="Times New Roman" w:hAnsi="Times New Roman"/>
                <w:color w:val="000000" w:themeColor="text1"/>
                <w:sz w:val="24"/>
              </w:rPr>
            </w:pPr>
          </w:p>
        </w:tc>
      </w:tr>
      <w:tr w:rsidR="003F5D50" w:rsidRPr="003F5D50" w14:paraId="7DAA489E" w14:textId="77777777"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14:paraId="0C9DE9A2" w14:textId="77777777" w:rsidR="002A67E5" w:rsidRPr="003F5D50" w:rsidRDefault="002A67E5" w:rsidP="002A67E5">
            <w:pPr>
              <w:spacing w:line="280" w:lineRule="exact"/>
              <w:ind w:leftChars="110" w:left="523" w:hangingChars="117" w:hanging="281"/>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7.</w:t>
            </w:r>
            <w:r w:rsidRPr="003F5D50">
              <w:rPr>
                <w:rFonts w:ascii="Times New Roman" w:eastAsia="標楷體" w:hAnsi="Times New Roman" w:cs="Times New Roman"/>
                <w:color w:val="000000" w:themeColor="text1"/>
              </w:rPr>
              <w:t xml:space="preserve"> </w:t>
            </w:r>
            <w:r w:rsidRPr="003F5D50">
              <w:rPr>
                <w:rFonts w:ascii="Times New Roman" w:eastAsia="標楷體" w:hAnsi="Times New Roman" w:cs="Times New Roman"/>
                <w:color w:val="000000" w:themeColor="text1"/>
                <w:sz w:val="24"/>
                <w:szCs w:val="24"/>
                <w:lang w:eastAsia="zh-TW"/>
              </w:rPr>
              <w:t>第三方機構</w:t>
            </w:r>
            <w:proofErr w:type="gramStart"/>
            <w:r w:rsidRPr="003F5D50">
              <w:rPr>
                <w:rFonts w:ascii="Times New Roman" w:eastAsia="標楷體" w:hAnsi="Times New Roman" w:cs="Times New Roman"/>
                <w:color w:val="000000" w:themeColor="text1"/>
                <w:sz w:val="24"/>
                <w:szCs w:val="24"/>
                <w:lang w:eastAsia="zh-TW"/>
              </w:rPr>
              <w:t>量測費</w:t>
            </w:r>
            <w:proofErr w:type="gramEnd"/>
          </w:p>
        </w:tc>
        <w:tc>
          <w:tcPr>
            <w:tcW w:w="1422" w:type="dxa"/>
            <w:tcBorders>
              <w:top w:val="dotted" w:sz="4" w:space="0" w:color="auto"/>
              <w:bottom w:val="dotted" w:sz="4" w:space="0" w:color="auto"/>
            </w:tcBorders>
            <w:vAlign w:val="center"/>
          </w:tcPr>
          <w:p w14:paraId="21189F68" w14:textId="77777777" w:rsidR="002A67E5" w:rsidRPr="003F5D50" w:rsidRDefault="002A67E5"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14:paraId="48A80B0F" w14:textId="77777777" w:rsidR="002A67E5" w:rsidRPr="003F5D50" w:rsidRDefault="002A67E5"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14:paraId="71BD13B7" w14:textId="77777777" w:rsidR="002A67E5" w:rsidRPr="003F5D50" w:rsidRDefault="002A67E5"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14:paraId="7DAA4871" w14:textId="77777777" w:rsidR="002A67E5" w:rsidRPr="003F5D50" w:rsidRDefault="002A67E5"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14:paraId="08AA05B9" w14:textId="77777777" w:rsidR="002A67E5" w:rsidRPr="003F5D50" w:rsidRDefault="002A67E5" w:rsidP="00A46523">
            <w:pPr>
              <w:pStyle w:val="ae"/>
              <w:spacing w:line="280" w:lineRule="exact"/>
              <w:jc w:val="both"/>
              <w:rPr>
                <w:rFonts w:ascii="Times New Roman" w:hAnsi="Times New Roman"/>
                <w:color w:val="000000" w:themeColor="text1"/>
                <w:sz w:val="24"/>
              </w:rPr>
            </w:pPr>
          </w:p>
        </w:tc>
      </w:tr>
      <w:tr w:rsidR="003F5D50" w:rsidRPr="003F5D50" w14:paraId="5F60DC88" w14:textId="77777777"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14:paraId="08B0E15E" w14:textId="77777777" w:rsidR="00F344ED" w:rsidRPr="003F5D50" w:rsidRDefault="00F344ED" w:rsidP="002A67E5">
            <w:pPr>
              <w:spacing w:line="280" w:lineRule="exact"/>
              <w:ind w:leftChars="110" w:left="523" w:hangingChars="117" w:hanging="281"/>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8.</w:t>
            </w:r>
            <w:r w:rsidRPr="003F5D50">
              <w:rPr>
                <w:rFonts w:ascii="Times New Roman" w:eastAsia="標楷體" w:hAnsi="Times New Roman" w:cs="Times New Roman" w:hint="eastAsia"/>
                <w:color w:val="000000" w:themeColor="text1"/>
                <w:sz w:val="24"/>
                <w:szCs w:val="24"/>
                <w:lang w:eastAsia="zh-TW"/>
              </w:rPr>
              <w:t>診斷費</w:t>
            </w:r>
          </w:p>
        </w:tc>
        <w:tc>
          <w:tcPr>
            <w:tcW w:w="1422" w:type="dxa"/>
            <w:tcBorders>
              <w:top w:val="dotted" w:sz="4" w:space="0" w:color="auto"/>
              <w:bottom w:val="dotted" w:sz="4" w:space="0" w:color="auto"/>
            </w:tcBorders>
            <w:vAlign w:val="center"/>
          </w:tcPr>
          <w:p w14:paraId="04C29251" w14:textId="77777777" w:rsidR="00F344ED" w:rsidRPr="003F5D50" w:rsidRDefault="00F344ED"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14:paraId="3773E59F" w14:textId="77777777" w:rsidR="00F344ED" w:rsidRPr="003F5D50" w:rsidRDefault="00F344ED"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14:paraId="743CE770" w14:textId="77777777" w:rsidR="00F344ED" w:rsidRPr="003F5D50" w:rsidRDefault="00F344ED"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14:paraId="5F87BC5B" w14:textId="77777777" w:rsidR="00F344ED" w:rsidRPr="003F5D50" w:rsidRDefault="00F344ED"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14:paraId="7551D4E2" w14:textId="77777777" w:rsidR="00F344ED" w:rsidRPr="003F5D50" w:rsidRDefault="00F344ED" w:rsidP="00A46523">
            <w:pPr>
              <w:pStyle w:val="ae"/>
              <w:spacing w:line="280" w:lineRule="exact"/>
              <w:jc w:val="both"/>
              <w:rPr>
                <w:rFonts w:ascii="Times New Roman" w:hAnsi="Times New Roman"/>
                <w:color w:val="000000" w:themeColor="text1"/>
                <w:sz w:val="24"/>
              </w:rPr>
            </w:pPr>
          </w:p>
        </w:tc>
      </w:tr>
      <w:tr w:rsidR="003F5D50" w:rsidRPr="003F5D50" w14:paraId="0BBE0722" w14:textId="77777777" w:rsidTr="00A46523">
        <w:trPr>
          <w:cantSplit/>
          <w:trHeight w:val="397"/>
          <w:jc w:val="center"/>
        </w:trPr>
        <w:tc>
          <w:tcPr>
            <w:tcW w:w="2136" w:type="dxa"/>
            <w:gridSpan w:val="2"/>
            <w:tcBorders>
              <w:top w:val="dotted" w:sz="4" w:space="0" w:color="auto"/>
              <w:left w:val="single" w:sz="12" w:space="0" w:color="auto"/>
              <w:bottom w:val="dashSmallGap" w:sz="4" w:space="0" w:color="auto"/>
            </w:tcBorders>
            <w:vAlign w:val="center"/>
          </w:tcPr>
          <w:p w14:paraId="21F9461E" w14:textId="77777777" w:rsidR="008622E0" w:rsidRPr="003F5D50" w:rsidRDefault="008622E0" w:rsidP="00A46523">
            <w:pPr>
              <w:spacing w:line="280" w:lineRule="exact"/>
              <w:ind w:leftChars="174" w:left="383"/>
              <w:jc w:val="both"/>
              <w:rPr>
                <w:rFonts w:ascii="Times New Roman" w:eastAsia="標楷體" w:hAnsi="Times New Roman" w:cs="Times New Roman"/>
                <w:color w:val="000000" w:themeColor="text1"/>
                <w:sz w:val="24"/>
                <w:szCs w:val="24"/>
              </w:rPr>
            </w:pPr>
            <w:proofErr w:type="gramStart"/>
            <w:r w:rsidRPr="003F5D50">
              <w:rPr>
                <w:rFonts w:ascii="Times New Roman" w:eastAsia="標楷體" w:hAnsi="Times New Roman" w:cs="Times New Roman"/>
                <w:color w:val="000000" w:themeColor="text1"/>
                <w:sz w:val="24"/>
                <w:szCs w:val="24"/>
              </w:rPr>
              <w:t>小　　計</w:t>
            </w:r>
            <w:proofErr w:type="gramEnd"/>
          </w:p>
        </w:tc>
        <w:tc>
          <w:tcPr>
            <w:tcW w:w="1422" w:type="dxa"/>
            <w:tcBorders>
              <w:top w:val="dotted" w:sz="4" w:space="0" w:color="auto"/>
              <w:bottom w:val="dashSmallGap" w:sz="4" w:space="0" w:color="auto"/>
            </w:tcBorders>
            <w:vAlign w:val="center"/>
          </w:tcPr>
          <w:p w14:paraId="7303B846"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ashSmallGap" w:sz="4" w:space="0" w:color="auto"/>
            </w:tcBorders>
            <w:vAlign w:val="center"/>
          </w:tcPr>
          <w:p w14:paraId="70C14B4A"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ashSmallGap" w:sz="4" w:space="0" w:color="auto"/>
            </w:tcBorders>
            <w:vAlign w:val="center"/>
          </w:tcPr>
          <w:p w14:paraId="42724B72"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ashSmallGap" w:sz="4" w:space="0" w:color="auto"/>
            </w:tcBorders>
            <w:vAlign w:val="center"/>
          </w:tcPr>
          <w:p w14:paraId="35C52E1B"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ashSmallGap" w:sz="4" w:space="0" w:color="auto"/>
              <w:right w:val="single" w:sz="12" w:space="0" w:color="auto"/>
            </w:tcBorders>
            <w:vAlign w:val="center"/>
          </w:tcPr>
          <w:p w14:paraId="6886858B" w14:textId="77777777" w:rsidR="008622E0" w:rsidRPr="003F5D50" w:rsidRDefault="008622E0" w:rsidP="00A46523">
            <w:pPr>
              <w:pStyle w:val="ae"/>
              <w:spacing w:line="280" w:lineRule="exact"/>
              <w:jc w:val="both"/>
              <w:rPr>
                <w:rFonts w:ascii="Times New Roman" w:hAnsi="Times New Roman"/>
                <w:color w:val="000000" w:themeColor="text1"/>
                <w:sz w:val="24"/>
              </w:rPr>
            </w:pPr>
          </w:p>
        </w:tc>
      </w:tr>
      <w:tr w:rsidR="003F5D50" w:rsidRPr="003F5D50" w14:paraId="3B30382E" w14:textId="77777777" w:rsidTr="00A46523">
        <w:trPr>
          <w:cantSplit/>
          <w:trHeight w:val="397"/>
          <w:jc w:val="center"/>
        </w:trPr>
        <w:tc>
          <w:tcPr>
            <w:tcW w:w="2136" w:type="dxa"/>
            <w:gridSpan w:val="2"/>
            <w:tcBorders>
              <w:top w:val="dotted" w:sz="4" w:space="0" w:color="auto"/>
              <w:left w:val="single" w:sz="12" w:space="0" w:color="auto"/>
              <w:bottom w:val="dashSmallGap" w:sz="4" w:space="0" w:color="auto"/>
            </w:tcBorders>
            <w:vAlign w:val="center"/>
          </w:tcPr>
          <w:p w14:paraId="6EF4A21D" w14:textId="3C3F1AD2" w:rsidR="00780566" w:rsidRPr="003F5D50" w:rsidRDefault="00780566" w:rsidP="00780566">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 xml:space="preserve">  (</w:t>
            </w:r>
            <w:r w:rsidRPr="003F5D50">
              <w:rPr>
                <w:rFonts w:ascii="Times New Roman" w:eastAsia="標楷體" w:hAnsi="Times New Roman" w:cs="Times New Roman" w:hint="eastAsia"/>
                <w:color w:val="000000" w:themeColor="text1"/>
                <w:sz w:val="24"/>
                <w:szCs w:val="24"/>
                <w:lang w:eastAsia="zh-TW"/>
              </w:rPr>
              <w:t>四</w:t>
            </w:r>
            <w:r w:rsidRPr="003F5D50">
              <w:rPr>
                <w:rFonts w:ascii="Times New Roman" w:eastAsia="標楷體" w:hAnsi="Times New Roman" w:cs="Times New Roman"/>
                <w:color w:val="000000" w:themeColor="text1"/>
                <w:sz w:val="24"/>
                <w:szCs w:val="24"/>
              </w:rPr>
              <w:t>)</w:t>
            </w:r>
            <w:r w:rsidRPr="003F5D50">
              <w:rPr>
                <w:rFonts w:ascii="Times New Roman" w:eastAsia="標楷體" w:hAnsi="Times New Roman" w:cs="Times New Roman" w:hint="eastAsia"/>
                <w:color w:val="000000" w:themeColor="text1"/>
                <w:sz w:val="24"/>
                <w:szCs w:val="24"/>
                <w:lang w:eastAsia="zh-TW"/>
              </w:rPr>
              <w:t>營業稅</w:t>
            </w:r>
          </w:p>
        </w:tc>
        <w:tc>
          <w:tcPr>
            <w:tcW w:w="1422" w:type="dxa"/>
            <w:tcBorders>
              <w:top w:val="dotted" w:sz="4" w:space="0" w:color="auto"/>
              <w:bottom w:val="dashSmallGap" w:sz="4" w:space="0" w:color="auto"/>
            </w:tcBorders>
            <w:vAlign w:val="center"/>
          </w:tcPr>
          <w:p w14:paraId="39FC1358" w14:textId="77777777" w:rsidR="00780566" w:rsidRPr="003F5D50" w:rsidRDefault="00780566"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ashSmallGap" w:sz="4" w:space="0" w:color="auto"/>
            </w:tcBorders>
            <w:vAlign w:val="center"/>
          </w:tcPr>
          <w:p w14:paraId="167EE486" w14:textId="77777777" w:rsidR="00780566" w:rsidRPr="003F5D50" w:rsidRDefault="00780566"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ashSmallGap" w:sz="4" w:space="0" w:color="auto"/>
            </w:tcBorders>
            <w:vAlign w:val="center"/>
          </w:tcPr>
          <w:p w14:paraId="1D119C15" w14:textId="77777777" w:rsidR="00780566" w:rsidRPr="003F5D50" w:rsidRDefault="00780566"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ashSmallGap" w:sz="4" w:space="0" w:color="auto"/>
            </w:tcBorders>
            <w:vAlign w:val="center"/>
          </w:tcPr>
          <w:p w14:paraId="479D9C55" w14:textId="77777777" w:rsidR="00780566" w:rsidRPr="003F5D50" w:rsidRDefault="00780566"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ashSmallGap" w:sz="4" w:space="0" w:color="auto"/>
              <w:right w:val="single" w:sz="12" w:space="0" w:color="auto"/>
            </w:tcBorders>
            <w:vAlign w:val="center"/>
          </w:tcPr>
          <w:p w14:paraId="04834665" w14:textId="77777777" w:rsidR="00780566" w:rsidRPr="003F5D50" w:rsidRDefault="00780566" w:rsidP="00A46523">
            <w:pPr>
              <w:pStyle w:val="ae"/>
              <w:spacing w:line="280" w:lineRule="exact"/>
              <w:jc w:val="both"/>
              <w:rPr>
                <w:rFonts w:ascii="Times New Roman" w:hAnsi="Times New Roman"/>
                <w:color w:val="000000" w:themeColor="text1"/>
                <w:sz w:val="24"/>
              </w:rPr>
            </w:pPr>
          </w:p>
        </w:tc>
      </w:tr>
      <w:tr w:rsidR="003F5D50" w:rsidRPr="003F5D50" w14:paraId="35DC6FD9" w14:textId="77777777" w:rsidTr="00A46523">
        <w:trPr>
          <w:cantSplit/>
          <w:trHeight w:val="397"/>
          <w:jc w:val="center"/>
        </w:trPr>
        <w:tc>
          <w:tcPr>
            <w:tcW w:w="2136" w:type="dxa"/>
            <w:gridSpan w:val="2"/>
            <w:tcBorders>
              <w:top w:val="dotted" w:sz="4" w:space="0" w:color="auto"/>
              <w:left w:val="single" w:sz="12" w:space="0" w:color="auto"/>
              <w:bottom w:val="dashSmallGap" w:sz="4" w:space="0" w:color="auto"/>
            </w:tcBorders>
            <w:vAlign w:val="center"/>
          </w:tcPr>
          <w:p w14:paraId="6819FB04" w14:textId="4C1EFAA7" w:rsidR="00A5682A" w:rsidRPr="003F5D50" w:rsidRDefault="00A5682A" w:rsidP="00A5682A">
            <w:pPr>
              <w:spacing w:line="280" w:lineRule="exact"/>
              <w:ind w:leftChars="174" w:left="383"/>
              <w:jc w:val="both"/>
              <w:rPr>
                <w:rFonts w:ascii="Times New Roman" w:eastAsia="標楷體" w:hAnsi="Times New Roman" w:cs="Times New Roman"/>
                <w:color w:val="000000" w:themeColor="text1"/>
                <w:sz w:val="24"/>
                <w:szCs w:val="24"/>
              </w:rPr>
            </w:pPr>
            <w:proofErr w:type="gramStart"/>
            <w:r w:rsidRPr="003F5D50">
              <w:rPr>
                <w:rFonts w:ascii="Times New Roman" w:eastAsia="標楷體" w:hAnsi="Times New Roman" w:cs="Times New Roman"/>
                <w:color w:val="000000" w:themeColor="text1"/>
                <w:sz w:val="24"/>
                <w:szCs w:val="24"/>
              </w:rPr>
              <w:t>小　　計</w:t>
            </w:r>
            <w:proofErr w:type="gramEnd"/>
          </w:p>
        </w:tc>
        <w:tc>
          <w:tcPr>
            <w:tcW w:w="1422" w:type="dxa"/>
            <w:tcBorders>
              <w:top w:val="dotted" w:sz="4" w:space="0" w:color="auto"/>
              <w:bottom w:val="dashSmallGap" w:sz="4" w:space="0" w:color="auto"/>
            </w:tcBorders>
            <w:vAlign w:val="center"/>
          </w:tcPr>
          <w:p w14:paraId="47BFC79B" w14:textId="77777777" w:rsidR="00A5682A" w:rsidRPr="003F5D50" w:rsidRDefault="00A5682A"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ashSmallGap" w:sz="4" w:space="0" w:color="auto"/>
            </w:tcBorders>
            <w:vAlign w:val="center"/>
          </w:tcPr>
          <w:p w14:paraId="23596884" w14:textId="77777777" w:rsidR="00A5682A" w:rsidRPr="003F5D50" w:rsidRDefault="00A5682A"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ashSmallGap" w:sz="4" w:space="0" w:color="auto"/>
            </w:tcBorders>
            <w:vAlign w:val="center"/>
          </w:tcPr>
          <w:p w14:paraId="380B5650" w14:textId="77777777" w:rsidR="00A5682A" w:rsidRPr="003F5D50" w:rsidRDefault="00A5682A"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ashSmallGap" w:sz="4" w:space="0" w:color="auto"/>
            </w:tcBorders>
            <w:vAlign w:val="center"/>
          </w:tcPr>
          <w:p w14:paraId="25FB040B" w14:textId="77777777" w:rsidR="00A5682A" w:rsidRPr="003F5D50" w:rsidRDefault="00A5682A"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ashSmallGap" w:sz="4" w:space="0" w:color="auto"/>
              <w:right w:val="single" w:sz="12" w:space="0" w:color="auto"/>
            </w:tcBorders>
            <w:vAlign w:val="center"/>
          </w:tcPr>
          <w:p w14:paraId="29D6F0B1" w14:textId="77777777" w:rsidR="00A5682A" w:rsidRPr="003F5D50" w:rsidRDefault="00A5682A" w:rsidP="00A46523">
            <w:pPr>
              <w:pStyle w:val="ae"/>
              <w:spacing w:line="280" w:lineRule="exact"/>
              <w:jc w:val="both"/>
              <w:rPr>
                <w:rFonts w:ascii="Times New Roman" w:hAnsi="Times New Roman"/>
                <w:color w:val="000000" w:themeColor="text1"/>
                <w:sz w:val="24"/>
              </w:rPr>
            </w:pPr>
          </w:p>
        </w:tc>
      </w:tr>
      <w:tr w:rsidR="003F5D50" w:rsidRPr="003F5D50" w14:paraId="61B5A934" w14:textId="77777777" w:rsidTr="00FC1D6B">
        <w:trPr>
          <w:cantSplit/>
          <w:trHeight w:val="397"/>
          <w:jc w:val="center"/>
        </w:trPr>
        <w:tc>
          <w:tcPr>
            <w:tcW w:w="2136" w:type="dxa"/>
            <w:gridSpan w:val="2"/>
            <w:tcBorders>
              <w:top w:val="dotted" w:sz="4" w:space="0" w:color="auto"/>
              <w:left w:val="single" w:sz="12" w:space="0" w:color="auto"/>
              <w:bottom w:val="dashSmallGap" w:sz="4" w:space="0" w:color="auto"/>
            </w:tcBorders>
            <w:vAlign w:val="center"/>
          </w:tcPr>
          <w:p w14:paraId="14244A78" w14:textId="77777777" w:rsidR="00CE726D" w:rsidRPr="003F5D50" w:rsidRDefault="00CE726D" w:rsidP="008622E0">
            <w:pPr>
              <w:spacing w:line="280" w:lineRule="exact"/>
              <w:jc w:val="both"/>
              <w:rPr>
                <w:rFonts w:ascii="Times New Roman" w:eastAsia="標楷體" w:hAnsi="Times New Roman" w:cs="Times New Roman"/>
                <w:b/>
                <w:color w:val="000000" w:themeColor="text1"/>
                <w:sz w:val="24"/>
                <w:szCs w:val="24"/>
              </w:rPr>
            </w:pPr>
            <w:r w:rsidRPr="003F5D50">
              <w:rPr>
                <w:rFonts w:ascii="Times New Roman" w:eastAsia="標楷體" w:hAnsi="Times New Roman" w:cs="Times New Roman"/>
                <w:b/>
                <w:color w:val="000000" w:themeColor="text1"/>
                <w:sz w:val="24"/>
                <w:szCs w:val="24"/>
              </w:rPr>
              <w:t>二、資本支出</w:t>
            </w:r>
          </w:p>
        </w:tc>
        <w:tc>
          <w:tcPr>
            <w:tcW w:w="1422" w:type="dxa"/>
            <w:vMerge w:val="restart"/>
            <w:tcBorders>
              <w:top w:val="dotted" w:sz="4" w:space="0" w:color="auto"/>
              <w:tl2br w:val="single" w:sz="4" w:space="0" w:color="auto"/>
              <w:tr2bl w:val="single" w:sz="4" w:space="0" w:color="auto"/>
            </w:tcBorders>
            <w:vAlign w:val="center"/>
          </w:tcPr>
          <w:p w14:paraId="4F498A07" w14:textId="77777777" w:rsidR="00CE726D" w:rsidRPr="003F5D5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ashSmallGap" w:sz="4" w:space="0" w:color="auto"/>
            </w:tcBorders>
          </w:tcPr>
          <w:p w14:paraId="5340FD5E" w14:textId="77777777" w:rsidR="00CE726D" w:rsidRPr="003F5D50" w:rsidRDefault="00CE726D" w:rsidP="00FC1D6B">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ashSmallGap" w:sz="4" w:space="0" w:color="auto"/>
            </w:tcBorders>
            <w:vAlign w:val="center"/>
          </w:tcPr>
          <w:p w14:paraId="7F44DC48" w14:textId="77777777" w:rsidR="00CE726D" w:rsidRPr="003F5D5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ashSmallGap" w:sz="4" w:space="0" w:color="auto"/>
            </w:tcBorders>
            <w:vAlign w:val="center"/>
          </w:tcPr>
          <w:p w14:paraId="0FC3ADE5" w14:textId="77777777" w:rsidR="00CE726D" w:rsidRPr="003F5D5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ashSmallGap" w:sz="4" w:space="0" w:color="auto"/>
              <w:right w:val="single" w:sz="12" w:space="0" w:color="auto"/>
            </w:tcBorders>
            <w:vAlign w:val="center"/>
          </w:tcPr>
          <w:p w14:paraId="60F2E7DB" w14:textId="77777777" w:rsidR="00CE726D" w:rsidRPr="003F5D50" w:rsidRDefault="00CE726D" w:rsidP="008622E0">
            <w:pPr>
              <w:pStyle w:val="ae"/>
              <w:spacing w:line="280" w:lineRule="exact"/>
              <w:jc w:val="both"/>
              <w:rPr>
                <w:rFonts w:ascii="Times New Roman" w:hAnsi="Times New Roman"/>
                <w:color w:val="000000" w:themeColor="text1"/>
                <w:sz w:val="24"/>
              </w:rPr>
            </w:pPr>
          </w:p>
        </w:tc>
      </w:tr>
      <w:tr w:rsidR="003F5D50" w:rsidRPr="003F5D50" w14:paraId="0BE9D9AE" w14:textId="77777777" w:rsidTr="00256A79">
        <w:trPr>
          <w:cantSplit/>
          <w:trHeight w:val="397"/>
          <w:jc w:val="center"/>
        </w:trPr>
        <w:tc>
          <w:tcPr>
            <w:tcW w:w="2136" w:type="dxa"/>
            <w:gridSpan w:val="2"/>
            <w:tcBorders>
              <w:top w:val="dotted" w:sz="4" w:space="0" w:color="auto"/>
              <w:left w:val="single" w:sz="12" w:space="0" w:color="auto"/>
              <w:bottom w:val="dashSmallGap" w:sz="4" w:space="0" w:color="auto"/>
            </w:tcBorders>
            <w:vAlign w:val="center"/>
          </w:tcPr>
          <w:p w14:paraId="11291845" w14:textId="77777777" w:rsidR="00CE726D" w:rsidRPr="003F5D50" w:rsidRDefault="00CE726D" w:rsidP="008622E0">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 xml:space="preserve">  (</w:t>
            </w:r>
            <w:r w:rsidRPr="003F5D50">
              <w:rPr>
                <w:rFonts w:ascii="Times New Roman" w:eastAsia="標楷體" w:hAnsi="Times New Roman" w:cs="Times New Roman"/>
                <w:color w:val="000000" w:themeColor="text1"/>
                <w:sz w:val="24"/>
                <w:szCs w:val="24"/>
              </w:rPr>
              <w:t>一</w:t>
            </w:r>
            <w:r w:rsidRPr="003F5D50">
              <w:rPr>
                <w:rFonts w:ascii="Times New Roman" w:eastAsia="標楷體" w:hAnsi="Times New Roman" w:cs="Times New Roman"/>
                <w:color w:val="000000" w:themeColor="text1"/>
                <w:sz w:val="24"/>
                <w:szCs w:val="24"/>
              </w:rPr>
              <w:t>)</w:t>
            </w:r>
            <w:r w:rsidRPr="003F5D50">
              <w:rPr>
                <w:rFonts w:ascii="Times New Roman" w:eastAsia="標楷體" w:hAnsi="Times New Roman" w:cs="Times New Roman"/>
                <w:color w:val="000000" w:themeColor="text1"/>
                <w:sz w:val="24"/>
                <w:szCs w:val="24"/>
              </w:rPr>
              <w:t>機器設備</w:t>
            </w:r>
          </w:p>
        </w:tc>
        <w:tc>
          <w:tcPr>
            <w:tcW w:w="1422" w:type="dxa"/>
            <w:vMerge/>
            <w:vAlign w:val="center"/>
          </w:tcPr>
          <w:p w14:paraId="7094C383" w14:textId="77777777" w:rsidR="00CE726D" w:rsidRPr="003F5D5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ashSmallGap" w:sz="4" w:space="0" w:color="auto"/>
            </w:tcBorders>
            <w:vAlign w:val="center"/>
          </w:tcPr>
          <w:p w14:paraId="161D7E7D" w14:textId="77777777" w:rsidR="00CE726D" w:rsidRPr="003F5D5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ashSmallGap" w:sz="4" w:space="0" w:color="auto"/>
            </w:tcBorders>
            <w:vAlign w:val="center"/>
          </w:tcPr>
          <w:p w14:paraId="048A4BAB" w14:textId="77777777" w:rsidR="00CE726D" w:rsidRPr="003F5D5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ashSmallGap" w:sz="4" w:space="0" w:color="auto"/>
            </w:tcBorders>
            <w:vAlign w:val="center"/>
          </w:tcPr>
          <w:p w14:paraId="488592D2" w14:textId="77777777" w:rsidR="00CE726D" w:rsidRPr="003F5D5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ashSmallGap" w:sz="4" w:space="0" w:color="auto"/>
              <w:right w:val="single" w:sz="12" w:space="0" w:color="auto"/>
            </w:tcBorders>
            <w:vAlign w:val="center"/>
          </w:tcPr>
          <w:p w14:paraId="475E68DE" w14:textId="77777777" w:rsidR="00CE726D" w:rsidRPr="003F5D50" w:rsidRDefault="00CE726D" w:rsidP="008622E0">
            <w:pPr>
              <w:pStyle w:val="ae"/>
              <w:spacing w:line="280" w:lineRule="exact"/>
              <w:jc w:val="both"/>
              <w:rPr>
                <w:rFonts w:ascii="Times New Roman" w:hAnsi="Times New Roman"/>
                <w:color w:val="000000" w:themeColor="text1"/>
                <w:sz w:val="24"/>
              </w:rPr>
            </w:pPr>
          </w:p>
        </w:tc>
      </w:tr>
      <w:tr w:rsidR="003F5D50" w:rsidRPr="003F5D50" w14:paraId="224826D0" w14:textId="77777777" w:rsidTr="00256A79">
        <w:trPr>
          <w:cantSplit/>
          <w:trHeight w:val="397"/>
          <w:jc w:val="center"/>
        </w:trPr>
        <w:tc>
          <w:tcPr>
            <w:tcW w:w="2136" w:type="dxa"/>
            <w:gridSpan w:val="2"/>
            <w:tcBorders>
              <w:top w:val="dotted" w:sz="4" w:space="0" w:color="auto"/>
              <w:left w:val="single" w:sz="12" w:space="0" w:color="auto"/>
              <w:bottom w:val="dashSmallGap" w:sz="4" w:space="0" w:color="auto"/>
            </w:tcBorders>
            <w:vAlign w:val="center"/>
          </w:tcPr>
          <w:p w14:paraId="25509133" w14:textId="77777777" w:rsidR="00CE726D" w:rsidRPr="003F5D50" w:rsidRDefault="00CE726D" w:rsidP="008622E0">
            <w:pPr>
              <w:spacing w:line="280" w:lineRule="exact"/>
              <w:ind w:leftChars="174" w:left="383"/>
              <w:jc w:val="both"/>
              <w:rPr>
                <w:rFonts w:ascii="Times New Roman" w:eastAsia="標楷體" w:hAnsi="Times New Roman" w:cs="Times New Roman"/>
                <w:color w:val="000000" w:themeColor="text1"/>
                <w:sz w:val="24"/>
                <w:szCs w:val="24"/>
              </w:rPr>
            </w:pPr>
            <w:proofErr w:type="gramStart"/>
            <w:r w:rsidRPr="003F5D50">
              <w:rPr>
                <w:rFonts w:ascii="Times New Roman" w:eastAsia="標楷體" w:hAnsi="Times New Roman" w:cs="Times New Roman"/>
                <w:color w:val="000000" w:themeColor="text1"/>
                <w:sz w:val="24"/>
                <w:szCs w:val="24"/>
              </w:rPr>
              <w:t>小　　計</w:t>
            </w:r>
            <w:proofErr w:type="gramEnd"/>
          </w:p>
        </w:tc>
        <w:tc>
          <w:tcPr>
            <w:tcW w:w="1422" w:type="dxa"/>
            <w:vMerge/>
            <w:tcBorders>
              <w:bottom w:val="dashSmallGap" w:sz="4" w:space="0" w:color="auto"/>
            </w:tcBorders>
            <w:vAlign w:val="center"/>
          </w:tcPr>
          <w:p w14:paraId="1EDF12B8" w14:textId="77777777" w:rsidR="00CE726D" w:rsidRPr="003F5D5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ashSmallGap" w:sz="4" w:space="0" w:color="auto"/>
            </w:tcBorders>
            <w:vAlign w:val="center"/>
          </w:tcPr>
          <w:p w14:paraId="6EDDD15E" w14:textId="77777777" w:rsidR="00CE726D" w:rsidRPr="003F5D5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ashSmallGap" w:sz="4" w:space="0" w:color="auto"/>
            </w:tcBorders>
            <w:vAlign w:val="center"/>
          </w:tcPr>
          <w:p w14:paraId="4EB5E9A6" w14:textId="77777777" w:rsidR="00CE726D" w:rsidRPr="003F5D5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ashSmallGap" w:sz="4" w:space="0" w:color="auto"/>
            </w:tcBorders>
            <w:vAlign w:val="center"/>
          </w:tcPr>
          <w:p w14:paraId="33D171BA" w14:textId="77777777" w:rsidR="00CE726D" w:rsidRPr="003F5D5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ashSmallGap" w:sz="4" w:space="0" w:color="auto"/>
              <w:right w:val="single" w:sz="12" w:space="0" w:color="auto"/>
            </w:tcBorders>
            <w:vAlign w:val="center"/>
          </w:tcPr>
          <w:p w14:paraId="0504C00B" w14:textId="77777777" w:rsidR="00CE726D" w:rsidRPr="003F5D50" w:rsidRDefault="00CE726D" w:rsidP="008622E0">
            <w:pPr>
              <w:pStyle w:val="ae"/>
              <w:spacing w:line="280" w:lineRule="exact"/>
              <w:jc w:val="both"/>
              <w:rPr>
                <w:rFonts w:ascii="Times New Roman" w:hAnsi="Times New Roman"/>
                <w:color w:val="000000" w:themeColor="text1"/>
                <w:sz w:val="24"/>
              </w:rPr>
            </w:pPr>
          </w:p>
        </w:tc>
      </w:tr>
      <w:tr w:rsidR="003F5D50" w:rsidRPr="003F5D50" w14:paraId="458C8968" w14:textId="77777777" w:rsidTr="00A46523">
        <w:trPr>
          <w:cantSplit/>
          <w:trHeight w:val="397"/>
          <w:jc w:val="center"/>
        </w:trPr>
        <w:tc>
          <w:tcPr>
            <w:tcW w:w="862" w:type="dxa"/>
            <w:vMerge w:val="restart"/>
            <w:tcBorders>
              <w:top w:val="single" w:sz="4" w:space="0" w:color="auto"/>
              <w:left w:val="single" w:sz="12" w:space="0" w:color="auto"/>
            </w:tcBorders>
            <w:vAlign w:val="center"/>
          </w:tcPr>
          <w:p w14:paraId="4505B19C"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合計</w:t>
            </w:r>
          </w:p>
        </w:tc>
        <w:tc>
          <w:tcPr>
            <w:tcW w:w="1274" w:type="dxa"/>
            <w:tcBorders>
              <w:top w:val="single" w:sz="4" w:space="0" w:color="auto"/>
            </w:tcBorders>
            <w:vAlign w:val="center"/>
          </w:tcPr>
          <w:p w14:paraId="067B826B"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金　　　額</w:t>
            </w:r>
          </w:p>
        </w:tc>
        <w:tc>
          <w:tcPr>
            <w:tcW w:w="1422" w:type="dxa"/>
            <w:tcBorders>
              <w:top w:val="single" w:sz="4" w:space="0" w:color="auto"/>
            </w:tcBorders>
            <w:vAlign w:val="center"/>
          </w:tcPr>
          <w:p w14:paraId="4B47070E"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single" w:sz="4" w:space="0" w:color="auto"/>
            </w:tcBorders>
            <w:vAlign w:val="center"/>
          </w:tcPr>
          <w:p w14:paraId="7EE68929"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single" w:sz="4" w:space="0" w:color="auto"/>
            </w:tcBorders>
            <w:vAlign w:val="center"/>
          </w:tcPr>
          <w:p w14:paraId="6D28EB5E"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single" w:sz="4" w:space="0" w:color="auto"/>
            </w:tcBorders>
            <w:vAlign w:val="center"/>
          </w:tcPr>
          <w:p w14:paraId="55DA708E"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vMerge w:val="restart"/>
            <w:tcBorders>
              <w:top w:val="single" w:sz="4" w:space="0" w:color="auto"/>
              <w:right w:val="single" w:sz="12" w:space="0" w:color="auto"/>
            </w:tcBorders>
            <w:vAlign w:val="center"/>
          </w:tcPr>
          <w:p w14:paraId="381CD7B8"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p>
        </w:tc>
      </w:tr>
      <w:tr w:rsidR="008622E0" w:rsidRPr="003F5D50" w14:paraId="4B1766D5" w14:textId="77777777" w:rsidTr="00A46523">
        <w:trPr>
          <w:cantSplit/>
          <w:trHeight w:val="397"/>
          <w:jc w:val="center"/>
        </w:trPr>
        <w:tc>
          <w:tcPr>
            <w:tcW w:w="862" w:type="dxa"/>
            <w:vMerge/>
            <w:tcBorders>
              <w:left w:val="single" w:sz="12" w:space="0" w:color="auto"/>
              <w:bottom w:val="single" w:sz="12" w:space="0" w:color="auto"/>
            </w:tcBorders>
            <w:vAlign w:val="center"/>
          </w:tcPr>
          <w:p w14:paraId="3B803346"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p>
        </w:tc>
        <w:tc>
          <w:tcPr>
            <w:tcW w:w="1274" w:type="dxa"/>
            <w:tcBorders>
              <w:bottom w:val="single" w:sz="12" w:space="0" w:color="auto"/>
            </w:tcBorders>
            <w:vAlign w:val="center"/>
          </w:tcPr>
          <w:p w14:paraId="403BCBC3"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占總經費</w:t>
            </w:r>
            <w:r w:rsidRPr="003F5D50">
              <w:rPr>
                <w:rFonts w:ascii="Times New Roman" w:eastAsia="標楷體" w:hAnsi="Times New Roman" w:cs="Times New Roman"/>
                <w:color w:val="000000" w:themeColor="text1"/>
                <w:sz w:val="24"/>
                <w:szCs w:val="24"/>
              </w:rPr>
              <w:t>%</w:t>
            </w:r>
          </w:p>
        </w:tc>
        <w:tc>
          <w:tcPr>
            <w:tcW w:w="1422" w:type="dxa"/>
            <w:tcBorders>
              <w:bottom w:val="single" w:sz="12" w:space="0" w:color="auto"/>
            </w:tcBorders>
            <w:vAlign w:val="center"/>
          </w:tcPr>
          <w:p w14:paraId="5104CEAE"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bottom w:val="single" w:sz="12" w:space="0" w:color="auto"/>
            </w:tcBorders>
            <w:vAlign w:val="center"/>
          </w:tcPr>
          <w:p w14:paraId="4079D70E"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bottom w:val="single" w:sz="12" w:space="0" w:color="auto"/>
            </w:tcBorders>
            <w:vAlign w:val="center"/>
          </w:tcPr>
          <w:p w14:paraId="1D3C18DE"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100</w:t>
            </w:r>
            <w:r w:rsidRPr="003F5D50">
              <w:rPr>
                <w:rFonts w:ascii="Times New Roman" w:eastAsia="標楷體" w:hAnsi="Times New Roman" w:cs="Times New Roman"/>
                <w:color w:val="000000" w:themeColor="text1"/>
                <w:sz w:val="24"/>
                <w:szCs w:val="24"/>
              </w:rPr>
              <w:t>％</w:t>
            </w:r>
          </w:p>
        </w:tc>
        <w:tc>
          <w:tcPr>
            <w:tcW w:w="1431" w:type="dxa"/>
            <w:tcBorders>
              <w:bottom w:val="single" w:sz="12" w:space="0" w:color="auto"/>
            </w:tcBorders>
            <w:vAlign w:val="center"/>
          </w:tcPr>
          <w:p w14:paraId="2592BBE4" w14:textId="77777777" w:rsidR="008622E0" w:rsidRPr="003F5D50" w:rsidRDefault="008622E0" w:rsidP="00A46523">
            <w:pPr>
              <w:spacing w:line="280" w:lineRule="exact"/>
              <w:ind w:right="240"/>
              <w:jc w:val="both"/>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color w:val="000000" w:themeColor="text1"/>
                <w:sz w:val="24"/>
                <w:szCs w:val="24"/>
              </w:rPr>
              <w:t>100</w:t>
            </w:r>
            <w:r w:rsidRPr="003F5D50">
              <w:rPr>
                <w:rFonts w:ascii="Times New Roman" w:eastAsia="標楷體" w:hAnsi="Times New Roman" w:cs="Times New Roman"/>
                <w:color w:val="000000" w:themeColor="text1"/>
                <w:sz w:val="24"/>
                <w:szCs w:val="24"/>
              </w:rPr>
              <w:t>％</w:t>
            </w:r>
          </w:p>
        </w:tc>
        <w:tc>
          <w:tcPr>
            <w:tcW w:w="1276" w:type="dxa"/>
            <w:vMerge/>
            <w:tcBorders>
              <w:bottom w:val="single" w:sz="12" w:space="0" w:color="auto"/>
              <w:right w:val="single" w:sz="12" w:space="0" w:color="auto"/>
            </w:tcBorders>
            <w:vAlign w:val="center"/>
          </w:tcPr>
          <w:p w14:paraId="093ED8FF" w14:textId="77777777" w:rsidR="008622E0" w:rsidRPr="003F5D50" w:rsidRDefault="008622E0" w:rsidP="00A46523">
            <w:pPr>
              <w:spacing w:line="280" w:lineRule="exact"/>
              <w:jc w:val="both"/>
              <w:rPr>
                <w:rFonts w:ascii="Times New Roman" w:eastAsia="標楷體" w:hAnsi="Times New Roman" w:cs="Times New Roman"/>
                <w:color w:val="000000" w:themeColor="text1"/>
                <w:sz w:val="24"/>
                <w:szCs w:val="24"/>
              </w:rPr>
            </w:pPr>
          </w:p>
        </w:tc>
      </w:tr>
    </w:tbl>
    <w:p w14:paraId="5BD0DC0F" w14:textId="77777777" w:rsidR="00085F35" w:rsidRPr="003F5D50" w:rsidRDefault="00085F35">
      <w:pPr>
        <w:spacing w:line="200" w:lineRule="atLeast"/>
        <w:ind w:left="295"/>
        <w:rPr>
          <w:rFonts w:ascii="Times New Roman" w:eastAsia="標楷體" w:hAnsi="Times New Roman" w:cs="Times New Roman"/>
          <w:color w:val="000000" w:themeColor="text1"/>
          <w:sz w:val="20"/>
          <w:szCs w:val="20"/>
        </w:rPr>
      </w:pPr>
    </w:p>
    <w:p w14:paraId="76970DC1" w14:textId="77777777" w:rsidR="00085F35" w:rsidRPr="003F5D50" w:rsidRDefault="00085F35">
      <w:pPr>
        <w:spacing w:before="5"/>
        <w:rPr>
          <w:rFonts w:ascii="Times New Roman" w:eastAsia="標楷體" w:hAnsi="Times New Roman" w:cs="Times New Roman"/>
          <w:b/>
          <w:bCs/>
          <w:color w:val="000000" w:themeColor="text1"/>
          <w:sz w:val="5"/>
          <w:szCs w:val="5"/>
        </w:rPr>
      </w:pPr>
    </w:p>
    <w:p w14:paraId="1BF78AF2" w14:textId="77777777" w:rsidR="002E675A" w:rsidRPr="003F5D50" w:rsidRDefault="002E675A" w:rsidP="002E675A">
      <w:pPr>
        <w:adjustRightInd w:val="0"/>
        <w:snapToGrid w:val="0"/>
        <w:ind w:rightChars="416" w:right="915"/>
        <w:jc w:val="both"/>
        <w:textAlignment w:val="baseline"/>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 xml:space="preserve">           </w:t>
      </w:r>
      <w:r w:rsidRPr="003F5D50">
        <w:rPr>
          <w:rFonts w:ascii="Times New Roman" w:eastAsia="標楷體" w:hAnsi="Times New Roman" w:cs="Times New Roman"/>
          <w:color w:val="000000" w:themeColor="text1"/>
          <w:sz w:val="24"/>
          <w:szCs w:val="24"/>
          <w:lang w:eastAsia="zh-TW"/>
        </w:rPr>
        <w:t>會計作業</w:t>
      </w:r>
    </w:p>
    <w:p w14:paraId="029A13B3" w14:textId="77777777" w:rsidR="002E675A" w:rsidRPr="003F5D50" w:rsidRDefault="002E675A" w:rsidP="00497331">
      <w:pPr>
        <w:pStyle w:val="a4"/>
        <w:numPr>
          <w:ilvl w:val="0"/>
          <w:numId w:val="35"/>
        </w:numPr>
        <w:autoSpaceDE w:val="0"/>
        <w:autoSpaceDN w:val="0"/>
        <w:adjustRightInd w:val="0"/>
        <w:snapToGrid w:val="0"/>
        <w:ind w:rightChars="415" w:right="913"/>
        <w:jc w:val="both"/>
        <w:textAlignment w:val="baseline"/>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規劃書之預算編列係依「經濟部及所屬機關委辦計畫預算編列基準」之服務成本加公費法，各會計</w:t>
      </w:r>
      <w:r w:rsidRPr="003F5D50">
        <w:rPr>
          <w:rFonts w:ascii="Times New Roman" w:eastAsia="標楷體" w:hAnsi="Times New Roman" w:cs="Times New Roman"/>
          <w:color w:val="000000" w:themeColor="text1"/>
          <w:sz w:val="24"/>
          <w:szCs w:val="24"/>
          <w:lang w:eastAsia="zh-TW"/>
        </w:rPr>
        <w:t>項目</w:t>
      </w:r>
      <w:r w:rsidRPr="003F5D50">
        <w:rPr>
          <w:rFonts w:ascii="Times New Roman" w:eastAsia="標楷體" w:hAnsi="Times New Roman" w:cs="Times New Roman" w:hint="eastAsia"/>
          <w:color w:val="000000" w:themeColor="text1"/>
          <w:sz w:val="24"/>
          <w:szCs w:val="24"/>
          <w:lang w:eastAsia="zh-TW"/>
        </w:rPr>
        <w:t>應依實際需求編列</w:t>
      </w:r>
      <w:r w:rsidRPr="003F5D50">
        <w:rPr>
          <w:rFonts w:ascii="Times New Roman" w:eastAsia="標楷體" w:hAnsi="Times New Roman" w:cs="Times New Roman" w:hint="eastAsia"/>
          <w:color w:val="000000" w:themeColor="text1"/>
          <w:sz w:val="24"/>
          <w:szCs w:val="24"/>
          <w:lang w:eastAsia="zh-TW"/>
        </w:rPr>
        <w:t>(</w:t>
      </w:r>
      <w:r w:rsidRPr="003F5D50">
        <w:rPr>
          <w:rFonts w:ascii="Times New Roman" w:eastAsia="標楷體" w:hAnsi="Times New Roman" w:cs="Times New Roman" w:hint="eastAsia"/>
          <w:color w:val="000000" w:themeColor="text1"/>
          <w:sz w:val="24"/>
          <w:szCs w:val="24"/>
          <w:lang w:eastAsia="zh-TW"/>
        </w:rPr>
        <w:t>附件</w:t>
      </w:r>
      <w:r w:rsidR="00EC29F2" w:rsidRPr="003F5D50">
        <w:rPr>
          <w:rFonts w:ascii="Times New Roman" w:eastAsia="標楷體" w:hAnsi="Times New Roman" w:cs="Times New Roman" w:hint="eastAsia"/>
          <w:color w:val="000000" w:themeColor="text1"/>
          <w:sz w:val="24"/>
          <w:szCs w:val="24"/>
          <w:lang w:eastAsia="zh-TW"/>
        </w:rPr>
        <w:t>7</w:t>
      </w:r>
      <w:r w:rsidRPr="003F5D50">
        <w:rPr>
          <w:rFonts w:ascii="Times New Roman" w:eastAsia="標楷體" w:hAnsi="Times New Roman" w:cs="Times New Roman" w:hint="eastAsia"/>
          <w:color w:val="000000" w:themeColor="text1"/>
          <w:sz w:val="24"/>
          <w:szCs w:val="24"/>
          <w:lang w:eastAsia="zh-TW"/>
        </w:rPr>
        <w:t>)</w:t>
      </w:r>
      <w:r w:rsidRPr="003F5D50">
        <w:rPr>
          <w:rFonts w:ascii="Times New Roman" w:eastAsia="標楷體" w:hAnsi="Times New Roman" w:cs="Times New Roman" w:hint="eastAsia"/>
          <w:color w:val="000000" w:themeColor="text1"/>
          <w:sz w:val="24"/>
          <w:szCs w:val="24"/>
          <w:lang w:eastAsia="zh-TW"/>
        </w:rPr>
        <w:t>。</w:t>
      </w:r>
    </w:p>
    <w:p w14:paraId="6BF26CD4" w14:textId="77777777" w:rsidR="002E675A" w:rsidRPr="003F5D50" w:rsidRDefault="002E675A" w:rsidP="00497331">
      <w:pPr>
        <w:pStyle w:val="a4"/>
        <w:numPr>
          <w:ilvl w:val="0"/>
          <w:numId w:val="35"/>
        </w:numPr>
        <w:autoSpaceDE w:val="0"/>
        <w:autoSpaceDN w:val="0"/>
        <w:adjustRightInd w:val="0"/>
        <w:snapToGrid w:val="0"/>
        <w:ind w:rightChars="415" w:right="913"/>
        <w:jc w:val="both"/>
        <w:textAlignment w:val="baseline"/>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各項經費支出之憑證、發票等，其品名填寫內容應完整，經費</w:t>
      </w:r>
      <w:r w:rsidRPr="003F5D50">
        <w:rPr>
          <w:rFonts w:ascii="Times New Roman" w:eastAsia="標楷體" w:hAnsi="Times New Roman" w:cs="Times New Roman"/>
          <w:color w:val="000000" w:themeColor="text1"/>
          <w:sz w:val="24"/>
          <w:szCs w:val="24"/>
          <w:lang w:eastAsia="zh-TW"/>
        </w:rPr>
        <w:t>項目</w:t>
      </w:r>
      <w:r w:rsidRPr="003F5D50">
        <w:rPr>
          <w:rFonts w:ascii="Times New Roman" w:eastAsia="標楷體" w:hAnsi="Times New Roman" w:cs="Times New Roman" w:hint="eastAsia"/>
          <w:color w:val="000000" w:themeColor="text1"/>
          <w:sz w:val="24"/>
          <w:szCs w:val="24"/>
          <w:lang w:eastAsia="zh-TW"/>
        </w:rPr>
        <w:t>應與規劃書上所列一致。</w:t>
      </w:r>
    </w:p>
    <w:p w14:paraId="4E45E0B3" w14:textId="77777777" w:rsidR="008622E0" w:rsidRPr="003F5D50" w:rsidRDefault="001040B8" w:rsidP="002E675A">
      <w:pPr>
        <w:snapToGrid w:val="0"/>
        <w:ind w:left="844" w:right="171"/>
        <w:rPr>
          <w:rFonts w:ascii="Times New Roman" w:eastAsia="標楷體" w:hAnsi="Times New Roman" w:cs="Times New Roman"/>
          <w:color w:val="000000" w:themeColor="text1"/>
          <w:sz w:val="24"/>
          <w:szCs w:val="24"/>
          <w:lang w:eastAsia="zh-TW"/>
        </w:rPr>
      </w:pPr>
      <w:proofErr w:type="gramStart"/>
      <w:r w:rsidRPr="003F5D50">
        <w:rPr>
          <w:rFonts w:ascii="Times New Roman" w:eastAsia="標楷體" w:hAnsi="Times New Roman" w:cs="Times New Roman"/>
          <w:color w:val="000000" w:themeColor="text1"/>
          <w:sz w:val="24"/>
          <w:szCs w:val="24"/>
          <w:lang w:eastAsia="zh-TW"/>
        </w:rPr>
        <w:t>註</w:t>
      </w:r>
      <w:proofErr w:type="gramEnd"/>
      <w:r w:rsidRPr="003F5D50">
        <w:rPr>
          <w:rFonts w:ascii="Times New Roman" w:eastAsia="標楷體" w:hAnsi="Times New Roman" w:cs="Times New Roman"/>
          <w:color w:val="000000" w:themeColor="text1"/>
          <w:spacing w:val="-77"/>
          <w:sz w:val="24"/>
          <w:szCs w:val="24"/>
          <w:lang w:eastAsia="zh-TW"/>
        </w:rPr>
        <w:t xml:space="preserve"> </w:t>
      </w:r>
      <w:r w:rsidRPr="003F5D50">
        <w:rPr>
          <w:rFonts w:ascii="Times New Roman" w:eastAsia="標楷體" w:hAnsi="Times New Roman" w:cs="Times New Roman"/>
          <w:color w:val="000000" w:themeColor="text1"/>
          <w:spacing w:val="-58"/>
          <w:sz w:val="24"/>
          <w:szCs w:val="24"/>
          <w:lang w:eastAsia="zh-TW"/>
        </w:rPr>
        <w:t>1</w:t>
      </w:r>
      <w:r w:rsidRPr="003F5D50">
        <w:rPr>
          <w:rFonts w:ascii="Times New Roman" w:eastAsia="標楷體" w:hAnsi="Times New Roman" w:cs="Times New Roman"/>
          <w:color w:val="000000" w:themeColor="text1"/>
          <w:spacing w:val="-58"/>
          <w:sz w:val="24"/>
          <w:szCs w:val="24"/>
          <w:lang w:eastAsia="zh-TW"/>
        </w:rPr>
        <w:t>：</w:t>
      </w:r>
      <w:r w:rsidRPr="003F5D50">
        <w:rPr>
          <w:rFonts w:ascii="Times New Roman" w:eastAsia="標楷體" w:hAnsi="Times New Roman" w:cs="Times New Roman"/>
          <w:color w:val="000000" w:themeColor="text1"/>
          <w:sz w:val="24"/>
          <w:szCs w:val="24"/>
          <w:lang w:eastAsia="zh-TW"/>
        </w:rPr>
        <w:t>業務費百分比不得超過</w:t>
      </w:r>
      <w:r w:rsidRPr="003F5D50">
        <w:rPr>
          <w:rFonts w:ascii="Times New Roman" w:eastAsia="標楷體" w:hAnsi="Times New Roman" w:cs="Times New Roman"/>
          <w:color w:val="000000" w:themeColor="text1"/>
          <w:spacing w:val="-5"/>
          <w:sz w:val="24"/>
          <w:szCs w:val="24"/>
          <w:lang w:eastAsia="zh-TW"/>
        </w:rPr>
        <w:t>經</w:t>
      </w:r>
      <w:r w:rsidRPr="003F5D50">
        <w:rPr>
          <w:rFonts w:ascii="Times New Roman" w:eastAsia="標楷體" w:hAnsi="Times New Roman" w:cs="Times New Roman"/>
          <w:color w:val="000000" w:themeColor="text1"/>
          <w:sz w:val="24"/>
          <w:szCs w:val="24"/>
          <w:lang w:eastAsia="zh-TW"/>
        </w:rPr>
        <w:t>常支出</w:t>
      </w:r>
      <w:r w:rsidRPr="003F5D50">
        <w:rPr>
          <w:rFonts w:ascii="Times New Roman" w:eastAsia="標楷體" w:hAnsi="Times New Roman" w:cs="Times New Roman"/>
          <w:color w:val="000000" w:themeColor="text1"/>
          <w:spacing w:val="1"/>
          <w:sz w:val="24"/>
          <w:szCs w:val="24"/>
          <w:lang w:eastAsia="zh-TW"/>
        </w:rPr>
        <w:t>(</w:t>
      </w:r>
      <w:r w:rsidR="00BA7FF7" w:rsidRPr="003F5D50">
        <w:rPr>
          <w:rFonts w:ascii="Times New Roman" w:eastAsia="標楷體" w:hAnsi="Times New Roman" w:cs="Times New Roman" w:hint="eastAsia"/>
          <w:color w:val="000000" w:themeColor="text1"/>
          <w:spacing w:val="1"/>
          <w:sz w:val="24"/>
          <w:szCs w:val="24"/>
          <w:lang w:eastAsia="zh-TW"/>
        </w:rPr>
        <w:t>政府</w:t>
      </w:r>
      <w:r w:rsidRPr="003F5D50">
        <w:rPr>
          <w:rFonts w:ascii="Times New Roman" w:eastAsia="標楷體" w:hAnsi="Times New Roman" w:cs="Times New Roman"/>
          <w:color w:val="000000" w:themeColor="text1"/>
          <w:sz w:val="24"/>
          <w:szCs w:val="24"/>
          <w:lang w:eastAsia="zh-TW"/>
        </w:rPr>
        <w:t>輔導款</w:t>
      </w: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z w:val="24"/>
          <w:szCs w:val="24"/>
          <w:lang w:eastAsia="zh-TW"/>
        </w:rPr>
        <w:t>自籌款</w:t>
      </w:r>
      <w:r w:rsidRPr="003F5D50">
        <w:rPr>
          <w:rFonts w:ascii="Times New Roman" w:eastAsia="標楷體" w:hAnsi="Times New Roman" w:cs="Times New Roman"/>
          <w:color w:val="000000" w:themeColor="text1"/>
          <w:spacing w:val="1"/>
          <w:sz w:val="24"/>
          <w:szCs w:val="24"/>
          <w:lang w:eastAsia="zh-TW"/>
        </w:rPr>
        <w:t>)</w:t>
      </w:r>
      <w:r w:rsidRPr="003F5D50">
        <w:rPr>
          <w:rFonts w:ascii="Times New Roman" w:eastAsia="標楷體" w:hAnsi="Times New Roman" w:cs="Times New Roman"/>
          <w:color w:val="000000" w:themeColor="text1"/>
          <w:sz w:val="24"/>
          <w:szCs w:val="24"/>
          <w:lang w:eastAsia="zh-TW"/>
        </w:rPr>
        <w:t>之</w:t>
      </w:r>
      <w:r w:rsidRPr="003F5D50">
        <w:rPr>
          <w:rFonts w:ascii="Times New Roman" w:eastAsia="標楷體" w:hAnsi="Times New Roman" w:cs="Times New Roman"/>
          <w:color w:val="000000" w:themeColor="text1"/>
          <w:spacing w:val="-77"/>
          <w:sz w:val="24"/>
          <w:szCs w:val="24"/>
          <w:lang w:eastAsia="zh-TW"/>
        </w:rPr>
        <w:t xml:space="preserve"> </w:t>
      </w:r>
      <w:r w:rsidRPr="003F5D50">
        <w:rPr>
          <w:rFonts w:ascii="Times New Roman" w:eastAsia="標楷體" w:hAnsi="Times New Roman" w:cs="Times New Roman"/>
          <w:color w:val="000000" w:themeColor="text1"/>
          <w:sz w:val="24"/>
          <w:szCs w:val="24"/>
          <w:lang w:eastAsia="zh-TW"/>
        </w:rPr>
        <w:t>70</w:t>
      </w:r>
      <w:r w:rsidRPr="003F5D50">
        <w:rPr>
          <w:rFonts w:ascii="Times New Roman" w:eastAsia="標楷體" w:hAnsi="Times New Roman" w:cs="Times New Roman"/>
          <w:color w:val="000000" w:themeColor="text1"/>
          <w:spacing w:val="-61"/>
          <w:sz w:val="24"/>
          <w:szCs w:val="24"/>
          <w:lang w:eastAsia="zh-TW"/>
        </w:rPr>
        <w:t>%</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 xml:space="preserve"> </w:t>
      </w:r>
    </w:p>
    <w:p w14:paraId="69CA2225" w14:textId="0C992FC0" w:rsidR="00085F35" w:rsidRPr="003F5D50" w:rsidRDefault="001040B8" w:rsidP="002E675A">
      <w:pPr>
        <w:snapToGrid w:val="0"/>
        <w:ind w:left="844" w:right="171"/>
        <w:rPr>
          <w:rFonts w:ascii="Times New Roman" w:eastAsia="標楷體" w:hAnsi="Times New Roman" w:cs="Times New Roman"/>
          <w:color w:val="000000" w:themeColor="text1"/>
          <w:sz w:val="24"/>
          <w:szCs w:val="24"/>
          <w:lang w:eastAsia="zh-TW"/>
        </w:rPr>
      </w:pPr>
      <w:proofErr w:type="gramStart"/>
      <w:r w:rsidRPr="003F5D50">
        <w:rPr>
          <w:rFonts w:ascii="Times New Roman" w:eastAsia="標楷體" w:hAnsi="Times New Roman" w:cs="Times New Roman"/>
          <w:color w:val="000000" w:themeColor="text1"/>
          <w:sz w:val="24"/>
          <w:szCs w:val="24"/>
          <w:lang w:eastAsia="zh-TW"/>
        </w:rPr>
        <w:t>註</w:t>
      </w:r>
      <w:proofErr w:type="gramEnd"/>
      <w:r w:rsidRPr="003F5D50">
        <w:rPr>
          <w:rFonts w:ascii="Times New Roman" w:eastAsia="標楷體" w:hAnsi="Times New Roman" w:cs="Times New Roman"/>
          <w:color w:val="000000" w:themeColor="text1"/>
          <w:spacing w:val="-63"/>
          <w:sz w:val="24"/>
          <w:szCs w:val="24"/>
          <w:lang w:eastAsia="zh-TW"/>
        </w:rPr>
        <w:t xml:space="preserve"> </w:t>
      </w:r>
      <w:r w:rsidRPr="003F5D50">
        <w:rPr>
          <w:rFonts w:ascii="Times New Roman" w:eastAsia="標楷體" w:hAnsi="Times New Roman" w:cs="Times New Roman"/>
          <w:color w:val="000000" w:themeColor="text1"/>
          <w:sz w:val="24"/>
          <w:szCs w:val="24"/>
          <w:lang w:eastAsia="zh-TW"/>
        </w:rPr>
        <w:t>2</w:t>
      </w:r>
      <w:r w:rsidR="0032119E" w:rsidRPr="003F5D50">
        <w:rPr>
          <w:rFonts w:ascii="Times New Roman" w:eastAsia="標楷體" w:hAnsi="Times New Roman" w:cs="Times New Roman"/>
          <w:color w:val="000000" w:themeColor="text1"/>
          <w:spacing w:val="-58"/>
          <w:sz w:val="24"/>
          <w:szCs w:val="24"/>
          <w:lang w:eastAsia="zh-TW"/>
        </w:rPr>
        <w:t>：</w:t>
      </w:r>
      <w:r w:rsidRPr="003F5D50">
        <w:rPr>
          <w:rFonts w:ascii="Times New Roman" w:eastAsia="標楷體" w:hAnsi="Times New Roman" w:cs="Times New Roman"/>
          <w:color w:val="000000" w:themeColor="text1"/>
          <w:sz w:val="24"/>
          <w:szCs w:val="24"/>
          <w:lang w:eastAsia="zh-TW"/>
        </w:rPr>
        <w:t>自籌款</w:t>
      </w:r>
      <w:r w:rsidR="008622E0" w:rsidRPr="003F5D50">
        <w:rPr>
          <w:rFonts w:ascii="Times New Roman" w:eastAsia="標楷體" w:hAnsi="Times New Roman" w:cs="Times New Roman"/>
          <w:color w:val="000000" w:themeColor="text1"/>
          <w:sz w:val="24"/>
          <w:szCs w:val="24"/>
          <w:lang w:eastAsia="zh-TW"/>
        </w:rPr>
        <w:t>不得低於總經費之二分之一</w:t>
      </w:r>
      <w:r w:rsidRPr="003F5D50">
        <w:rPr>
          <w:rFonts w:ascii="Times New Roman" w:eastAsia="標楷體" w:hAnsi="Times New Roman" w:cs="Times New Roman"/>
          <w:color w:val="000000" w:themeColor="text1"/>
          <w:sz w:val="24"/>
          <w:szCs w:val="24"/>
          <w:lang w:eastAsia="zh-TW"/>
        </w:rPr>
        <w:t>。</w:t>
      </w:r>
    </w:p>
    <w:p w14:paraId="0A8CCD98" w14:textId="77777777" w:rsidR="00085F35" w:rsidRPr="003F5D50" w:rsidRDefault="001040B8" w:rsidP="002E675A">
      <w:pPr>
        <w:snapToGrid w:val="0"/>
        <w:ind w:left="844"/>
        <w:rPr>
          <w:rFonts w:ascii="Times New Roman" w:eastAsia="標楷體" w:hAnsi="Times New Roman" w:cs="Times New Roman"/>
          <w:color w:val="000000" w:themeColor="text1"/>
          <w:sz w:val="24"/>
          <w:szCs w:val="24"/>
          <w:lang w:eastAsia="zh-TW"/>
        </w:rPr>
      </w:pPr>
      <w:proofErr w:type="gramStart"/>
      <w:r w:rsidRPr="003F5D50">
        <w:rPr>
          <w:rFonts w:ascii="Times New Roman" w:eastAsia="標楷體" w:hAnsi="Times New Roman" w:cs="Times New Roman"/>
          <w:color w:val="000000" w:themeColor="text1"/>
          <w:sz w:val="24"/>
          <w:szCs w:val="24"/>
          <w:lang w:eastAsia="zh-TW"/>
        </w:rPr>
        <w:t>註</w:t>
      </w:r>
      <w:proofErr w:type="gramEnd"/>
      <w:r w:rsidRPr="003F5D50">
        <w:rPr>
          <w:rFonts w:ascii="Times New Roman" w:eastAsia="標楷體" w:hAnsi="Times New Roman" w:cs="Times New Roman"/>
          <w:color w:val="000000" w:themeColor="text1"/>
          <w:spacing w:val="-63"/>
          <w:sz w:val="24"/>
          <w:szCs w:val="24"/>
          <w:lang w:eastAsia="zh-TW"/>
        </w:rPr>
        <w:t xml:space="preserve"> </w:t>
      </w:r>
      <w:r w:rsidRPr="003F5D50">
        <w:rPr>
          <w:rFonts w:ascii="Times New Roman" w:eastAsia="標楷體" w:hAnsi="Times New Roman" w:cs="Times New Roman"/>
          <w:color w:val="000000" w:themeColor="text1"/>
          <w:sz w:val="24"/>
          <w:szCs w:val="24"/>
          <w:lang w:eastAsia="zh-TW"/>
        </w:rPr>
        <w:t>3</w:t>
      </w:r>
      <w:r w:rsidRPr="003F5D50">
        <w:rPr>
          <w:rFonts w:ascii="Times New Roman" w:eastAsia="標楷體" w:hAnsi="Times New Roman" w:cs="Times New Roman"/>
          <w:color w:val="000000" w:themeColor="text1"/>
          <w:sz w:val="24"/>
          <w:szCs w:val="24"/>
          <w:lang w:eastAsia="zh-TW"/>
        </w:rPr>
        <w:t>：</w:t>
      </w:r>
      <w:r w:rsidR="00BA7FF7" w:rsidRPr="003F5D50">
        <w:rPr>
          <w:rFonts w:ascii="Times New Roman" w:eastAsia="標楷體" w:hAnsi="Times New Roman" w:cs="Times New Roman" w:hint="eastAsia"/>
          <w:color w:val="000000" w:themeColor="text1"/>
          <w:sz w:val="24"/>
          <w:szCs w:val="24"/>
          <w:lang w:eastAsia="zh-TW"/>
        </w:rPr>
        <w:t>政府</w:t>
      </w:r>
      <w:r w:rsidRPr="003F5D50">
        <w:rPr>
          <w:rFonts w:ascii="Times New Roman" w:eastAsia="標楷體" w:hAnsi="Times New Roman" w:cs="Times New Roman"/>
          <w:color w:val="000000" w:themeColor="text1"/>
          <w:sz w:val="24"/>
          <w:szCs w:val="24"/>
          <w:lang w:eastAsia="zh-TW"/>
        </w:rPr>
        <w:t>輔導款僅可使用分攤經常支出部分</w:t>
      </w:r>
      <w:r w:rsidR="008622E0" w:rsidRPr="003F5D50">
        <w:rPr>
          <w:rFonts w:ascii="Times New Roman" w:eastAsia="標楷體" w:hAnsi="Times New Roman" w:cs="Times New Roman"/>
          <w:color w:val="000000" w:themeColor="text1"/>
          <w:sz w:val="24"/>
          <w:szCs w:val="24"/>
          <w:lang w:eastAsia="zh-TW"/>
        </w:rPr>
        <w:t>，不</w:t>
      </w:r>
      <w:r w:rsidR="008622E0" w:rsidRPr="003F5D50">
        <w:rPr>
          <w:rFonts w:ascii="Times New Roman" w:eastAsia="標楷體" w:hAnsi="Times New Roman" w:cs="Times New Roman"/>
          <w:color w:val="000000" w:themeColor="text1"/>
          <w:spacing w:val="-1"/>
          <w:sz w:val="24"/>
          <w:szCs w:val="24"/>
          <w:lang w:eastAsia="zh-TW"/>
        </w:rPr>
        <w:t>得用於購買機器、</w:t>
      </w:r>
      <w:r w:rsidRPr="003F5D50">
        <w:rPr>
          <w:rFonts w:ascii="Times New Roman" w:eastAsia="標楷體" w:hAnsi="Times New Roman" w:cs="Times New Roman"/>
          <w:color w:val="000000" w:themeColor="text1"/>
          <w:spacing w:val="-1"/>
          <w:sz w:val="24"/>
          <w:szCs w:val="24"/>
          <w:lang w:eastAsia="zh-TW"/>
        </w:rPr>
        <w:t>設施等硬體設備資本支出。若</w:t>
      </w:r>
      <w:r w:rsidRPr="003F5D50">
        <w:rPr>
          <w:rFonts w:ascii="Times New Roman" w:eastAsia="標楷體" w:hAnsi="Times New Roman" w:cs="Times New Roman"/>
          <w:color w:val="000000" w:themeColor="text1"/>
          <w:sz w:val="24"/>
          <w:szCs w:val="24"/>
          <w:lang w:eastAsia="zh-TW"/>
        </w:rPr>
        <w:t>須購買上述相關硬體設備，須</w:t>
      </w:r>
      <w:r w:rsidRPr="003F5D50">
        <w:rPr>
          <w:rFonts w:ascii="Times New Roman" w:eastAsia="標楷體" w:hAnsi="Times New Roman" w:cs="Times New Roman"/>
          <w:color w:val="000000" w:themeColor="text1"/>
          <w:spacing w:val="1"/>
          <w:sz w:val="24"/>
          <w:szCs w:val="24"/>
          <w:lang w:eastAsia="zh-TW"/>
        </w:rPr>
        <w:t>由</w:t>
      </w:r>
      <w:r w:rsidRPr="003F5D50">
        <w:rPr>
          <w:rFonts w:ascii="Times New Roman" w:eastAsia="標楷體" w:hAnsi="Times New Roman" w:cs="Times New Roman"/>
          <w:b/>
          <w:bCs/>
          <w:color w:val="000000" w:themeColor="text1"/>
          <w:sz w:val="24"/>
          <w:szCs w:val="24"/>
          <w:lang w:eastAsia="zh-TW"/>
        </w:rPr>
        <w:t>自籌</w:t>
      </w:r>
      <w:r w:rsidRPr="003F5D50">
        <w:rPr>
          <w:rFonts w:ascii="Times New Roman" w:eastAsia="標楷體" w:hAnsi="Times New Roman" w:cs="Times New Roman"/>
          <w:b/>
          <w:bCs/>
          <w:color w:val="000000" w:themeColor="text1"/>
          <w:spacing w:val="4"/>
          <w:sz w:val="24"/>
          <w:szCs w:val="24"/>
          <w:lang w:eastAsia="zh-TW"/>
        </w:rPr>
        <w:t>款</w:t>
      </w:r>
      <w:r w:rsidRPr="003F5D50">
        <w:rPr>
          <w:rFonts w:ascii="Times New Roman" w:eastAsia="標楷體" w:hAnsi="Times New Roman" w:cs="Times New Roman"/>
          <w:color w:val="000000" w:themeColor="text1"/>
          <w:sz w:val="24"/>
          <w:szCs w:val="24"/>
          <w:lang w:eastAsia="zh-TW"/>
        </w:rPr>
        <w:t>部份</w:t>
      </w:r>
      <w:r w:rsidRPr="003F5D50">
        <w:rPr>
          <w:rFonts w:ascii="Times New Roman" w:eastAsia="標楷體" w:hAnsi="Times New Roman" w:cs="Times New Roman"/>
          <w:color w:val="000000" w:themeColor="text1"/>
          <w:spacing w:val="-5"/>
          <w:sz w:val="24"/>
          <w:szCs w:val="24"/>
          <w:lang w:eastAsia="zh-TW"/>
        </w:rPr>
        <w:t>支</w:t>
      </w:r>
      <w:r w:rsidRPr="003F5D50">
        <w:rPr>
          <w:rFonts w:ascii="Times New Roman" w:eastAsia="標楷體" w:hAnsi="Times New Roman" w:cs="Times New Roman"/>
          <w:color w:val="000000" w:themeColor="text1"/>
          <w:sz w:val="24"/>
          <w:szCs w:val="24"/>
          <w:lang w:eastAsia="zh-TW"/>
        </w:rPr>
        <w:t>用。</w:t>
      </w:r>
    </w:p>
    <w:p w14:paraId="56B80620" w14:textId="77777777" w:rsidR="008622E0" w:rsidRPr="003F5D50" w:rsidRDefault="008622E0" w:rsidP="008622E0">
      <w:pPr>
        <w:spacing w:before="24"/>
        <w:ind w:left="844"/>
        <w:rPr>
          <w:rFonts w:ascii="Times New Roman" w:eastAsia="標楷體" w:hAnsi="Times New Roman" w:cs="Times New Roman"/>
          <w:color w:val="000000" w:themeColor="text1"/>
          <w:sz w:val="24"/>
          <w:szCs w:val="24"/>
          <w:lang w:eastAsia="zh-TW"/>
        </w:rPr>
      </w:pPr>
      <w:proofErr w:type="gramStart"/>
      <w:r w:rsidRPr="003F5D50">
        <w:rPr>
          <w:rFonts w:ascii="Times New Roman" w:eastAsia="標楷體" w:hAnsi="Times New Roman" w:cs="Times New Roman"/>
          <w:color w:val="000000" w:themeColor="text1"/>
          <w:sz w:val="24"/>
          <w:szCs w:val="24"/>
          <w:lang w:eastAsia="zh-TW"/>
        </w:rPr>
        <w:t>註</w:t>
      </w:r>
      <w:proofErr w:type="gramEnd"/>
      <w:r w:rsidRPr="003F5D50">
        <w:rPr>
          <w:rFonts w:ascii="Times New Roman" w:eastAsia="標楷體" w:hAnsi="Times New Roman" w:cs="Times New Roman"/>
          <w:color w:val="000000" w:themeColor="text1"/>
          <w:spacing w:val="-63"/>
          <w:sz w:val="24"/>
          <w:szCs w:val="24"/>
          <w:lang w:eastAsia="zh-TW"/>
        </w:rPr>
        <w:t xml:space="preserve"> </w:t>
      </w:r>
      <w:r w:rsidRPr="003F5D50">
        <w:rPr>
          <w:rFonts w:ascii="Times New Roman" w:eastAsia="標楷體" w:hAnsi="Times New Roman" w:cs="Times New Roman"/>
          <w:color w:val="000000" w:themeColor="text1"/>
          <w:sz w:val="24"/>
          <w:szCs w:val="24"/>
          <w:lang w:eastAsia="zh-TW"/>
        </w:rPr>
        <w:t>4</w:t>
      </w:r>
      <w:r w:rsidRPr="003F5D50">
        <w:rPr>
          <w:rFonts w:ascii="Times New Roman" w:eastAsia="標楷體" w:hAnsi="Times New Roman" w:cs="Times New Roman"/>
          <w:color w:val="000000" w:themeColor="text1"/>
          <w:sz w:val="24"/>
          <w:szCs w:val="24"/>
          <w:lang w:eastAsia="zh-TW"/>
        </w:rPr>
        <w:t>：第三方機構量測報告費用可列於業務費中支出。</w:t>
      </w:r>
    </w:p>
    <w:p w14:paraId="7EA50EBB" w14:textId="342235D7" w:rsidR="00085F35" w:rsidRPr="003F5D50" w:rsidRDefault="00A24C65" w:rsidP="004A2507">
      <w:pPr>
        <w:spacing w:before="38"/>
        <w:ind w:left="844"/>
        <w:rPr>
          <w:rFonts w:ascii="Times New Roman" w:eastAsia="標楷體" w:hAnsi="Times New Roman" w:cs="Times New Roman"/>
          <w:color w:val="000000" w:themeColor="text1"/>
          <w:sz w:val="24"/>
          <w:szCs w:val="24"/>
          <w:lang w:eastAsia="zh-TW"/>
        </w:rPr>
      </w:pPr>
      <w:proofErr w:type="gramStart"/>
      <w:r w:rsidRPr="003F5D50">
        <w:rPr>
          <w:rFonts w:ascii="Times New Roman" w:eastAsia="標楷體" w:hAnsi="Times New Roman" w:cs="Times New Roman"/>
          <w:color w:val="000000" w:themeColor="text1"/>
          <w:sz w:val="24"/>
          <w:szCs w:val="24"/>
          <w:lang w:eastAsia="zh-TW"/>
        </w:rPr>
        <w:t>註</w:t>
      </w:r>
      <w:proofErr w:type="gramEnd"/>
      <w:r w:rsidRPr="003F5D50">
        <w:rPr>
          <w:rFonts w:ascii="Times New Roman" w:eastAsia="標楷體" w:hAnsi="Times New Roman" w:cs="Times New Roman"/>
          <w:color w:val="000000" w:themeColor="text1"/>
          <w:spacing w:val="-63"/>
          <w:sz w:val="24"/>
          <w:szCs w:val="24"/>
          <w:lang w:eastAsia="zh-TW"/>
        </w:rPr>
        <w:t xml:space="preserve"> </w:t>
      </w:r>
      <w:r w:rsidRPr="003F5D50">
        <w:rPr>
          <w:rFonts w:ascii="Times New Roman" w:eastAsia="標楷體" w:hAnsi="Times New Roman" w:cs="Times New Roman" w:hint="eastAsia"/>
          <w:color w:val="000000" w:themeColor="text1"/>
          <w:sz w:val="24"/>
          <w:szCs w:val="24"/>
          <w:lang w:eastAsia="zh-TW"/>
        </w:rPr>
        <w:t>5</w:t>
      </w:r>
      <w:r w:rsidRPr="003F5D50">
        <w:rPr>
          <w:rFonts w:ascii="Times New Roman" w:eastAsia="標楷體" w:hAnsi="Times New Roman" w:cs="Times New Roman"/>
          <w:color w:val="000000" w:themeColor="text1"/>
          <w:sz w:val="24"/>
          <w:szCs w:val="24"/>
          <w:lang w:eastAsia="zh-TW"/>
        </w:rPr>
        <w:t>：</w:t>
      </w:r>
      <w:r w:rsidR="001040B8" w:rsidRPr="003F5D50">
        <w:rPr>
          <w:rFonts w:ascii="Times New Roman" w:eastAsia="標楷體" w:hAnsi="Times New Roman" w:cs="Times New Roman"/>
          <w:color w:val="000000" w:themeColor="text1"/>
          <w:sz w:val="24"/>
          <w:szCs w:val="24"/>
          <w:lang w:eastAsia="zh-TW"/>
        </w:rPr>
        <w:t>須依所訂「會計</w:t>
      </w:r>
      <w:r w:rsidR="004C4A97" w:rsidRPr="003F5D50">
        <w:rPr>
          <w:rFonts w:ascii="Times New Roman" w:eastAsia="標楷體" w:hAnsi="Times New Roman" w:cs="Times New Roman"/>
          <w:color w:val="000000" w:themeColor="text1"/>
          <w:sz w:val="24"/>
          <w:szCs w:val="24"/>
          <w:lang w:eastAsia="zh-TW"/>
        </w:rPr>
        <w:t>項目</w:t>
      </w:r>
      <w:r w:rsidR="001040B8" w:rsidRPr="003F5D50">
        <w:rPr>
          <w:rFonts w:ascii="Times New Roman" w:eastAsia="標楷體" w:hAnsi="Times New Roman" w:cs="Times New Roman"/>
          <w:color w:val="000000" w:themeColor="text1"/>
          <w:sz w:val="24"/>
          <w:szCs w:val="24"/>
          <w:lang w:eastAsia="zh-TW"/>
        </w:rPr>
        <w:t>、編列原則及查核要點」加以編列，並列入查核範圍。</w:t>
      </w:r>
    </w:p>
    <w:p w14:paraId="1D332009" w14:textId="77777777" w:rsidR="002E675A" w:rsidRPr="003F5D50" w:rsidRDefault="002E675A" w:rsidP="004A2507">
      <w:pPr>
        <w:spacing w:before="38"/>
        <w:ind w:left="844"/>
        <w:rPr>
          <w:rFonts w:ascii="Times New Roman" w:eastAsia="標楷體" w:hAnsi="Times New Roman" w:cs="Times New Roman"/>
          <w:color w:val="000000" w:themeColor="text1"/>
          <w:sz w:val="24"/>
          <w:szCs w:val="24"/>
          <w:lang w:eastAsia="zh-TW"/>
        </w:rPr>
      </w:pPr>
    </w:p>
    <w:p w14:paraId="4D60B5BC" w14:textId="77777777" w:rsidR="00085F35" w:rsidRPr="003F5D50" w:rsidRDefault="00085F35">
      <w:pPr>
        <w:rPr>
          <w:rFonts w:ascii="Times New Roman" w:eastAsia="標楷體" w:hAnsi="Times New Roman" w:cs="Times New Roman"/>
          <w:color w:val="000000" w:themeColor="text1"/>
          <w:sz w:val="24"/>
          <w:szCs w:val="24"/>
          <w:lang w:eastAsia="zh-TW"/>
        </w:rPr>
        <w:sectPr w:rsidR="00085F35" w:rsidRPr="003F5D50">
          <w:pgSz w:w="11910" w:h="16840"/>
          <w:pgMar w:top="1440" w:right="1200" w:bottom="1120" w:left="1000" w:header="626" w:footer="927" w:gutter="0"/>
          <w:cols w:space="720"/>
        </w:sectPr>
      </w:pPr>
    </w:p>
    <w:p w14:paraId="1228DD8B" w14:textId="77777777" w:rsidR="00085F35" w:rsidRPr="003F5D50" w:rsidRDefault="00085F35">
      <w:pPr>
        <w:spacing w:before="7"/>
        <w:rPr>
          <w:rFonts w:ascii="Times New Roman" w:eastAsia="標楷體" w:hAnsi="Times New Roman" w:cs="Times New Roman"/>
          <w:color w:val="000000" w:themeColor="text1"/>
          <w:sz w:val="16"/>
          <w:szCs w:val="16"/>
          <w:lang w:eastAsia="zh-TW"/>
        </w:rPr>
      </w:pPr>
    </w:p>
    <w:p w14:paraId="44C7D4B8" w14:textId="77777777" w:rsidR="00085F35" w:rsidRPr="003F5D50" w:rsidRDefault="001040B8" w:rsidP="00815C59">
      <w:pPr>
        <w:pStyle w:val="a3"/>
        <w:ind w:firstLineChars="91" w:firstLine="291"/>
        <w:rPr>
          <w:rFonts w:ascii="Times New Roman" w:hAnsi="Times New Roman" w:cs="Times New Roman"/>
          <w:b/>
          <w:bCs/>
          <w:color w:val="000000" w:themeColor="text1"/>
          <w:sz w:val="32"/>
          <w:lang w:eastAsia="zh-TW"/>
        </w:rPr>
      </w:pPr>
      <w:r w:rsidRPr="003F5D50">
        <w:rPr>
          <w:rFonts w:ascii="Times New Roman" w:hAnsi="Times New Roman" w:cs="Times New Roman"/>
          <w:b/>
          <w:color w:val="000000" w:themeColor="text1"/>
          <w:sz w:val="32"/>
          <w:lang w:eastAsia="zh-TW"/>
        </w:rPr>
        <w:t>伍、預期成果</w:t>
      </w:r>
    </w:p>
    <w:p w14:paraId="41386BAA" w14:textId="77777777" w:rsidR="00085F35" w:rsidRPr="003F5D50" w:rsidRDefault="008622E0">
      <w:pPr>
        <w:tabs>
          <w:tab w:val="left" w:pos="9523"/>
        </w:tabs>
        <w:spacing w:before="153"/>
        <w:ind w:left="699"/>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14"/>
          <w:sz w:val="24"/>
          <w:szCs w:val="24"/>
          <w:lang w:eastAsia="zh-TW"/>
        </w:rPr>
        <w:t xml:space="preserve"> </w:t>
      </w:r>
      <w:r w:rsidR="001040B8" w:rsidRPr="003F5D50">
        <w:rPr>
          <w:rFonts w:ascii="Times New Roman" w:eastAsia="標楷體" w:hAnsi="Times New Roman" w:cs="Times New Roman"/>
          <w:color w:val="000000" w:themeColor="text1"/>
          <w:spacing w:val="14"/>
          <w:sz w:val="24"/>
          <w:szCs w:val="24"/>
          <w:lang w:eastAsia="zh-TW"/>
        </w:rPr>
        <w:t>(</w:t>
      </w:r>
      <w:r w:rsidR="001040B8" w:rsidRPr="003F5D50">
        <w:rPr>
          <w:rFonts w:ascii="Times New Roman" w:eastAsia="標楷體" w:hAnsi="Times New Roman" w:cs="Times New Roman"/>
          <w:color w:val="000000" w:themeColor="text1"/>
          <w:sz w:val="24"/>
          <w:szCs w:val="24"/>
          <w:lang w:eastAsia="zh-TW"/>
        </w:rPr>
        <w:t>請</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描</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述</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預</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期</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投</w:t>
      </w:r>
      <w:r w:rsidR="001040B8" w:rsidRPr="003F5D50">
        <w:rPr>
          <w:rFonts w:ascii="Times New Roman" w:eastAsia="標楷體" w:hAnsi="Times New Roman" w:cs="Times New Roman"/>
          <w:color w:val="000000" w:themeColor="text1"/>
          <w:spacing w:val="-87"/>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入</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金</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額</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營</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運</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模</w:t>
      </w:r>
      <w:r w:rsidR="001040B8" w:rsidRPr="003F5D50">
        <w:rPr>
          <w:rFonts w:ascii="Times New Roman" w:eastAsia="標楷體" w:hAnsi="Times New Roman" w:cs="Times New Roman"/>
          <w:color w:val="000000" w:themeColor="text1"/>
          <w:spacing w:val="-87"/>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式</w:t>
      </w:r>
      <w:r w:rsidR="001A5133" w:rsidRPr="003F5D50">
        <w:rPr>
          <w:rFonts w:ascii="Times New Roman" w:eastAsia="標楷體" w:hAnsi="Times New Roman" w:cs="Times New Roman" w:hint="eastAsia"/>
          <w:color w:val="000000" w:themeColor="text1"/>
          <w:sz w:val="24"/>
          <w:szCs w:val="24"/>
          <w:lang w:eastAsia="zh-TW"/>
        </w:rPr>
        <w:t>調整</w:t>
      </w:r>
      <w:r w:rsidR="001040B8" w:rsidRPr="003F5D50">
        <w:rPr>
          <w:rFonts w:ascii="Times New Roman" w:eastAsia="標楷體" w:hAnsi="Times New Roman" w:cs="Times New Roman"/>
          <w:color w:val="000000" w:themeColor="text1"/>
          <w:spacing w:val="-87"/>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營</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業</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額</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提</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升</w:t>
      </w:r>
      <w:r w:rsidR="001040B8" w:rsidRPr="003F5D50">
        <w:rPr>
          <w:rFonts w:ascii="Times New Roman" w:eastAsia="標楷體" w:hAnsi="Times New Roman" w:cs="Times New Roman"/>
          <w:color w:val="000000" w:themeColor="text1"/>
          <w:spacing w:val="-92"/>
          <w:sz w:val="24"/>
          <w:szCs w:val="24"/>
          <w:lang w:eastAsia="zh-TW"/>
        </w:rPr>
        <w:t xml:space="preserve"> </w:t>
      </w:r>
      <w:r w:rsidR="00AD6EDA" w:rsidRPr="003F5D50">
        <w:rPr>
          <w:rFonts w:ascii="Times New Roman" w:eastAsia="標楷體" w:hAnsi="Times New Roman" w:cs="Times New Roman"/>
          <w:color w:val="000000" w:themeColor="text1"/>
          <w:sz w:val="24"/>
          <w:szCs w:val="24"/>
          <w:lang w:eastAsia="zh-TW"/>
        </w:rPr>
        <w:t>多少</w:t>
      </w:r>
      <w:r w:rsidRPr="003F5D50">
        <w:rPr>
          <w:rFonts w:ascii="Times New Roman" w:eastAsia="標楷體" w:hAnsi="Times New Roman" w:cs="Times New Roman"/>
          <w:color w:val="000000" w:themeColor="text1"/>
          <w:sz w:val="24"/>
          <w:szCs w:val="24"/>
          <w:lang w:eastAsia="zh-TW"/>
        </w:rPr>
        <w:t>%</w:t>
      </w:r>
      <w:r w:rsidR="001040B8" w:rsidRPr="003F5D50">
        <w:rPr>
          <w:rFonts w:ascii="Times New Roman" w:eastAsia="標楷體" w:hAnsi="Times New Roman" w:cs="Times New Roman"/>
          <w:color w:val="000000" w:themeColor="text1"/>
          <w:spacing w:val="-92"/>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w:t>
      </w:r>
      <w:r w:rsidR="001040B8" w:rsidRPr="003F5D50">
        <w:rPr>
          <w:rFonts w:ascii="Times New Roman" w:eastAsia="標楷體" w:hAnsi="Times New Roman" w:cs="Times New Roman"/>
          <w:color w:val="000000" w:themeColor="text1"/>
          <w:spacing w:val="-92"/>
          <w:sz w:val="24"/>
          <w:szCs w:val="24"/>
          <w:lang w:eastAsia="zh-TW"/>
        </w:rPr>
        <w:t xml:space="preserve"> </w:t>
      </w:r>
      <w:r w:rsidR="00AD6EDA" w:rsidRPr="003F5D50">
        <w:rPr>
          <w:rFonts w:ascii="Times New Roman" w:eastAsia="標楷體" w:hAnsi="Times New Roman" w:cs="Times New Roman"/>
          <w:color w:val="000000" w:themeColor="text1"/>
          <w:sz w:val="24"/>
          <w:szCs w:val="24"/>
          <w:lang w:eastAsia="zh-TW"/>
        </w:rPr>
        <w:t>節省多少電</w:t>
      </w:r>
      <w:r w:rsidR="001040B8" w:rsidRPr="003F5D50">
        <w:rPr>
          <w:rFonts w:ascii="Times New Roman" w:eastAsia="標楷體" w:hAnsi="Times New Roman" w:cs="Times New Roman"/>
          <w:color w:val="000000" w:themeColor="text1"/>
          <w:sz w:val="24"/>
          <w:szCs w:val="24"/>
          <w:lang w:eastAsia="zh-TW"/>
        </w:rPr>
        <w:t xml:space="preserve"> </w:t>
      </w:r>
      <w:r w:rsidR="001040B8" w:rsidRPr="003F5D50">
        <w:rPr>
          <w:rFonts w:ascii="Times New Roman" w:eastAsia="標楷體" w:hAnsi="Times New Roman" w:cs="Times New Roman"/>
          <w:color w:val="000000" w:themeColor="text1"/>
          <w:sz w:val="24"/>
          <w:szCs w:val="24"/>
          <w:lang w:eastAsia="zh-TW"/>
        </w:rPr>
        <w:tab/>
      </w:r>
    </w:p>
    <w:p w14:paraId="2C8723EA" w14:textId="77777777" w:rsidR="00085F35" w:rsidRPr="003F5D50" w:rsidRDefault="001040B8">
      <w:pPr>
        <w:spacing w:before="166"/>
        <w:ind w:left="699"/>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pacing w:val="-60"/>
          <w:sz w:val="24"/>
          <w:szCs w:val="24"/>
          <w:lang w:eastAsia="zh-TW"/>
        </w:rPr>
        <w:t xml:space="preserve"> </w:t>
      </w:r>
      <w:r w:rsidRPr="003F5D50">
        <w:rPr>
          <w:rFonts w:ascii="Times New Roman" w:eastAsia="標楷體" w:hAnsi="Times New Roman" w:cs="Times New Roman"/>
          <w:color w:val="000000" w:themeColor="text1"/>
          <w:sz w:val="24"/>
          <w:szCs w:val="24"/>
          <w:lang w:eastAsia="zh-TW"/>
        </w:rPr>
        <w:t>等</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預</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期</w:t>
      </w:r>
      <w:r w:rsidRPr="003F5D50">
        <w:rPr>
          <w:rFonts w:ascii="Times New Roman" w:eastAsia="標楷體" w:hAnsi="Times New Roman" w:cs="Times New Roman"/>
          <w:color w:val="000000" w:themeColor="text1"/>
          <w:spacing w:val="-87"/>
          <w:sz w:val="24"/>
          <w:szCs w:val="24"/>
          <w:lang w:eastAsia="zh-TW"/>
        </w:rPr>
        <w:t xml:space="preserve"> </w:t>
      </w:r>
      <w:r w:rsidRPr="003F5D50">
        <w:rPr>
          <w:rFonts w:ascii="Times New Roman" w:eastAsia="標楷體" w:hAnsi="Times New Roman" w:cs="Times New Roman"/>
          <w:color w:val="000000" w:themeColor="text1"/>
          <w:sz w:val="24"/>
          <w:szCs w:val="24"/>
          <w:lang w:eastAsia="zh-TW"/>
        </w:rPr>
        <w:t>量</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化</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數</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據</w:t>
      </w:r>
      <w:r w:rsidRPr="003F5D50">
        <w:rPr>
          <w:rFonts w:ascii="Times New Roman" w:eastAsia="標楷體" w:hAnsi="Times New Roman" w:cs="Times New Roman"/>
          <w:color w:val="000000" w:themeColor="text1"/>
          <w:spacing w:val="-83"/>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表</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格</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內</w:t>
      </w:r>
      <w:r w:rsidRPr="003F5D50">
        <w:rPr>
          <w:rFonts w:ascii="Times New Roman" w:eastAsia="標楷體" w:hAnsi="Times New Roman" w:cs="Times New Roman"/>
          <w:color w:val="000000" w:themeColor="text1"/>
          <w:spacing w:val="-87"/>
          <w:sz w:val="24"/>
          <w:szCs w:val="24"/>
          <w:lang w:eastAsia="zh-TW"/>
        </w:rPr>
        <w:t xml:space="preserve"> </w:t>
      </w:r>
      <w:r w:rsidRPr="003F5D50">
        <w:rPr>
          <w:rFonts w:ascii="Times New Roman" w:eastAsia="標楷體" w:hAnsi="Times New Roman" w:cs="Times New Roman"/>
          <w:color w:val="000000" w:themeColor="text1"/>
          <w:sz w:val="24"/>
          <w:szCs w:val="24"/>
          <w:lang w:eastAsia="zh-TW"/>
        </w:rPr>
        <w:t>容</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請</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自</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行</w:t>
      </w:r>
      <w:r w:rsidRPr="003F5D50">
        <w:rPr>
          <w:rFonts w:ascii="Times New Roman" w:eastAsia="標楷體" w:hAnsi="Times New Roman" w:cs="Times New Roman"/>
          <w:color w:val="000000" w:themeColor="text1"/>
          <w:spacing w:val="-87"/>
          <w:sz w:val="24"/>
          <w:szCs w:val="24"/>
          <w:lang w:eastAsia="zh-TW"/>
        </w:rPr>
        <w:t xml:space="preserve"> </w:t>
      </w:r>
      <w:r w:rsidRPr="003F5D50">
        <w:rPr>
          <w:rFonts w:ascii="Times New Roman" w:eastAsia="標楷體" w:hAnsi="Times New Roman" w:cs="Times New Roman"/>
          <w:color w:val="000000" w:themeColor="text1"/>
          <w:sz w:val="24"/>
          <w:szCs w:val="24"/>
          <w:lang w:eastAsia="zh-TW"/>
        </w:rPr>
        <w:t>增</w:t>
      </w:r>
      <w:r w:rsidRPr="003F5D50">
        <w:rPr>
          <w:rFonts w:ascii="Times New Roman" w:eastAsia="標楷體" w:hAnsi="Times New Roman" w:cs="Times New Roman"/>
          <w:color w:val="000000" w:themeColor="text1"/>
          <w:spacing w:val="-92"/>
          <w:sz w:val="24"/>
          <w:szCs w:val="24"/>
          <w:lang w:eastAsia="zh-TW"/>
        </w:rPr>
        <w:t xml:space="preserve"> </w:t>
      </w:r>
      <w:r w:rsidRPr="003F5D50">
        <w:rPr>
          <w:rFonts w:ascii="Times New Roman" w:eastAsia="標楷體" w:hAnsi="Times New Roman" w:cs="Times New Roman"/>
          <w:color w:val="000000" w:themeColor="text1"/>
          <w:sz w:val="24"/>
          <w:szCs w:val="24"/>
          <w:lang w:eastAsia="zh-TW"/>
        </w:rPr>
        <w:t>減</w:t>
      </w:r>
      <w:r w:rsidR="00487E8D" w:rsidRPr="003F5D50">
        <w:rPr>
          <w:rFonts w:ascii="Times New Roman" w:eastAsia="標楷體" w:hAnsi="Times New Roman" w:cs="Times New Roman"/>
          <w:color w:val="000000" w:themeColor="text1"/>
          <w:sz w:val="24"/>
          <w:szCs w:val="24"/>
          <w:lang w:eastAsia="zh-TW"/>
        </w:rPr>
        <w:t>，表格僅供參考</w:t>
      </w:r>
      <w:r w:rsidRPr="003F5D50">
        <w:rPr>
          <w:rFonts w:ascii="Times New Roman" w:eastAsia="標楷體" w:hAnsi="Times New Roman" w:cs="Times New Roman"/>
          <w:color w:val="000000" w:themeColor="text1"/>
          <w:spacing w:val="-89"/>
          <w:sz w:val="24"/>
          <w:szCs w:val="24"/>
          <w:lang w:eastAsia="zh-TW"/>
        </w:rPr>
        <w:t xml:space="preserve"> </w:t>
      </w:r>
      <w:r w:rsidRPr="003F5D50">
        <w:rPr>
          <w:rFonts w:ascii="Times New Roman" w:eastAsia="標楷體" w:hAnsi="Times New Roman" w:cs="Times New Roman"/>
          <w:color w:val="000000" w:themeColor="text1"/>
          <w:sz w:val="24"/>
          <w:szCs w:val="24"/>
          <w:lang w:eastAsia="zh-TW"/>
        </w:rPr>
        <w:t>)</w:t>
      </w:r>
    </w:p>
    <w:p w14:paraId="5779829A" w14:textId="77777777" w:rsidR="00085F35" w:rsidRPr="003F5D50" w:rsidRDefault="00085F35">
      <w:pPr>
        <w:rPr>
          <w:rFonts w:ascii="Times New Roman" w:eastAsia="標楷體" w:hAnsi="Times New Roman" w:cs="Times New Roman"/>
          <w:color w:val="000000" w:themeColor="text1"/>
          <w:sz w:val="20"/>
          <w:szCs w:val="20"/>
          <w:lang w:eastAsia="zh-TW"/>
        </w:rPr>
      </w:pPr>
    </w:p>
    <w:p w14:paraId="6B94296E" w14:textId="77777777" w:rsidR="00085F35" w:rsidRPr="003F5D50" w:rsidRDefault="00085F35">
      <w:pPr>
        <w:rPr>
          <w:rFonts w:ascii="Times New Roman" w:eastAsia="標楷體" w:hAnsi="Times New Roman" w:cs="Times New Roman"/>
          <w:color w:val="000000" w:themeColor="text1"/>
          <w:sz w:val="20"/>
          <w:szCs w:val="20"/>
          <w:lang w:eastAsia="zh-TW"/>
        </w:rPr>
      </w:pPr>
    </w:p>
    <w:tbl>
      <w:tblPr>
        <w:tblStyle w:val="ac"/>
        <w:tblW w:w="9502" w:type="dxa"/>
        <w:tblInd w:w="416" w:type="dxa"/>
        <w:tblLook w:val="04A0" w:firstRow="1" w:lastRow="0" w:firstColumn="1" w:lastColumn="0" w:noHBand="0" w:noVBand="1"/>
      </w:tblPr>
      <w:tblGrid>
        <w:gridCol w:w="3100"/>
        <w:gridCol w:w="3102"/>
        <w:gridCol w:w="3300"/>
      </w:tblGrid>
      <w:tr w:rsidR="005627B1" w14:paraId="55D3562E" w14:textId="77777777" w:rsidTr="005627B1">
        <w:tc>
          <w:tcPr>
            <w:tcW w:w="3100" w:type="dxa"/>
          </w:tcPr>
          <w:p w14:paraId="21B54382" w14:textId="23D0BF3B" w:rsidR="005627B1" w:rsidRDefault="005627B1" w:rsidP="00F4640D">
            <w:pPr>
              <w:pStyle w:val="a3"/>
              <w:ind w:left="0"/>
              <w:jc w:val="center"/>
              <w:rPr>
                <w:rFonts w:ascii="Times New Roman" w:hAnsi="Times New Roman" w:cs="Times New Roman"/>
                <w:b/>
                <w:color w:val="000000" w:themeColor="text1"/>
                <w:spacing w:val="15"/>
                <w:w w:val="95"/>
                <w:lang w:eastAsia="zh-TW"/>
              </w:rPr>
            </w:pPr>
            <w:r w:rsidRPr="003F5D50">
              <w:rPr>
                <w:rFonts w:ascii="Times New Roman" w:hAnsi="Times New Roman" w:cs="Times New Roman"/>
                <w:b/>
                <w:bCs/>
                <w:color w:val="000000" w:themeColor="text1"/>
                <w:spacing w:val="1"/>
                <w:w w:val="95"/>
                <w:lang w:eastAsia="zh-TW"/>
              </w:rPr>
              <w:t>項目</w:t>
            </w:r>
          </w:p>
        </w:tc>
        <w:tc>
          <w:tcPr>
            <w:tcW w:w="3102" w:type="dxa"/>
          </w:tcPr>
          <w:p w14:paraId="41EB9C55" w14:textId="4B97C1DA" w:rsidR="005627B1" w:rsidRDefault="005627B1" w:rsidP="00F4640D">
            <w:pPr>
              <w:pStyle w:val="a3"/>
              <w:ind w:left="0"/>
              <w:jc w:val="center"/>
              <w:rPr>
                <w:rFonts w:ascii="Times New Roman" w:hAnsi="Times New Roman" w:cs="Times New Roman"/>
                <w:b/>
                <w:color w:val="000000" w:themeColor="text1"/>
                <w:spacing w:val="15"/>
                <w:w w:val="95"/>
                <w:lang w:eastAsia="zh-TW"/>
              </w:rPr>
            </w:pPr>
            <w:r w:rsidRPr="003F5D50">
              <w:rPr>
                <w:rFonts w:ascii="Times New Roman" w:hAnsi="Times New Roman" w:cs="Times New Roman"/>
                <w:b/>
                <w:bCs/>
                <w:color w:val="000000" w:themeColor="text1"/>
                <w:spacing w:val="1"/>
                <w:w w:val="95"/>
                <w:lang w:eastAsia="zh-TW"/>
              </w:rPr>
              <w:t>單位</w:t>
            </w:r>
          </w:p>
        </w:tc>
        <w:tc>
          <w:tcPr>
            <w:tcW w:w="3300" w:type="dxa"/>
          </w:tcPr>
          <w:p w14:paraId="06D93503" w14:textId="75937A0D" w:rsidR="005627B1" w:rsidRDefault="005627B1" w:rsidP="00F4640D">
            <w:pPr>
              <w:pStyle w:val="a3"/>
              <w:ind w:left="0"/>
              <w:jc w:val="center"/>
              <w:rPr>
                <w:rFonts w:ascii="Times New Roman" w:hAnsi="Times New Roman" w:cs="Times New Roman"/>
                <w:b/>
                <w:color w:val="000000" w:themeColor="text1"/>
                <w:spacing w:val="15"/>
                <w:w w:val="95"/>
                <w:lang w:eastAsia="zh-TW"/>
              </w:rPr>
            </w:pPr>
            <w:r w:rsidRPr="003F5D50">
              <w:rPr>
                <w:rFonts w:ascii="Times New Roman" w:hAnsi="Times New Roman" w:cs="Times New Roman"/>
                <w:b/>
                <w:bCs/>
                <w:color w:val="000000" w:themeColor="text1"/>
                <w:lang w:eastAsia="zh-TW"/>
              </w:rPr>
              <w:t>說明</w:t>
            </w:r>
            <w:r w:rsidRPr="003F5D50">
              <w:rPr>
                <w:rFonts w:ascii="Times New Roman" w:hAnsi="Times New Roman" w:cs="Times New Roman"/>
                <w:color w:val="000000" w:themeColor="text1"/>
                <w:lang w:eastAsia="zh-TW"/>
              </w:rPr>
              <w:t>(</w:t>
            </w:r>
            <w:r w:rsidRPr="003F5D50">
              <w:rPr>
                <w:rFonts w:ascii="Times New Roman" w:hAnsi="Times New Roman" w:cs="Times New Roman"/>
                <w:color w:val="000000" w:themeColor="text1"/>
                <w:lang w:eastAsia="zh-TW"/>
              </w:rPr>
              <w:t>如：計算方式</w:t>
            </w:r>
            <w:r w:rsidRPr="003F5D50">
              <w:rPr>
                <w:rFonts w:ascii="Times New Roman" w:hAnsi="Times New Roman" w:cs="Times New Roman"/>
                <w:color w:val="000000" w:themeColor="text1"/>
                <w:lang w:eastAsia="zh-TW"/>
              </w:rPr>
              <w:t>...</w:t>
            </w:r>
            <w:r w:rsidRPr="003F5D50">
              <w:rPr>
                <w:rFonts w:ascii="Times New Roman" w:hAnsi="Times New Roman" w:cs="Times New Roman"/>
                <w:color w:val="000000" w:themeColor="text1"/>
                <w:lang w:eastAsia="zh-TW"/>
              </w:rPr>
              <w:t>等</w:t>
            </w:r>
            <w:r w:rsidRPr="003F5D50">
              <w:rPr>
                <w:rFonts w:ascii="Times New Roman" w:hAnsi="Times New Roman" w:cs="Times New Roman"/>
                <w:color w:val="000000" w:themeColor="text1"/>
                <w:lang w:eastAsia="zh-TW"/>
              </w:rPr>
              <w:t>)</w:t>
            </w:r>
          </w:p>
        </w:tc>
      </w:tr>
      <w:tr w:rsidR="005627B1" w14:paraId="11740579" w14:textId="77777777" w:rsidTr="005627B1">
        <w:tc>
          <w:tcPr>
            <w:tcW w:w="3100" w:type="dxa"/>
          </w:tcPr>
          <w:p w14:paraId="279E155A" w14:textId="498D1226" w:rsidR="005627B1" w:rsidRDefault="005627B1" w:rsidP="005627B1">
            <w:pPr>
              <w:pStyle w:val="a3"/>
              <w:ind w:left="0"/>
              <w:rPr>
                <w:rFonts w:ascii="Times New Roman" w:hAnsi="Times New Roman" w:cs="Times New Roman"/>
                <w:b/>
                <w:color w:val="000000" w:themeColor="text1"/>
                <w:spacing w:val="15"/>
                <w:w w:val="95"/>
                <w:lang w:eastAsia="zh-TW"/>
              </w:rPr>
            </w:pPr>
            <w:r w:rsidRPr="003F5D50">
              <w:rPr>
                <w:rFonts w:ascii="Times New Roman" w:hAnsi="Times New Roman" w:cs="Times New Roman"/>
                <w:color w:val="000000" w:themeColor="text1"/>
                <w:w w:val="95"/>
                <w:lang w:eastAsia="zh-TW"/>
              </w:rPr>
              <w:t>1</w:t>
            </w:r>
            <w:r>
              <w:rPr>
                <w:rFonts w:ascii="Times New Roman" w:hAnsi="Times New Roman" w:cs="Times New Roman"/>
                <w:color w:val="000000" w:themeColor="text1"/>
                <w:w w:val="95"/>
                <w:lang w:eastAsia="zh-TW"/>
              </w:rPr>
              <w:t>.</w:t>
            </w:r>
            <w:r w:rsidRPr="003F5D50">
              <w:rPr>
                <w:rFonts w:ascii="Times New Roman" w:hAnsi="Times New Roman" w:cs="Times New Roman"/>
                <w:color w:val="000000" w:themeColor="text1"/>
                <w:w w:val="95"/>
                <w:lang w:eastAsia="zh-TW"/>
              </w:rPr>
              <w:t>降低成本</w:t>
            </w:r>
          </w:p>
        </w:tc>
        <w:tc>
          <w:tcPr>
            <w:tcW w:w="3102" w:type="dxa"/>
          </w:tcPr>
          <w:p w14:paraId="76A5F416" w14:textId="5BD47189" w:rsidR="005627B1" w:rsidRDefault="005627B1" w:rsidP="005627B1">
            <w:pPr>
              <w:pStyle w:val="a3"/>
              <w:ind w:left="0"/>
              <w:jc w:val="right"/>
              <w:rPr>
                <w:rFonts w:ascii="Times New Roman" w:hAnsi="Times New Roman" w:cs="Times New Roman"/>
                <w:b/>
                <w:color w:val="000000" w:themeColor="text1"/>
                <w:spacing w:val="15"/>
                <w:w w:val="95"/>
                <w:lang w:eastAsia="zh-TW"/>
              </w:rPr>
            </w:pPr>
            <w:r w:rsidRPr="003F5D50">
              <w:rPr>
                <w:rFonts w:ascii="Times New Roman" w:hAnsi="Times New Roman" w:cs="Times New Roman"/>
                <w:color w:val="000000" w:themeColor="text1"/>
                <w:lang w:eastAsia="zh-TW"/>
              </w:rPr>
              <w:t>千元</w:t>
            </w:r>
          </w:p>
        </w:tc>
        <w:tc>
          <w:tcPr>
            <w:tcW w:w="3300" w:type="dxa"/>
          </w:tcPr>
          <w:p w14:paraId="5791DA64" w14:textId="77777777" w:rsidR="005627B1" w:rsidRDefault="005627B1" w:rsidP="00F4640D">
            <w:pPr>
              <w:pStyle w:val="a3"/>
              <w:ind w:left="0"/>
              <w:jc w:val="center"/>
              <w:rPr>
                <w:rFonts w:ascii="Times New Roman" w:hAnsi="Times New Roman" w:cs="Times New Roman"/>
                <w:b/>
                <w:color w:val="000000" w:themeColor="text1"/>
                <w:spacing w:val="15"/>
                <w:w w:val="95"/>
                <w:lang w:eastAsia="zh-TW"/>
              </w:rPr>
            </w:pPr>
          </w:p>
        </w:tc>
      </w:tr>
      <w:tr w:rsidR="005627B1" w14:paraId="4399FD85" w14:textId="77777777" w:rsidTr="005627B1">
        <w:tc>
          <w:tcPr>
            <w:tcW w:w="3100" w:type="dxa"/>
          </w:tcPr>
          <w:p w14:paraId="2B02AFF3" w14:textId="081ACF64" w:rsidR="005627B1" w:rsidRDefault="005627B1" w:rsidP="005627B1">
            <w:pPr>
              <w:pStyle w:val="a3"/>
              <w:ind w:left="0"/>
              <w:rPr>
                <w:rFonts w:ascii="Times New Roman" w:hAnsi="Times New Roman" w:cs="Times New Roman"/>
                <w:b/>
                <w:color w:val="000000" w:themeColor="text1"/>
                <w:spacing w:val="15"/>
                <w:w w:val="95"/>
                <w:lang w:eastAsia="zh-TW"/>
              </w:rPr>
            </w:pPr>
            <w:r w:rsidRPr="003F5D50">
              <w:rPr>
                <w:rFonts w:ascii="Times New Roman" w:hAnsi="Times New Roman" w:cs="Times New Roman"/>
                <w:color w:val="000000" w:themeColor="text1"/>
                <w:w w:val="95"/>
                <w:position w:val="2"/>
                <w:lang w:eastAsia="zh-TW"/>
              </w:rPr>
              <w:t>2</w:t>
            </w:r>
            <w:r>
              <w:rPr>
                <w:rFonts w:ascii="Times New Roman" w:hAnsi="Times New Roman" w:cs="Times New Roman"/>
                <w:color w:val="000000" w:themeColor="text1"/>
                <w:w w:val="95"/>
                <w:position w:val="2"/>
                <w:lang w:eastAsia="zh-TW"/>
              </w:rPr>
              <w:t>.</w:t>
            </w:r>
            <w:r w:rsidRPr="003F5D50">
              <w:rPr>
                <w:rFonts w:ascii="Times New Roman" w:hAnsi="Times New Roman" w:cs="Times New Roman"/>
                <w:color w:val="000000" w:themeColor="text1"/>
                <w:w w:val="95"/>
                <w:lang w:eastAsia="zh-TW"/>
              </w:rPr>
              <w:t>節省多少電</w:t>
            </w:r>
          </w:p>
        </w:tc>
        <w:tc>
          <w:tcPr>
            <w:tcW w:w="3102" w:type="dxa"/>
          </w:tcPr>
          <w:p w14:paraId="2124D193" w14:textId="1328B184" w:rsidR="005627B1" w:rsidRDefault="005627B1" w:rsidP="005627B1">
            <w:pPr>
              <w:pStyle w:val="a3"/>
              <w:ind w:left="0"/>
              <w:jc w:val="right"/>
              <w:rPr>
                <w:rFonts w:ascii="Times New Roman" w:hAnsi="Times New Roman" w:cs="Times New Roman"/>
                <w:b/>
                <w:color w:val="000000" w:themeColor="text1"/>
                <w:spacing w:val="15"/>
                <w:w w:val="95"/>
                <w:lang w:eastAsia="zh-TW"/>
              </w:rPr>
            </w:pPr>
            <w:r w:rsidRPr="003F5D50">
              <w:rPr>
                <w:rFonts w:ascii="Times New Roman" w:hAnsi="Times New Roman" w:cs="Times New Roman"/>
                <w:color w:val="000000" w:themeColor="text1"/>
                <w:lang w:eastAsia="zh-TW"/>
              </w:rPr>
              <w:t>度</w:t>
            </w:r>
          </w:p>
        </w:tc>
        <w:tc>
          <w:tcPr>
            <w:tcW w:w="3300" w:type="dxa"/>
          </w:tcPr>
          <w:p w14:paraId="1C88B525" w14:textId="77777777" w:rsidR="005627B1" w:rsidRDefault="005627B1" w:rsidP="00F4640D">
            <w:pPr>
              <w:pStyle w:val="a3"/>
              <w:ind w:left="0"/>
              <w:jc w:val="center"/>
              <w:rPr>
                <w:rFonts w:ascii="Times New Roman" w:hAnsi="Times New Roman" w:cs="Times New Roman"/>
                <w:b/>
                <w:color w:val="000000" w:themeColor="text1"/>
                <w:spacing w:val="15"/>
                <w:w w:val="95"/>
                <w:lang w:eastAsia="zh-TW"/>
              </w:rPr>
            </w:pPr>
          </w:p>
        </w:tc>
      </w:tr>
      <w:tr w:rsidR="005627B1" w14:paraId="167C5760" w14:textId="77777777" w:rsidTr="005627B1">
        <w:tc>
          <w:tcPr>
            <w:tcW w:w="3100" w:type="dxa"/>
          </w:tcPr>
          <w:p w14:paraId="6CE83B9D" w14:textId="77777777" w:rsidR="005627B1" w:rsidRPr="003F5D50" w:rsidRDefault="005627B1" w:rsidP="005627B1">
            <w:pPr>
              <w:pStyle w:val="a3"/>
              <w:ind w:left="0"/>
              <w:rPr>
                <w:rFonts w:ascii="Times New Roman" w:hAnsi="Times New Roman" w:cs="Times New Roman"/>
                <w:color w:val="000000" w:themeColor="text1"/>
                <w:w w:val="95"/>
                <w:position w:val="2"/>
                <w:lang w:eastAsia="zh-TW"/>
              </w:rPr>
            </w:pPr>
          </w:p>
        </w:tc>
        <w:tc>
          <w:tcPr>
            <w:tcW w:w="3102" w:type="dxa"/>
          </w:tcPr>
          <w:p w14:paraId="2443D845" w14:textId="77777777" w:rsidR="005627B1" w:rsidRPr="003F5D50" w:rsidRDefault="005627B1" w:rsidP="005627B1">
            <w:pPr>
              <w:pStyle w:val="a3"/>
              <w:ind w:left="0"/>
              <w:jc w:val="right"/>
              <w:rPr>
                <w:rFonts w:ascii="Times New Roman" w:hAnsi="Times New Roman" w:cs="Times New Roman"/>
                <w:color w:val="000000" w:themeColor="text1"/>
                <w:lang w:eastAsia="zh-TW"/>
              </w:rPr>
            </w:pPr>
          </w:p>
        </w:tc>
        <w:tc>
          <w:tcPr>
            <w:tcW w:w="3300" w:type="dxa"/>
          </w:tcPr>
          <w:p w14:paraId="59CC87A3" w14:textId="77777777" w:rsidR="005627B1" w:rsidRDefault="005627B1" w:rsidP="00F4640D">
            <w:pPr>
              <w:pStyle w:val="a3"/>
              <w:ind w:left="0"/>
              <w:jc w:val="center"/>
              <w:rPr>
                <w:rFonts w:ascii="Times New Roman" w:hAnsi="Times New Roman" w:cs="Times New Roman"/>
                <w:b/>
                <w:color w:val="000000" w:themeColor="text1"/>
                <w:spacing w:val="15"/>
                <w:w w:val="95"/>
                <w:lang w:eastAsia="zh-TW"/>
              </w:rPr>
            </w:pPr>
          </w:p>
        </w:tc>
      </w:tr>
      <w:tr w:rsidR="005627B1" w14:paraId="6DCADEBE" w14:textId="77777777" w:rsidTr="005627B1">
        <w:tc>
          <w:tcPr>
            <w:tcW w:w="3100" w:type="dxa"/>
          </w:tcPr>
          <w:p w14:paraId="059FB02F" w14:textId="77777777" w:rsidR="005627B1" w:rsidRDefault="005627B1" w:rsidP="00F4640D">
            <w:pPr>
              <w:pStyle w:val="a3"/>
              <w:ind w:left="0"/>
              <w:jc w:val="center"/>
              <w:rPr>
                <w:rFonts w:ascii="Times New Roman" w:hAnsi="Times New Roman" w:cs="Times New Roman"/>
                <w:b/>
                <w:color w:val="000000" w:themeColor="text1"/>
                <w:spacing w:val="15"/>
                <w:w w:val="95"/>
                <w:lang w:eastAsia="zh-TW"/>
              </w:rPr>
            </w:pPr>
          </w:p>
        </w:tc>
        <w:tc>
          <w:tcPr>
            <w:tcW w:w="3102" w:type="dxa"/>
          </w:tcPr>
          <w:p w14:paraId="5A36BEE2" w14:textId="77777777" w:rsidR="005627B1" w:rsidRDefault="005627B1" w:rsidP="00F4640D">
            <w:pPr>
              <w:pStyle w:val="a3"/>
              <w:ind w:left="0"/>
              <w:jc w:val="center"/>
              <w:rPr>
                <w:rFonts w:ascii="Times New Roman" w:hAnsi="Times New Roman" w:cs="Times New Roman"/>
                <w:b/>
                <w:color w:val="000000" w:themeColor="text1"/>
                <w:spacing w:val="15"/>
                <w:w w:val="95"/>
                <w:lang w:eastAsia="zh-TW"/>
              </w:rPr>
            </w:pPr>
          </w:p>
        </w:tc>
        <w:tc>
          <w:tcPr>
            <w:tcW w:w="3300" w:type="dxa"/>
          </w:tcPr>
          <w:p w14:paraId="0145CCB5" w14:textId="77777777" w:rsidR="005627B1" w:rsidRDefault="005627B1" w:rsidP="00F4640D">
            <w:pPr>
              <w:pStyle w:val="a3"/>
              <w:ind w:left="0"/>
              <w:jc w:val="center"/>
              <w:rPr>
                <w:rFonts w:ascii="Times New Roman" w:hAnsi="Times New Roman" w:cs="Times New Roman"/>
                <w:b/>
                <w:color w:val="000000" w:themeColor="text1"/>
                <w:spacing w:val="15"/>
                <w:w w:val="95"/>
                <w:lang w:eastAsia="zh-TW"/>
              </w:rPr>
            </w:pPr>
          </w:p>
        </w:tc>
      </w:tr>
    </w:tbl>
    <w:p w14:paraId="467ABE7A" w14:textId="1FCA1783" w:rsidR="00085F35" w:rsidRPr="003F5D50" w:rsidRDefault="001040B8" w:rsidP="00F4640D">
      <w:pPr>
        <w:pStyle w:val="a3"/>
        <w:jc w:val="center"/>
        <w:rPr>
          <w:rFonts w:ascii="Times New Roman" w:hAnsi="Times New Roman" w:cs="Times New Roman"/>
          <w:b/>
          <w:bCs/>
          <w:color w:val="000000" w:themeColor="text1"/>
          <w:lang w:eastAsia="zh-TW"/>
        </w:rPr>
      </w:pPr>
      <w:proofErr w:type="gramStart"/>
      <w:r w:rsidRPr="003F5D50">
        <w:rPr>
          <w:rFonts w:ascii="Times New Roman" w:hAnsi="Times New Roman" w:cs="Times New Roman"/>
          <w:b/>
          <w:color w:val="000000" w:themeColor="text1"/>
          <w:spacing w:val="15"/>
          <w:w w:val="95"/>
          <w:lang w:eastAsia="zh-TW"/>
        </w:rPr>
        <w:t>註</w:t>
      </w:r>
      <w:proofErr w:type="gramEnd"/>
      <w:r w:rsidRPr="003F5D50">
        <w:rPr>
          <w:rFonts w:ascii="Times New Roman" w:hAnsi="Times New Roman" w:cs="Times New Roman"/>
          <w:b/>
          <w:color w:val="000000" w:themeColor="text1"/>
          <w:spacing w:val="15"/>
          <w:w w:val="95"/>
          <w:lang w:eastAsia="zh-TW"/>
        </w:rPr>
        <w:t>：</w:t>
      </w:r>
      <w:r w:rsidRPr="003F5D50">
        <w:rPr>
          <w:rFonts w:ascii="Times New Roman" w:hAnsi="Times New Roman" w:cs="Times New Roman"/>
          <w:b/>
          <w:color w:val="000000" w:themeColor="text1"/>
          <w:w w:val="95"/>
          <w:lang w:eastAsia="zh-TW"/>
        </w:rPr>
        <w:t xml:space="preserve"> </w:t>
      </w:r>
      <w:r w:rsidRPr="003F5D50">
        <w:rPr>
          <w:rFonts w:ascii="Times New Roman" w:hAnsi="Times New Roman" w:cs="Times New Roman"/>
          <w:b/>
          <w:color w:val="000000" w:themeColor="text1"/>
          <w:spacing w:val="66"/>
          <w:w w:val="95"/>
          <w:lang w:eastAsia="zh-TW"/>
        </w:rPr>
        <w:t xml:space="preserve"> </w:t>
      </w:r>
      <w:r w:rsidR="001A5133" w:rsidRPr="003F5D50">
        <w:rPr>
          <w:rFonts w:ascii="Times New Roman" w:hAnsi="Times New Roman" w:cs="Times New Roman"/>
          <w:b/>
          <w:color w:val="000000" w:themeColor="text1"/>
          <w:w w:val="95"/>
          <w:lang w:eastAsia="zh-TW"/>
        </w:rPr>
        <w:t>請</w:t>
      </w:r>
      <w:r w:rsidR="001A5133" w:rsidRPr="003F5D50">
        <w:rPr>
          <w:rFonts w:ascii="Times New Roman" w:hAnsi="Times New Roman" w:cs="Times New Roman" w:hint="eastAsia"/>
          <w:b/>
          <w:color w:val="000000" w:themeColor="text1"/>
          <w:spacing w:val="26"/>
          <w:w w:val="95"/>
          <w:lang w:eastAsia="zh-TW"/>
        </w:rPr>
        <w:t>說明</w:t>
      </w:r>
      <w:r w:rsidRPr="003F5D50">
        <w:rPr>
          <w:rFonts w:ascii="Times New Roman" w:hAnsi="Times New Roman" w:cs="Times New Roman"/>
          <w:b/>
          <w:color w:val="000000" w:themeColor="text1"/>
          <w:w w:val="95"/>
          <w:lang w:eastAsia="zh-TW"/>
        </w:rPr>
        <w:t>相</w:t>
      </w:r>
      <w:r w:rsidRPr="003F5D50">
        <w:rPr>
          <w:rFonts w:ascii="Times New Roman" w:hAnsi="Times New Roman" w:cs="Times New Roman"/>
          <w:b/>
          <w:color w:val="000000" w:themeColor="text1"/>
          <w:spacing w:val="26"/>
          <w:w w:val="95"/>
          <w:lang w:eastAsia="zh-TW"/>
        </w:rPr>
        <w:t>關</w:t>
      </w:r>
      <w:r w:rsidRPr="003F5D50">
        <w:rPr>
          <w:rFonts w:ascii="Times New Roman" w:hAnsi="Times New Roman" w:cs="Times New Roman"/>
          <w:b/>
          <w:color w:val="000000" w:themeColor="text1"/>
          <w:w w:val="95"/>
          <w:lang w:eastAsia="zh-TW"/>
        </w:rPr>
        <w:t>項</w:t>
      </w:r>
      <w:r w:rsidRPr="003F5D50">
        <w:rPr>
          <w:rFonts w:ascii="Times New Roman" w:hAnsi="Times New Roman" w:cs="Times New Roman"/>
          <w:b/>
          <w:color w:val="000000" w:themeColor="text1"/>
          <w:spacing w:val="26"/>
          <w:w w:val="95"/>
          <w:lang w:eastAsia="zh-TW"/>
        </w:rPr>
        <w:t>目</w:t>
      </w:r>
      <w:r w:rsidRPr="003F5D50">
        <w:rPr>
          <w:rFonts w:ascii="Times New Roman" w:hAnsi="Times New Roman" w:cs="Times New Roman"/>
          <w:b/>
          <w:color w:val="000000" w:themeColor="text1"/>
          <w:w w:val="95"/>
          <w:lang w:eastAsia="zh-TW"/>
        </w:rPr>
        <w:t>之計</w:t>
      </w:r>
      <w:r w:rsidRPr="003F5D50">
        <w:rPr>
          <w:rFonts w:ascii="Times New Roman" w:hAnsi="Times New Roman" w:cs="Times New Roman"/>
          <w:b/>
          <w:color w:val="000000" w:themeColor="text1"/>
          <w:spacing w:val="26"/>
          <w:w w:val="95"/>
          <w:lang w:eastAsia="zh-TW"/>
        </w:rPr>
        <w:t>算</w:t>
      </w:r>
      <w:r w:rsidRPr="003F5D50">
        <w:rPr>
          <w:rFonts w:ascii="Times New Roman" w:hAnsi="Times New Roman" w:cs="Times New Roman"/>
          <w:b/>
          <w:color w:val="000000" w:themeColor="text1"/>
          <w:w w:val="95"/>
          <w:lang w:eastAsia="zh-TW"/>
        </w:rPr>
        <w:t>方式</w:t>
      </w:r>
      <w:r w:rsidR="001A5133" w:rsidRPr="003F5D50">
        <w:rPr>
          <w:rFonts w:ascii="Times New Roman" w:hAnsi="Times New Roman" w:cs="Times New Roman" w:hint="eastAsia"/>
          <w:b/>
          <w:color w:val="000000" w:themeColor="text1"/>
          <w:w w:val="95"/>
          <w:lang w:eastAsia="zh-TW"/>
        </w:rPr>
        <w:t>及</w:t>
      </w:r>
      <w:r w:rsidR="0037799B" w:rsidRPr="003F5D50">
        <w:rPr>
          <w:rFonts w:ascii="Times New Roman" w:hAnsi="Times New Roman" w:cs="Times New Roman" w:hint="eastAsia"/>
          <w:b/>
          <w:color w:val="000000" w:themeColor="text1"/>
          <w:w w:val="95"/>
          <w:lang w:eastAsia="zh-TW"/>
        </w:rPr>
        <w:t>計算</w:t>
      </w:r>
      <w:r w:rsidRPr="003F5D50">
        <w:rPr>
          <w:rFonts w:ascii="Times New Roman" w:hAnsi="Times New Roman" w:cs="Times New Roman"/>
          <w:b/>
          <w:color w:val="000000" w:themeColor="text1"/>
          <w:spacing w:val="26"/>
          <w:w w:val="95"/>
          <w:lang w:eastAsia="zh-TW"/>
        </w:rPr>
        <w:t>公</w:t>
      </w:r>
      <w:r w:rsidRPr="003F5D50">
        <w:rPr>
          <w:rFonts w:ascii="Times New Roman" w:hAnsi="Times New Roman" w:cs="Times New Roman"/>
          <w:b/>
          <w:color w:val="000000" w:themeColor="text1"/>
          <w:w w:val="95"/>
          <w:lang w:eastAsia="zh-TW"/>
        </w:rPr>
        <w:t>式。</w:t>
      </w:r>
    </w:p>
    <w:p w14:paraId="6DEA2695" w14:textId="77777777" w:rsidR="00085F35" w:rsidRPr="003F5D50" w:rsidRDefault="00085F35">
      <w:pPr>
        <w:rPr>
          <w:rFonts w:ascii="Times New Roman" w:eastAsia="標楷體" w:hAnsi="Times New Roman" w:cs="Times New Roman"/>
          <w:b/>
          <w:bCs/>
          <w:color w:val="000000" w:themeColor="text1"/>
          <w:sz w:val="27"/>
          <w:szCs w:val="27"/>
          <w:lang w:eastAsia="zh-TW"/>
        </w:rPr>
      </w:pPr>
    </w:p>
    <w:p w14:paraId="4AD72148" w14:textId="77777777" w:rsidR="00085F35" w:rsidRPr="003F5D50" w:rsidRDefault="00085F35">
      <w:pPr>
        <w:rPr>
          <w:rFonts w:ascii="Times New Roman" w:eastAsia="標楷體" w:hAnsi="Times New Roman" w:cs="Times New Roman"/>
          <w:color w:val="000000" w:themeColor="text1"/>
          <w:sz w:val="24"/>
          <w:szCs w:val="24"/>
          <w:lang w:eastAsia="zh-TW"/>
        </w:rPr>
        <w:sectPr w:rsidR="00085F35" w:rsidRPr="003F5D50">
          <w:headerReference w:type="default" r:id="rId14"/>
          <w:pgSz w:w="11910" w:h="16840"/>
          <w:pgMar w:top="1440" w:right="1160" w:bottom="1120" w:left="1000" w:header="626" w:footer="927" w:gutter="0"/>
          <w:cols w:space="720"/>
        </w:sectPr>
      </w:pPr>
    </w:p>
    <w:p w14:paraId="3A24AA70" w14:textId="77777777" w:rsidR="00085F35" w:rsidRPr="003F5D50" w:rsidRDefault="00085F35">
      <w:pPr>
        <w:rPr>
          <w:rFonts w:ascii="Times New Roman" w:eastAsia="標楷體" w:hAnsi="Times New Roman" w:cs="Times New Roman"/>
          <w:color w:val="000000" w:themeColor="text1"/>
          <w:sz w:val="20"/>
          <w:szCs w:val="20"/>
          <w:lang w:eastAsia="zh-TW"/>
        </w:rPr>
      </w:pPr>
    </w:p>
    <w:p w14:paraId="2BAB5804" w14:textId="77777777" w:rsidR="00085F35" w:rsidRPr="005627B1" w:rsidRDefault="00085F35">
      <w:pPr>
        <w:spacing w:before="1"/>
        <w:rPr>
          <w:rFonts w:ascii="Times New Roman" w:eastAsia="標楷體" w:hAnsi="Times New Roman" w:cs="Times New Roman"/>
          <w:color w:val="000000" w:themeColor="text1"/>
          <w:sz w:val="28"/>
          <w:szCs w:val="28"/>
          <w:lang w:eastAsia="zh-TW"/>
        </w:rPr>
      </w:pPr>
    </w:p>
    <w:p w14:paraId="675C564F" w14:textId="77777777" w:rsidR="00085F35" w:rsidRPr="003F5D50" w:rsidRDefault="001040B8" w:rsidP="00D02170">
      <w:pPr>
        <w:pStyle w:val="a3"/>
        <w:tabs>
          <w:tab w:val="left" w:pos="1472"/>
        </w:tabs>
        <w:spacing w:before="13"/>
        <w:rPr>
          <w:rFonts w:ascii="Times New Roman" w:hAnsi="Times New Roman" w:cs="Times New Roman"/>
          <w:color w:val="000000" w:themeColor="text1"/>
          <w:lang w:eastAsia="zh-TW"/>
        </w:rPr>
        <w:sectPr w:rsidR="00085F35" w:rsidRPr="003F5D50">
          <w:type w:val="continuous"/>
          <w:pgSz w:w="11910" w:h="16840"/>
          <w:pgMar w:top="60" w:right="1260" w:bottom="280" w:left="1000" w:header="720" w:footer="720" w:gutter="0"/>
          <w:cols w:space="720"/>
        </w:sectPr>
      </w:pPr>
      <w:bookmarkStart w:id="102" w:name="_bookmark7"/>
      <w:bookmarkEnd w:id="102"/>
      <w:r w:rsidRPr="003F5D50">
        <w:rPr>
          <w:rFonts w:ascii="Times New Roman" w:hAnsi="Times New Roman" w:cs="Times New Roman"/>
          <w:color w:val="000000" w:themeColor="text1"/>
          <w:spacing w:val="-70"/>
          <w:w w:val="99"/>
          <w:lang w:eastAsia="zh-TW"/>
        </w:rPr>
        <w:t xml:space="preserve"> </w:t>
      </w:r>
    </w:p>
    <w:p w14:paraId="5C681221" w14:textId="77777777" w:rsidR="00085F35" w:rsidRPr="003F5D50" w:rsidRDefault="00085F35">
      <w:pPr>
        <w:spacing w:before="12"/>
        <w:rPr>
          <w:rFonts w:ascii="Times New Roman" w:eastAsia="標楷體" w:hAnsi="Times New Roman" w:cs="Times New Roman"/>
          <w:color w:val="000000" w:themeColor="text1"/>
          <w:sz w:val="23"/>
          <w:szCs w:val="23"/>
          <w:lang w:eastAsia="zh-TW"/>
        </w:rPr>
      </w:pPr>
    </w:p>
    <w:p w14:paraId="1F8C5861" w14:textId="77777777" w:rsidR="00085F35" w:rsidRPr="003F5D50" w:rsidRDefault="001040B8" w:rsidP="00002752">
      <w:pPr>
        <w:pStyle w:val="Chapter"/>
        <w:rPr>
          <w:rFonts w:ascii="Times New Roman" w:hAnsi="Times New Roman" w:cs="Times New Roman"/>
          <w:color w:val="000000" w:themeColor="text1"/>
          <w:sz w:val="28"/>
        </w:rPr>
      </w:pPr>
      <w:bookmarkStart w:id="103" w:name="_bookmark8"/>
      <w:bookmarkStart w:id="104" w:name="_Toc511743577"/>
      <w:bookmarkStart w:id="105" w:name="_Toc511899407"/>
      <w:bookmarkEnd w:id="103"/>
      <w:r w:rsidRPr="003F5D50">
        <w:rPr>
          <w:rFonts w:ascii="Times New Roman" w:hAnsi="Times New Roman" w:cs="Times New Roman"/>
          <w:color w:val="000000" w:themeColor="text1"/>
          <w:sz w:val="28"/>
        </w:rPr>
        <w:t>附件</w:t>
      </w:r>
      <w:r w:rsidR="003C5F95" w:rsidRPr="003F5D50">
        <w:rPr>
          <w:rFonts w:ascii="Times New Roman" w:hAnsi="Times New Roman" w:cs="Times New Roman" w:hint="eastAsia"/>
          <w:color w:val="000000" w:themeColor="text1"/>
          <w:sz w:val="28"/>
        </w:rPr>
        <w:t>7</w:t>
      </w:r>
      <w:r w:rsidRPr="003F5D50">
        <w:rPr>
          <w:rFonts w:ascii="Times New Roman" w:hAnsi="Times New Roman" w:cs="Times New Roman"/>
          <w:color w:val="000000" w:themeColor="text1"/>
          <w:sz w:val="28"/>
        </w:rPr>
        <w:tab/>
      </w:r>
      <w:r w:rsidRPr="003F5D50">
        <w:rPr>
          <w:rFonts w:ascii="Times New Roman" w:hAnsi="Times New Roman" w:cs="Times New Roman"/>
          <w:color w:val="000000" w:themeColor="text1"/>
          <w:sz w:val="28"/>
        </w:rPr>
        <w:t>政府輔導款會計</w:t>
      </w:r>
      <w:r w:rsidR="007307B4" w:rsidRPr="003F5D50">
        <w:rPr>
          <w:rFonts w:ascii="Times New Roman" w:hAnsi="Times New Roman" w:cs="Times New Roman" w:hint="eastAsia"/>
          <w:color w:val="000000" w:themeColor="text1"/>
          <w:sz w:val="28"/>
        </w:rPr>
        <w:t>項</w:t>
      </w:r>
      <w:r w:rsidRPr="003F5D50">
        <w:rPr>
          <w:rFonts w:ascii="Times New Roman" w:hAnsi="Times New Roman" w:cs="Times New Roman"/>
          <w:color w:val="000000" w:themeColor="text1"/>
          <w:sz w:val="28"/>
        </w:rPr>
        <w:t>目與編列原則</w:t>
      </w:r>
      <w:bookmarkEnd w:id="104"/>
      <w:bookmarkEnd w:id="105"/>
      <w:r w:rsidRPr="003F5D50">
        <w:rPr>
          <w:rFonts w:ascii="Times New Roman" w:hAnsi="Times New Roman" w:cs="Times New Roman"/>
          <w:color w:val="000000" w:themeColor="text1"/>
          <w:sz w:val="28"/>
        </w:rPr>
        <w:t xml:space="preserve"> </w:t>
      </w:r>
    </w:p>
    <w:p w14:paraId="6627334A" w14:textId="77777777" w:rsidR="00085F35" w:rsidRPr="003F5D50" w:rsidRDefault="00085F35">
      <w:pPr>
        <w:spacing w:before="4"/>
        <w:rPr>
          <w:rFonts w:ascii="Times New Roman" w:eastAsia="標楷體" w:hAnsi="Times New Roman" w:cs="Times New Roman"/>
          <w:color w:val="000000" w:themeColor="text1"/>
          <w:sz w:val="30"/>
          <w:szCs w:val="30"/>
          <w:lang w:eastAsia="zh-TW"/>
        </w:rPr>
      </w:pPr>
    </w:p>
    <w:p w14:paraId="08E7849D" w14:textId="77777777" w:rsidR="00085F35" w:rsidRPr="003F5D50" w:rsidRDefault="001040B8">
      <w:pPr>
        <w:pStyle w:val="a3"/>
        <w:spacing w:before="0"/>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4"/>
          <w:lang w:eastAsia="zh-TW"/>
        </w:rPr>
        <w:t>一、</w:t>
      </w:r>
      <w:r w:rsidRPr="003F5D50">
        <w:rPr>
          <w:rFonts w:ascii="Times New Roman" w:hAnsi="Times New Roman" w:cs="Times New Roman"/>
          <w:color w:val="000000" w:themeColor="text1"/>
          <w:spacing w:val="-123"/>
          <w:lang w:eastAsia="zh-TW"/>
        </w:rPr>
        <w:t xml:space="preserve"> </w:t>
      </w:r>
      <w:r w:rsidRPr="003F5D50">
        <w:rPr>
          <w:rFonts w:ascii="Times New Roman" w:hAnsi="Times New Roman" w:cs="Times New Roman"/>
          <w:color w:val="000000" w:themeColor="text1"/>
          <w:spacing w:val="9"/>
          <w:lang w:eastAsia="zh-TW"/>
        </w:rPr>
        <w:t>原則說明</w:t>
      </w:r>
    </w:p>
    <w:p w14:paraId="34D72FA3" w14:textId="77777777" w:rsidR="00085F35" w:rsidRPr="003F5D50" w:rsidRDefault="001040B8" w:rsidP="00E91CEB">
      <w:pPr>
        <w:pStyle w:val="a3"/>
        <w:numPr>
          <w:ilvl w:val="1"/>
          <w:numId w:val="4"/>
        </w:numPr>
        <w:spacing w:before="65" w:line="273" w:lineRule="auto"/>
        <w:ind w:left="1276" w:right="116" w:hanging="709"/>
        <w:jc w:val="both"/>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7"/>
          <w:w w:val="95"/>
          <w:lang w:eastAsia="zh-TW"/>
        </w:rPr>
        <w:t>申請</w:t>
      </w:r>
      <w:r w:rsidR="004A2507" w:rsidRPr="003F5D50">
        <w:rPr>
          <w:rFonts w:ascii="Times New Roman" w:hAnsi="Times New Roman" w:cs="Times New Roman"/>
          <w:color w:val="000000" w:themeColor="text1"/>
          <w:spacing w:val="7"/>
          <w:w w:val="95"/>
          <w:lang w:eastAsia="zh-TW"/>
        </w:rPr>
        <w:t>規劃書</w:t>
      </w:r>
      <w:r w:rsidRPr="003F5D50">
        <w:rPr>
          <w:rFonts w:ascii="Times New Roman" w:hAnsi="Times New Roman" w:cs="Times New Roman"/>
          <w:color w:val="000000" w:themeColor="text1"/>
          <w:spacing w:val="7"/>
          <w:w w:val="95"/>
          <w:lang w:eastAsia="zh-TW"/>
        </w:rPr>
        <w:t>所訂各項經費，須依照本會計</w:t>
      </w:r>
      <w:r w:rsidR="007307B4" w:rsidRPr="003F5D50">
        <w:rPr>
          <w:rFonts w:ascii="Times New Roman" w:hAnsi="Times New Roman" w:cs="Times New Roman"/>
          <w:color w:val="000000" w:themeColor="text1"/>
          <w:spacing w:val="7"/>
          <w:w w:val="95"/>
          <w:lang w:eastAsia="zh-TW"/>
        </w:rPr>
        <w:t>項目</w:t>
      </w:r>
      <w:r w:rsidRPr="003F5D50">
        <w:rPr>
          <w:rFonts w:ascii="Times New Roman" w:hAnsi="Times New Roman" w:cs="Times New Roman"/>
          <w:color w:val="000000" w:themeColor="text1"/>
          <w:spacing w:val="7"/>
          <w:w w:val="95"/>
          <w:lang w:eastAsia="zh-TW"/>
        </w:rPr>
        <w:t>與編列原則規定，區</w:t>
      </w:r>
      <w:r w:rsidRPr="003F5D50">
        <w:rPr>
          <w:rFonts w:ascii="Times New Roman" w:hAnsi="Times New Roman" w:cs="Times New Roman"/>
          <w:color w:val="000000" w:themeColor="text1"/>
          <w:spacing w:val="59"/>
          <w:w w:val="99"/>
          <w:lang w:eastAsia="zh-TW"/>
        </w:rPr>
        <w:t xml:space="preserve"> </w:t>
      </w:r>
      <w:r w:rsidRPr="003F5D50">
        <w:rPr>
          <w:rFonts w:ascii="Times New Roman" w:hAnsi="Times New Roman" w:cs="Times New Roman"/>
          <w:color w:val="000000" w:themeColor="text1"/>
          <w:spacing w:val="9"/>
          <w:lang w:eastAsia="zh-TW"/>
        </w:rPr>
        <w:t>分為政府輔導款及自籌款二項，並均列入查核範圍。</w:t>
      </w:r>
    </w:p>
    <w:p w14:paraId="3E4B4752" w14:textId="77777777" w:rsidR="00085F35" w:rsidRPr="003F5D50" w:rsidRDefault="001040B8" w:rsidP="00E91CEB">
      <w:pPr>
        <w:pStyle w:val="a3"/>
        <w:numPr>
          <w:ilvl w:val="1"/>
          <w:numId w:val="4"/>
        </w:numPr>
        <w:spacing w:before="13" w:line="274" w:lineRule="auto"/>
        <w:ind w:left="1276" w:right="119" w:hanging="709"/>
        <w:jc w:val="both"/>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7"/>
          <w:w w:val="95"/>
          <w:lang w:eastAsia="zh-TW"/>
        </w:rPr>
        <w:t>為避免企業因</w:t>
      </w:r>
      <w:r w:rsidR="003471A7" w:rsidRPr="003F5D50">
        <w:rPr>
          <w:rFonts w:ascii="Times New Roman" w:hAnsi="Times New Roman" w:cs="Times New Roman" w:hint="eastAsia"/>
          <w:color w:val="000000" w:themeColor="text1"/>
          <w:spacing w:val="7"/>
          <w:w w:val="95"/>
          <w:lang w:eastAsia="zh-TW"/>
        </w:rPr>
        <w:t>輔導案</w:t>
      </w:r>
      <w:r w:rsidRPr="003F5D50">
        <w:rPr>
          <w:rFonts w:ascii="Times New Roman" w:hAnsi="Times New Roman" w:cs="Times New Roman"/>
          <w:color w:val="000000" w:themeColor="text1"/>
          <w:spacing w:val="7"/>
          <w:w w:val="95"/>
          <w:lang w:eastAsia="zh-TW"/>
        </w:rPr>
        <w:t>執行造成財務調度困難等影響，申請受輔導之單</w:t>
      </w:r>
      <w:r w:rsidRPr="003F5D50">
        <w:rPr>
          <w:rFonts w:ascii="Times New Roman" w:hAnsi="Times New Roman" w:cs="Times New Roman"/>
          <w:color w:val="000000" w:themeColor="text1"/>
          <w:spacing w:val="48"/>
          <w:w w:val="99"/>
          <w:lang w:eastAsia="zh-TW"/>
        </w:rPr>
        <w:t xml:space="preserve"> </w:t>
      </w:r>
      <w:proofErr w:type="gramStart"/>
      <w:r w:rsidRPr="003F5D50">
        <w:rPr>
          <w:rFonts w:ascii="Times New Roman" w:hAnsi="Times New Roman" w:cs="Times New Roman"/>
          <w:color w:val="000000" w:themeColor="text1"/>
          <w:spacing w:val="8"/>
          <w:w w:val="95"/>
          <w:lang w:eastAsia="zh-TW"/>
        </w:rPr>
        <w:t>位須自</w:t>
      </w:r>
      <w:proofErr w:type="gramEnd"/>
      <w:r w:rsidRPr="003F5D50">
        <w:rPr>
          <w:rFonts w:ascii="Times New Roman" w:hAnsi="Times New Roman" w:cs="Times New Roman"/>
          <w:color w:val="000000" w:themeColor="text1"/>
          <w:spacing w:val="8"/>
          <w:w w:val="95"/>
          <w:lang w:eastAsia="zh-TW"/>
        </w:rPr>
        <w:t>籌至少與</w:t>
      </w:r>
      <w:r w:rsidR="00BA7FF7" w:rsidRPr="003F5D50">
        <w:rPr>
          <w:rFonts w:ascii="Times New Roman" w:hAnsi="Times New Roman" w:cs="Times New Roman" w:hint="eastAsia"/>
          <w:color w:val="000000" w:themeColor="text1"/>
          <w:spacing w:val="8"/>
          <w:w w:val="95"/>
          <w:lang w:eastAsia="zh-TW"/>
        </w:rPr>
        <w:t>政府輔導款</w:t>
      </w:r>
      <w:r w:rsidRPr="003F5D50">
        <w:rPr>
          <w:rFonts w:ascii="Times New Roman" w:hAnsi="Times New Roman" w:cs="Times New Roman"/>
          <w:color w:val="000000" w:themeColor="text1"/>
          <w:spacing w:val="8"/>
          <w:w w:val="95"/>
          <w:lang w:eastAsia="zh-TW"/>
        </w:rPr>
        <w:t>同等金額之配合款。政府輔導款</w:t>
      </w:r>
      <w:proofErr w:type="gramStart"/>
      <w:r w:rsidRPr="003F5D50">
        <w:rPr>
          <w:rFonts w:ascii="新細明體" w:eastAsia="新細明體" w:hAnsi="新細明體" w:cs="新細明體" w:hint="eastAsia"/>
          <w:color w:val="000000" w:themeColor="text1"/>
          <w:spacing w:val="8"/>
          <w:w w:val="95"/>
          <w:lang w:eastAsia="zh-TW"/>
        </w:rPr>
        <w:t>≦</w:t>
      </w:r>
      <w:proofErr w:type="gramEnd"/>
      <w:r w:rsidRPr="003F5D50">
        <w:rPr>
          <w:rFonts w:ascii="Times New Roman" w:hAnsi="Times New Roman" w:cs="Times New Roman"/>
          <w:color w:val="000000" w:themeColor="text1"/>
          <w:spacing w:val="8"/>
          <w:w w:val="95"/>
          <w:lang w:eastAsia="zh-TW"/>
        </w:rPr>
        <w:t>廠商自籌款</w:t>
      </w:r>
      <w:proofErr w:type="gramStart"/>
      <w:r w:rsidRPr="003F5D50">
        <w:rPr>
          <w:rFonts w:ascii="新細明體" w:eastAsia="新細明體" w:hAnsi="新細明體" w:cs="新細明體" w:hint="eastAsia"/>
          <w:color w:val="000000" w:themeColor="text1"/>
          <w:spacing w:val="8"/>
          <w:w w:val="95"/>
          <w:lang w:eastAsia="zh-TW"/>
        </w:rPr>
        <w:t>≦</w:t>
      </w:r>
      <w:proofErr w:type="gramEnd"/>
      <w:r w:rsidRPr="003F5D50">
        <w:rPr>
          <w:rFonts w:ascii="Times New Roman" w:hAnsi="Times New Roman" w:cs="Times New Roman"/>
          <w:color w:val="000000" w:themeColor="text1"/>
          <w:spacing w:val="8"/>
          <w:w w:val="95"/>
          <w:lang w:eastAsia="zh-TW"/>
        </w:rPr>
        <w:t>實收資本額</w:t>
      </w:r>
      <w:r w:rsidRPr="003F5D50">
        <w:rPr>
          <w:rFonts w:ascii="Times New Roman" w:hAnsi="Times New Roman" w:cs="Times New Roman"/>
          <w:color w:val="000000" w:themeColor="text1"/>
          <w:spacing w:val="8"/>
          <w:lang w:eastAsia="zh-TW"/>
        </w:rPr>
        <w:t>。</w:t>
      </w:r>
    </w:p>
    <w:p w14:paraId="68FBFD16" w14:textId="017122FC" w:rsidR="00085F35" w:rsidRPr="003F5D50" w:rsidRDefault="001040B8" w:rsidP="003471A7">
      <w:pPr>
        <w:pStyle w:val="a3"/>
        <w:numPr>
          <w:ilvl w:val="1"/>
          <w:numId w:val="4"/>
        </w:numPr>
        <w:spacing w:before="16" w:line="273" w:lineRule="auto"/>
        <w:ind w:left="1276" w:right="114"/>
        <w:jc w:val="both"/>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8"/>
          <w:w w:val="95"/>
          <w:lang w:eastAsia="zh-TW"/>
        </w:rPr>
        <w:t>本輔導款將</w:t>
      </w:r>
      <w:proofErr w:type="gramStart"/>
      <w:r w:rsidRPr="003F5D50">
        <w:rPr>
          <w:rFonts w:ascii="Times New Roman" w:hAnsi="Times New Roman" w:cs="Times New Roman"/>
          <w:color w:val="000000" w:themeColor="text1"/>
          <w:spacing w:val="8"/>
          <w:w w:val="95"/>
          <w:lang w:eastAsia="zh-TW"/>
        </w:rPr>
        <w:t>提撥</w:t>
      </w:r>
      <w:proofErr w:type="gramEnd"/>
      <w:r w:rsidRPr="003F5D50">
        <w:rPr>
          <w:rFonts w:ascii="Times New Roman" w:hAnsi="Times New Roman" w:cs="Times New Roman"/>
          <w:color w:val="000000" w:themeColor="text1"/>
          <w:spacing w:val="8"/>
          <w:w w:val="95"/>
          <w:lang w:eastAsia="zh-TW"/>
        </w:rPr>
        <w:t>給申請單位。待</w:t>
      </w:r>
      <w:r w:rsidR="003471A7" w:rsidRPr="003F5D50">
        <w:rPr>
          <w:rFonts w:ascii="Times New Roman" w:hAnsi="Times New Roman" w:cs="Times New Roman" w:hint="eastAsia"/>
          <w:color w:val="000000" w:themeColor="text1"/>
          <w:spacing w:val="8"/>
          <w:w w:val="95"/>
          <w:lang w:eastAsia="zh-TW"/>
        </w:rPr>
        <w:t>輔導案</w:t>
      </w:r>
      <w:r w:rsidRPr="003F5D50">
        <w:rPr>
          <w:rFonts w:ascii="Times New Roman" w:hAnsi="Times New Roman" w:cs="Times New Roman"/>
          <w:color w:val="000000" w:themeColor="text1"/>
          <w:spacing w:val="8"/>
          <w:w w:val="95"/>
          <w:lang w:eastAsia="zh-TW"/>
        </w:rPr>
        <w:t>執行後</w:t>
      </w:r>
      <w:r w:rsidR="003471A7" w:rsidRPr="003F5D50">
        <w:rPr>
          <w:rFonts w:ascii="Times New Roman" w:hAnsi="Times New Roman" w:cs="Times New Roman" w:hint="eastAsia"/>
          <w:color w:val="000000" w:themeColor="text1"/>
          <w:spacing w:val="8"/>
          <w:w w:val="95"/>
          <w:lang w:eastAsia="zh-TW"/>
        </w:rPr>
        <w:t>申請</w:t>
      </w:r>
      <w:r w:rsidR="009B1B42" w:rsidRPr="003F5D50">
        <w:rPr>
          <w:rFonts w:ascii="Times New Roman" w:hAnsi="Times New Roman" w:cs="Times New Roman"/>
          <w:color w:val="000000" w:themeColor="text1"/>
          <w:spacing w:val="8"/>
          <w:w w:val="95"/>
          <w:lang w:eastAsia="zh-TW"/>
        </w:rPr>
        <w:t>單位</w:t>
      </w:r>
      <w:r w:rsidRPr="003F5D50">
        <w:rPr>
          <w:rFonts w:ascii="Times New Roman" w:hAnsi="Times New Roman" w:cs="Times New Roman"/>
          <w:color w:val="000000" w:themeColor="text1"/>
          <w:spacing w:val="9"/>
          <w:lang w:eastAsia="zh-TW"/>
        </w:rPr>
        <w:t>需配合</w:t>
      </w:r>
      <w:r w:rsidR="003471A7" w:rsidRPr="003F5D50">
        <w:rPr>
          <w:rFonts w:ascii="Times New Roman" w:hAnsi="Times New Roman" w:cs="Times New Roman" w:hint="eastAsia"/>
          <w:color w:val="000000" w:themeColor="text1"/>
          <w:spacing w:val="7"/>
          <w:w w:val="95"/>
          <w:lang w:eastAsia="zh-TW"/>
        </w:rPr>
        <w:t>輔導案</w:t>
      </w:r>
      <w:r w:rsidRPr="003F5D50">
        <w:rPr>
          <w:rFonts w:ascii="Times New Roman" w:hAnsi="Times New Roman" w:cs="Times New Roman"/>
          <w:color w:val="000000" w:themeColor="text1"/>
          <w:spacing w:val="9"/>
          <w:lang w:eastAsia="zh-TW"/>
        </w:rPr>
        <w:t>查核提交</w:t>
      </w:r>
      <w:r w:rsidR="00120479" w:rsidRPr="003F5D50">
        <w:rPr>
          <w:rFonts w:ascii="Times New Roman" w:hAnsi="Times New Roman" w:cs="Times New Roman"/>
          <w:color w:val="000000" w:themeColor="text1"/>
          <w:spacing w:val="9"/>
          <w:lang w:eastAsia="zh-TW"/>
        </w:rPr>
        <w:t>完工驗收報告書、第三方機構實際量測數據報告、改善費用發票或收據、收支會計報表</w:t>
      </w:r>
      <w:r w:rsidRPr="003F5D50">
        <w:rPr>
          <w:rFonts w:ascii="Times New Roman" w:hAnsi="Times New Roman" w:cs="Times New Roman"/>
          <w:color w:val="000000" w:themeColor="text1"/>
          <w:spacing w:val="9"/>
          <w:lang w:eastAsia="zh-TW"/>
        </w:rPr>
        <w:t>。</w:t>
      </w:r>
    </w:p>
    <w:p w14:paraId="26292F34" w14:textId="77777777" w:rsidR="00085F35" w:rsidRPr="003F5D50" w:rsidRDefault="001040B8" w:rsidP="00E91CEB">
      <w:pPr>
        <w:pStyle w:val="a3"/>
        <w:numPr>
          <w:ilvl w:val="1"/>
          <w:numId w:val="4"/>
        </w:numPr>
        <w:spacing w:before="100" w:beforeAutospacing="1" w:after="100" w:afterAutospacing="1"/>
        <w:ind w:left="1276" w:right="159" w:hanging="709"/>
        <w:jc w:val="both"/>
        <w:rPr>
          <w:rFonts w:ascii="Times New Roman" w:hAnsi="Times New Roman" w:cs="Times New Roman"/>
          <w:color w:val="000000" w:themeColor="text1"/>
          <w:lang w:eastAsia="zh-TW"/>
        </w:rPr>
      </w:pPr>
      <w:r w:rsidRPr="003F5D50">
        <w:rPr>
          <w:rFonts w:ascii="Times New Roman" w:hAnsi="Times New Roman" w:cs="Times New Roman"/>
          <w:color w:val="000000" w:themeColor="text1"/>
          <w:lang w:eastAsia="zh-TW"/>
        </w:rPr>
        <w:t>相</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關</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原</w:t>
      </w:r>
      <w:r w:rsidRPr="003F5D50">
        <w:rPr>
          <w:rFonts w:ascii="Times New Roman" w:hAnsi="Times New Roman" w:cs="Times New Roman"/>
          <w:color w:val="000000" w:themeColor="text1"/>
          <w:spacing w:val="-97"/>
          <w:lang w:eastAsia="zh-TW"/>
        </w:rPr>
        <w:t xml:space="preserve"> </w:t>
      </w:r>
      <w:r w:rsidRPr="003F5D50">
        <w:rPr>
          <w:rFonts w:ascii="Times New Roman" w:hAnsi="Times New Roman" w:cs="Times New Roman"/>
          <w:color w:val="000000" w:themeColor="text1"/>
          <w:lang w:eastAsia="zh-TW"/>
        </w:rPr>
        <w:t>始</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憑</w:t>
      </w:r>
      <w:r w:rsidRPr="003F5D50">
        <w:rPr>
          <w:rFonts w:ascii="Times New Roman" w:hAnsi="Times New Roman" w:cs="Times New Roman"/>
          <w:color w:val="000000" w:themeColor="text1"/>
          <w:spacing w:val="-96"/>
          <w:lang w:eastAsia="zh-TW"/>
        </w:rPr>
        <w:t xml:space="preserve"> </w:t>
      </w:r>
      <w:r w:rsidRPr="003F5D50">
        <w:rPr>
          <w:rFonts w:ascii="Times New Roman" w:hAnsi="Times New Roman" w:cs="Times New Roman"/>
          <w:color w:val="000000" w:themeColor="text1"/>
          <w:lang w:eastAsia="zh-TW"/>
        </w:rPr>
        <w:t>證</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含</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自</w:t>
      </w:r>
      <w:r w:rsidRPr="003F5D50">
        <w:rPr>
          <w:rFonts w:ascii="Times New Roman" w:hAnsi="Times New Roman" w:cs="Times New Roman"/>
          <w:color w:val="000000" w:themeColor="text1"/>
          <w:spacing w:val="-96"/>
          <w:lang w:eastAsia="zh-TW"/>
        </w:rPr>
        <w:t xml:space="preserve"> </w:t>
      </w:r>
      <w:r w:rsidRPr="003F5D50">
        <w:rPr>
          <w:rFonts w:ascii="Times New Roman" w:hAnsi="Times New Roman" w:cs="Times New Roman"/>
          <w:color w:val="000000" w:themeColor="text1"/>
          <w:lang w:eastAsia="zh-TW"/>
        </w:rPr>
        <w:t>籌</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款</w:t>
      </w:r>
      <w:r w:rsidRPr="003F5D50">
        <w:rPr>
          <w:rFonts w:ascii="Times New Roman" w:hAnsi="Times New Roman" w:cs="Times New Roman"/>
          <w:color w:val="000000" w:themeColor="text1"/>
          <w:spacing w:val="-96"/>
          <w:lang w:eastAsia="zh-TW"/>
        </w:rPr>
        <w:t xml:space="preserve"> </w:t>
      </w:r>
      <w:r w:rsidRPr="003F5D50">
        <w:rPr>
          <w:rFonts w:ascii="Times New Roman" w:hAnsi="Times New Roman" w:cs="Times New Roman"/>
          <w:color w:val="000000" w:themeColor="text1"/>
          <w:lang w:eastAsia="zh-TW"/>
        </w:rPr>
        <w:t>及</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政</w:t>
      </w:r>
      <w:r w:rsidRPr="003F5D50">
        <w:rPr>
          <w:rFonts w:ascii="Times New Roman" w:hAnsi="Times New Roman" w:cs="Times New Roman"/>
          <w:color w:val="000000" w:themeColor="text1"/>
          <w:spacing w:val="-97"/>
          <w:lang w:eastAsia="zh-TW"/>
        </w:rPr>
        <w:t xml:space="preserve"> </w:t>
      </w:r>
      <w:r w:rsidRPr="003F5D50">
        <w:rPr>
          <w:rFonts w:ascii="Times New Roman" w:hAnsi="Times New Roman" w:cs="Times New Roman"/>
          <w:color w:val="000000" w:themeColor="text1"/>
          <w:lang w:eastAsia="zh-TW"/>
        </w:rPr>
        <w:t>府</w:t>
      </w:r>
      <w:r w:rsidRPr="003F5D50">
        <w:rPr>
          <w:rFonts w:ascii="Times New Roman" w:hAnsi="Times New Roman" w:cs="Times New Roman"/>
          <w:color w:val="000000" w:themeColor="text1"/>
          <w:spacing w:val="-95"/>
          <w:lang w:eastAsia="zh-TW"/>
        </w:rPr>
        <w:t xml:space="preserve"> </w:t>
      </w:r>
      <w:r w:rsidRPr="003F5D50">
        <w:rPr>
          <w:rFonts w:ascii="Times New Roman" w:hAnsi="Times New Roman" w:cs="Times New Roman"/>
          <w:color w:val="000000" w:themeColor="text1"/>
          <w:spacing w:val="9"/>
          <w:lang w:eastAsia="zh-TW"/>
        </w:rPr>
        <w:t>輔導</w:t>
      </w:r>
      <w:r w:rsidRPr="003F5D50">
        <w:rPr>
          <w:rFonts w:ascii="Times New Roman" w:hAnsi="Times New Roman" w:cs="Times New Roman"/>
          <w:color w:val="000000" w:themeColor="text1"/>
          <w:lang w:eastAsia="zh-TW"/>
        </w:rPr>
        <w:t>款</w:t>
      </w:r>
      <w:r w:rsidRPr="003F5D50">
        <w:rPr>
          <w:rFonts w:ascii="Times New Roman" w:hAnsi="Times New Roman" w:cs="Times New Roman"/>
          <w:color w:val="000000" w:themeColor="text1"/>
          <w:spacing w:val="-96"/>
          <w:lang w:eastAsia="zh-TW"/>
        </w:rPr>
        <w:t xml:space="preserve"> </w:t>
      </w:r>
      <w:r w:rsidRPr="003F5D50">
        <w:rPr>
          <w:rFonts w:ascii="Times New Roman" w:hAnsi="Times New Roman" w:cs="Times New Roman"/>
          <w:color w:val="000000" w:themeColor="text1"/>
          <w:lang w:eastAsia="zh-TW"/>
        </w:rPr>
        <w:t>應</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分</w:t>
      </w:r>
      <w:r w:rsidRPr="003F5D50">
        <w:rPr>
          <w:rFonts w:ascii="Times New Roman" w:hAnsi="Times New Roman" w:cs="Times New Roman"/>
          <w:color w:val="000000" w:themeColor="text1"/>
          <w:spacing w:val="-97"/>
          <w:lang w:eastAsia="zh-TW"/>
        </w:rPr>
        <w:t xml:space="preserve"> </w:t>
      </w:r>
      <w:r w:rsidRPr="003F5D50">
        <w:rPr>
          <w:rFonts w:ascii="Times New Roman" w:hAnsi="Times New Roman" w:cs="Times New Roman"/>
          <w:color w:val="000000" w:themeColor="text1"/>
          <w:lang w:eastAsia="zh-TW"/>
        </w:rPr>
        <w:t>類</w:t>
      </w:r>
      <w:r w:rsidRPr="003F5D50">
        <w:rPr>
          <w:rFonts w:ascii="Times New Roman" w:hAnsi="Times New Roman" w:cs="Times New Roman"/>
          <w:color w:val="000000" w:themeColor="text1"/>
          <w:spacing w:val="-100"/>
          <w:lang w:eastAsia="zh-TW"/>
        </w:rPr>
        <w:t xml:space="preserve"> </w:t>
      </w:r>
      <w:r w:rsidRPr="003F5D50">
        <w:rPr>
          <w:rFonts w:ascii="Times New Roman" w:hAnsi="Times New Roman" w:cs="Times New Roman"/>
          <w:color w:val="000000" w:themeColor="text1"/>
          <w:lang w:eastAsia="zh-TW"/>
        </w:rPr>
        <w:t>妥</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善</w:t>
      </w:r>
      <w:r w:rsidRPr="003F5D50">
        <w:rPr>
          <w:rFonts w:ascii="Times New Roman" w:hAnsi="Times New Roman" w:cs="Times New Roman"/>
          <w:color w:val="000000" w:themeColor="text1"/>
          <w:spacing w:val="-97"/>
          <w:lang w:eastAsia="zh-TW"/>
        </w:rPr>
        <w:t xml:space="preserve"> </w:t>
      </w:r>
      <w:r w:rsidRPr="003F5D50">
        <w:rPr>
          <w:rFonts w:ascii="Times New Roman" w:hAnsi="Times New Roman" w:cs="Times New Roman"/>
          <w:color w:val="000000" w:themeColor="text1"/>
          <w:lang w:eastAsia="zh-TW"/>
        </w:rPr>
        <w:t>保</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管</w:t>
      </w:r>
      <w:r w:rsidR="00B37B63" w:rsidRPr="003F5D50">
        <w:rPr>
          <w:rFonts w:ascii="Times New Roman" w:hAnsi="Times New Roman" w:cs="Times New Roman"/>
          <w:color w:val="000000" w:themeColor="text1"/>
          <w:lang w:eastAsia="zh-TW"/>
        </w:rPr>
        <w:t>，</w:t>
      </w:r>
      <w:r w:rsidRPr="003F5D50">
        <w:rPr>
          <w:rFonts w:ascii="Times New Roman" w:hAnsi="Times New Roman" w:cs="Times New Roman"/>
          <w:color w:val="000000" w:themeColor="text1"/>
          <w:spacing w:val="43"/>
          <w:lang w:eastAsia="zh-TW"/>
        </w:rPr>
        <w:t>如政府法令變更從其修正後規定辦理，政府審計單位、執行單位或執行單位</w:t>
      </w:r>
      <w:r w:rsidRPr="003F5D50">
        <w:rPr>
          <w:rFonts w:ascii="Times New Roman" w:hAnsi="Times New Roman" w:cs="Times New Roman"/>
          <w:color w:val="000000" w:themeColor="text1"/>
          <w:spacing w:val="41"/>
          <w:w w:val="95"/>
          <w:lang w:eastAsia="zh-TW"/>
        </w:rPr>
        <w:t>委託之</w:t>
      </w:r>
      <w:r w:rsidRPr="003F5D50">
        <w:rPr>
          <w:rFonts w:ascii="Times New Roman" w:hAnsi="Times New Roman" w:cs="Times New Roman"/>
          <w:color w:val="000000" w:themeColor="text1"/>
          <w:w w:val="95"/>
          <w:lang w:eastAsia="zh-TW"/>
        </w:rPr>
        <w:t>會</w:t>
      </w:r>
      <w:r w:rsidRPr="003F5D50">
        <w:rPr>
          <w:rFonts w:ascii="Times New Roman" w:hAnsi="Times New Roman" w:cs="Times New Roman"/>
          <w:color w:val="000000" w:themeColor="text1"/>
          <w:spacing w:val="41"/>
          <w:w w:val="95"/>
          <w:lang w:eastAsia="zh-TW"/>
        </w:rPr>
        <w:t>計查核機構得不定期實</w:t>
      </w:r>
      <w:r w:rsidRPr="003F5D50">
        <w:rPr>
          <w:rFonts w:ascii="Times New Roman" w:hAnsi="Times New Roman" w:cs="Times New Roman"/>
          <w:color w:val="000000" w:themeColor="text1"/>
          <w:w w:val="95"/>
          <w:lang w:eastAsia="zh-TW"/>
        </w:rPr>
        <w:t>地</w:t>
      </w:r>
      <w:r w:rsidRPr="003F5D50">
        <w:rPr>
          <w:rFonts w:ascii="Times New Roman" w:hAnsi="Times New Roman" w:cs="Times New Roman"/>
          <w:color w:val="000000" w:themeColor="text1"/>
          <w:lang w:eastAsia="zh-TW"/>
        </w:rPr>
        <w:t>調</w:t>
      </w:r>
      <w:r w:rsidRPr="003F5D50">
        <w:rPr>
          <w:rFonts w:ascii="Times New Roman" w:hAnsi="Times New Roman" w:cs="Times New Roman"/>
          <w:color w:val="000000" w:themeColor="text1"/>
          <w:spacing w:val="-105"/>
          <w:lang w:eastAsia="zh-TW"/>
        </w:rPr>
        <w:t xml:space="preserve"> </w:t>
      </w:r>
      <w:r w:rsidRPr="003F5D50">
        <w:rPr>
          <w:rFonts w:ascii="Times New Roman" w:hAnsi="Times New Roman" w:cs="Times New Roman"/>
          <w:color w:val="000000" w:themeColor="text1"/>
          <w:lang w:eastAsia="zh-TW"/>
        </w:rPr>
        <w:t>查</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經</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費</w:t>
      </w:r>
      <w:r w:rsidRPr="003F5D50">
        <w:rPr>
          <w:rFonts w:ascii="Times New Roman" w:hAnsi="Times New Roman" w:cs="Times New Roman"/>
          <w:color w:val="000000" w:themeColor="text1"/>
          <w:spacing w:val="-105"/>
          <w:lang w:eastAsia="zh-TW"/>
        </w:rPr>
        <w:t xml:space="preserve"> </w:t>
      </w:r>
      <w:r w:rsidRPr="003F5D50">
        <w:rPr>
          <w:rFonts w:ascii="Times New Roman" w:hAnsi="Times New Roman" w:cs="Times New Roman"/>
          <w:color w:val="000000" w:themeColor="text1"/>
          <w:lang w:eastAsia="zh-TW"/>
        </w:rPr>
        <w:t>運</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用</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狀</w:t>
      </w:r>
      <w:r w:rsidRPr="003F5D50">
        <w:rPr>
          <w:rFonts w:ascii="Times New Roman" w:hAnsi="Times New Roman" w:cs="Times New Roman"/>
          <w:color w:val="000000" w:themeColor="text1"/>
          <w:spacing w:val="-105"/>
          <w:lang w:eastAsia="zh-TW"/>
        </w:rPr>
        <w:t xml:space="preserve"> </w:t>
      </w:r>
      <w:proofErr w:type="gramStart"/>
      <w:r w:rsidRPr="003F5D50">
        <w:rPr>
          <w:rFonts w:ascii="Times New Roman" w:hAnsi="Times New Roman" w:cs="Times New Roman"/>
          <w:color w:val="000000" w:themeColor="text1"/>
          <w:lang w:eastAsia="zh-TW"/>
        </w:rPr>
        <w:t>況</w:t>
      </w:r>
      <w:proofErr w:type="gramEnd"/>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並</w:t>
      </w:r>
      <w:r w:rsidRPr="003F5D50">
        <w:rPr>
          <w:rFonts w:ascii="Times New Roman" w:hAnsi="Times New Roman" w:cs="Times New Roman"/>
          <w:color w:val="000000" w:themeColor="text1"/>
          <w:spacing w:val="-105"/>
          <w:lang w:eastAsia="zh-TW"/>
        </w:rPr>
        <w:t xml:space="preserve"> </w:t>
      </w:r>
      <w:r w:rsidRPr="003F5D50">
        <w:rPr>
          <w:rFonts w:ascii="Times New Roman" w:hAnsi="Times New Roman" w:cs="Times New Roman"/>
          <w:color w:val="000000" w:themeColor="text1"/>
          <w:lang w:eastAsia="zh-TW"/>
        </w:rPr>
        <w:t>要</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求</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提</w:t>
      </w:r>
      <w:r w:rsidRPr="003F5D50">
        <w:rPr>
          <w:rFonts w:ascii="Times New Roman" w:hAnsi="Times New Roman" w:cs="Times New Roman"/>
          <w:color w:val="000000" w:themeColor="text1"/>
          <w:spacing w:val="-105"/>
          <w:lang w:eastAsia="zh-TW"/>
        </w:rPr>
        <w:t xml:space="preserve"> </w:t>
      </w:r>
      <w:r w:rsidRPr="003F5D50">
        <w:rPr>
          <w:rFonts w:ascii="Times New Roman" w:hAnsi="Times New Roman" w:cs="Times New Roman"/>
          <w:color w:val="000000" w:themeColor="text1"/>
          <w:lang w:eastAsia="zh-TW"/>
        </w:rPr>
        <w:t>出</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報</w:t>
      </w:r>
      <w:r w:rsidRPr="003F5D50">
        <w:rPr>
          <w:rFonts w:ascii="Times New Roman" w:hAnsi="Times New Roman" w:cs="Times New Roman"/>
          <w:color w:val="000000" w:themeColor="text1"/>
          <w:spacing w:val="-101"/>
          <w:lang w:eastAsia="zh-TW"/>
        </w:rPr>
        <w:t xml:space="preserve"> </w:t>
      </w:r>
      <w:r w:rsidRPr="003F5D50">
        <w:rPr>
          <w:rFonts w:ascii="Times New Roman" w:hAnsi="Times New Roman" w:cs="Times New Roman"/>
          <w:color w:val="000000" w:themeColor="text1"/>
          <w:lang w:eastAsia="zh-TW"/>
        </w:rPr>
        <w:t>告</w:t>
      </w:r>
      <w:r w:rsidRPr="003F5D50">
        <w:rPr>
          <w:rFonts w:ascii="Times New Roman" w:hAnsi="Times New Roman" w:cs="Times New Roman"/>
          <w:color w:val="000000" w:themeColor="text1"/>
          <w:spacing w:val="-105"/>
          <w:lang w:eastAsia="zh-TW"/>
        </w:rPr>
        <w:t xml:space="preserve"> </w:t>
      </w:r>
      <w:r w:rsidRPr="003F5D50">
        <w:rPr>
          <w:rFonts w:ascii="Times New Roman" w:hAnsi="Times New Roman" w:cs="Times New Roman"/>
          <w:color w:val="000000" w:themeColor="text1"/>
          <w:lang w:eastAsia="zh-TW"/>
        </w:rPr>
        <w:t>。</w:t>
      </w:r>
    </w:p>
    <w:p w14:paraId="15049B2F" w14:textId="77777777" w:rsidR="00085F35" w:rsidRPr="003F5D50" w:rsidRDefault="003471A7" w:rsidP="003471A7">
      <w:pPr>
        <w:pStyle w:val="a3"/>
        <w:numPr>
          <w:ilvl w:val="1"/>
          <w:numId w:val="4"/>
        </w:numPr>
        <w:spacing w:before="21" w:line="270" w:lineRule="auto"/>
        <w:ind w:left="1276" w:right="122" w:hanging="709"/>
        <w:jc w:val="both"/>
        <w:rPr>
          <w:rFonts w:ascii="Times New Roman" w:hAnsi="Times New Roman" w:cs="Times New Roman"/>
          <w:color w:val="000000" w:themeColor="text1"/>
          <w:lang w:eastAsia="zh-TW"/>
        </w:rPr>
      </w:pPr>
      <w:r w:rsidRPr="003F5D50">
        <w:rPr>
          <w:rFonts w:ascii="Times New Roman" w:hAnsi="Times New Roman" w:cs="Times New Roman" w:hint="eastAsia"/>
          <w:color w:val="000000" w:themeColor="text1"/>
          <w:spacing w:val="10"/>
          <w:w w:val="95"/>
          <w:lang w:eastAsia="zh-TW"/>
        </w:rPr>
        <w:t>輔導案</w:t>
      </w:r>
      <w:r w:rsidR="001040B8" w:rsidRPr="003F5D50">
        <w:rPr>
          <w:rFonts w:ascii="Times New Roman" w:hAnsi="Times New Roman" w:cs="Times New Roman"/>
          <w:color w:val="000000" w:themeColor="text1"/>
          <w:spacing w:val="10"/>
          <w:w w:val="95"/>
          <w:lang w:eastAsia="zh-TW"/>
        </w:rPr>
        <w:t>應指定專責之會計人員</w:t>
      </w:r>
      <w:r w:rsidR="001040B8" w:rsidRPr="003F5D50">
        <w:rPr>
          <w:rFonts w:ascii="Times New Roman" w:hAnsi="Times New Roman" w:cs="Times New Roman"/>
          <w:color w:val="000000" w:themeColor="text1"/>
          <w:spacing w:val="10"/>
          <w:w w:val="95"/>
          <w:lang w:eastAsia="zh-TW"/>
        </w:rPr>
        <w:t>(</w:t>
      </w:r>
      <w:r w:rsidR="001040B8" w:rsidRPr="003F5D50">
        <w:rPr>
          <w:rFonts w:ascii="Times New Roman" w:hAnsi="Times New Roman" w:cs="Times New Roman"/>
          <w:color w:val="000000" w:themeColor="text1"/>
          <w:spacing w:val="10"/>
          <w:w w:val="95"/>
          <w:lang w:eastAsia="zh-TW"/>
        </w:rPr>
        <w:t>專、兼職皆可</w:t>
      </w:r>
      <w:r w:rsidR="001040B8" w:rsidRPr="003F5D50">
        <w:rPr>
          <w:rFonts w:ascii="Times New Roman" w:hAnsi="Times New Roman" w:cs="Times New Roman"/>
          <w:color w:val="000000" w:themeColor="text1"/>
          <w:spacing w:val="10"/>
          <w:w w:val="95"/>
          <w:lang w:eastAsia="zh-TW"/>
        </w:rPr>
        <w:t>)</w:t>
      </w:r>
      <w:r w:rsidR="001040B8" w:rsidRPr="003F5D50">
        <w:rPr>
          <w:rFonts w:ascii="Times New Roman" w:hAnsi="Times New Roman" w:cs="Times New Roman"/>
          <w:color w:val="000000" w:themeColor="text1"/>
          <w:spacing w:val="10"/>
          <w:w w:val="95"/>
          <w:lang w:eastAsia="zh-TW"/>
        </w:rPr>
        <w:t>負責相關會計作業</w:t>
      </w:r>
      <w:r w:rsidR="001040B8" w:rsidRPr="003F5D50">
        <w:rPr>
          <w:rFonts w:ascii="Times New Roman" w:hAnsi="Times New Roman" w:cs="Times New Roman"/>
          <w:color w:val="000000" w:themeColor="text1"/>
          <w:spacing w:val="9"/>
          <w:lang w:eastAsia="zh-TW"/>
        </w:rPr>
        <w:t>事宜。</w:t>
      </w:r>
    </w:p>
    <w:p w14:paraId="6CC223E0" w14:textId="77777777" w:rsidR="00085F35" w:rsidRPr="003F5D50" w:rsidRDefault="007C11E5" w:rsidP="00E91CEB">
      <w:pPr>
        <w:pStyle w:val="a3"/>
        <w:numPr>
          <w:ilvl w:val="1"/>
          <w:numId w:val="4"/>
        </w:numPr>
        <w:spacing w:before="20" w:line="271" w:lineRule="auto"/>
        <w:ind w:left="1276" w:right="109" w:hanging="709"/>
        <w:jc w:val="both"/>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8"/>
          <w:w w:val="95"/>
          <w:lang w:eastAsia="zh-TW"/>
        </w:rPr>
        <w:t>申請單位</w:t>
      </w:r>
      <w:r w:rsidR="001040B8" w:rsidRPr="003F5D50">
        <w:rPr>
          <w:rFonts w:ascii="Times New Roman" w:hAnsi="Times New Roman" w:cs="Times New Roman"/>
          <w:color w:val="000000" w:themeColor="text1"/>
          <w:spacing w:val="8"/>
          <w:w w:val="95"/>
          <w:lang w:eastAsia="zh-TW"/>
        </w:rPr>
        <w:t>自籌款與政府輔導款需等比例加以編列，各會計</w:t>
      </w:r>
      <w:r w:rsidR="007307B4" w:rsidRPr="003F5D50">
        <w:rPr>
          <w:rFonts w:ascii="Times New Roman" w:hAnsi="Times New Roman" w:cs="Times New Roman"/>
          <w:color w:val="000000" w:themeColor="text1"/>
          <w:spacing w:val="8"/>
          <w:w w:val="95"/>
          <w:lang w:eastAsia="zh-TW"/>
        </w:rPr>
        <w:t>項目</w:t>
      </w:r>
      <w:r w:rsidR="001040B8" w:rsidRPr="003F5D50">
        <w:rPr>
          <w:rFonts w:ascii="Times New Roman" w:hAnsi="Times New Roman" w:cs="Times New Roman"/>
          <w:color w:val="000000" w:themeColor="text1"/>
          <w:spacing w:val="8"/>
          <w:w w:val="95"/>
          <w:lang w:eastAsia="zh-TW"/>
        </w:rPr>
        <w:t>之</w:t>
      </w:r>
      <w:r w:rsidR="001040B8" w:rsidRPr="003F5D50">
        <w:rPr>
          <w:rFonts w:ascii="Times New Roman" w:hAnsi="Times New Roman" w:cs="Times New Roman"/>
          <w:color w:val="000000" w:themeColor="text1"/>
          <w:spacing w:val="34"/>
          <w:w w:val="99"/>
          <w:lang w:eastAsia="zh-TW"/>
        </w:rPr>
        <w:t xml:space="preserve"> </w:t>
      </w:r>
      <w:r w:rsidR="001040B8" w:rsidRPr="003F5D50">
        <w:rPr>
          <w:rFonts w:ascii="Times New Roman" w:hAnsi="Times New Roman" w:cs="Times New Roman"/>
          <w:color w:val="000000" w:themeColor="text1"/>
          <w:spacing w:val="8"/>
          <w:lang w:eastAsia="zh-TW"/>
        </w:rPr>
        <w:t>支出，應以政府輔導款及公司自籌款</w:t>
      </w:r>
      <w:r w:rsidR="001040B8" w:rsidRPr="003F5D50">
        <w:rPr>
          <w:rFonts w:ascii="Times New Roman" w:hAnsi="Times New Roman" w:cs="Times New Roman"/>
          <w:color w:val="000000" w:themeColor="text1"/>
          <w:spacing w:val="-52"/>
          <w:lang w:eastAsia="zh-TW"/>
        </w:rPr>
        <w:t xml:space="preserve"> </w:t>
      </w:r>
      <w:r w:rsidR="001040B8" w:rsidRPr="003F5D50">
        <w:rPr>
          <w:rFonts w:ascii="Times New Roman" w:hAnsi="Times New Roman" w:cs="Times New Roman"/>
          <w:color w:val="000000" w:themeColor="text1"/>
          <w:spacing w:val="1"/>
          <w:lang w:eastAsia="zh-TW"/>
        </w:rPr>
        <w:t>1:1</w:t>
      </w:r>
      <w:r w:rsidR="001040B8" w:rsidRPr="003F5D50">
        <w:rPr>
          <w:rFonts w:ascii="Times New Roman" w:hAnsi="Times New Roman" w:cs="Times New Roman"/>
          <w:color w:val="000000" w:themeColor="text1"/>
          <w:spacing w:val="15"/>
          <w:lang w:eastAsia="zh-TW"/>
        </w:rPr>
        <w:t xml:space="preserve"> </w:t>
      </w:r>
      <w:r w:rsidR="001040B8" w:rsidRPr="003F5D50">
        <w:rPr>
          <w:rFonts w:ascii="Times New Roman" w:hAnsi="Times New Roman" w:cs="Times New Roman"/>
          <w:color w:val="000000" w:themeColor="text1"/>
          <w:spacing w:val="9"/>
          <w:lang w:eastAsia="zh-TW"/>
        </w:rPr>
        <w:t>之比例核銷，核銷費用</w:t>
      </w:r>
      <w:proofErr w:type="gramStart"/>
      <w:r w:rsidR="001040B8" w:rsidRPr="003F5D50">
        <w:rPr>
          <w:rFonts w:ascii="Times New Roman" w:hAnsi="Times New Roman" w:cs="Times New Roman"/>
          <w:color w:val="000000" w:themeColor="text1"/>
          <w:spacing w:val="9"/>
          <w:lang w:eastAsia="zh-TW"/>
        </w:rPr>
        <w:t>採</w:t>
      </w:r>
      <w:proofErr w:type="gramEnd"/>
      <w:r w:rsidR="001040B8" w:rsidRPr="003F5D50">
        <w:rPr>
          <w:rFonts w:ascii="Times New Roman" w:hAnsi="Times New Roman" w:cs="Times New Roman"/>
          <w:bCs/>
          <w:color w:val="000000" w:themeColor="text1"/>
          <w:spacing w:val="8"/>
          <w:w w:val="95"/>
          <w:lang w:eastAsia="zh-TW"/>
        </w:rPr>
        <w:t>含稅基礎</w:t>
      </w:r>
      <w:r w:rsidR="001040B8" w:rsidRPr="003F5D50">
        <w:rPr>
          <w:rFonts w:ascii="Times New Roman" w:hAnsi="Times New Roman" w:cs="Times New Roman"/>
          <w:color w:val="000000" w:themeColor="text1"/>
          <w:spacing w:val="8"/>
          <w:w w:val="95"/>
          <w:lang w:eastAsia="zh-TW"/>
        </w:rPr>
        <w:t>。</w:t>
      </w:r>
      <w:r w:rsidRPr="003F5D50">
        <w:rPr>
          <w:rFonts w:ascii="Times New Roman" w:hAnsi="Times New Roman" w:cs="Times New Roman"/>
          <w:color w:val="000000" w:themeColor="text1"/>
          <w:spacing w:val="8"/>
          <w:w w:val="95"/>
          <w:lang w:eastAsia="zh-TW"/>
        </w:rPr>
        <w:t>申請單位</w:t>
      </w:r>
      <w:r w:rsidR="001040B8" w:rsidRPr="003F5D50">
        <w:rPr>
          <w:rFonts w:ascii="Times New Roman" w:hAnsi="Times New Roman" w:cs="Times New Roman"/>
          <w:color w:val="000000" w:themeColor="text1"/>
          <w:spacing w:val="8"/>
          <w:w w:val="95"/>
          <w:lang w:eastAsia="zh-TW"/>
        </w:rPr>
        <w:t>之政府輔導款，僅限於本輔導案相關人事</w:t>
      </w:r>
      <w:r w:rsidR="00C73E21" w:rsidRPr="003F5D50">
        <w:rPr>
          <w:rFonts w:ascii="Times New Roman" w:hAnsi="Times New Roman" w:cs="Times New Roman"/>
          <w:color w:val="000000" w:themeColor="text1"/>
          <w:spacing w:val="8"/>
          <w:w w:val="95"/>
          <w:lang w:eastAsia="zh-TW"/>
        </w:rPr>
        <w:t>、</w:t>
      </w:r>
      <w:r w:rsidR="001040B8" w:rsidRPr="003F5D50">
        <w:rPr>
          <w:rFonts w:ascii="Times New Roman" w:hAnsi="Times New Roman" w:cs="Times New Roman"/>
          <w:color w:val="000000" w:themeColor="text1"/>
          <w:spacing w:val="8"/>
          <w:w w:val="95"/>
          <w:lang w:eastAsia="zh-TW"/>
        </w:rPr>
        <w:t>文宣、設計、軟體規劃系統等；不得用於購買機器、廠房設施等</w:t>
      </w:r>
      <w:r w:rsidR="001040B8" w:rsidRPr="003F5D50">
        <w:rPr>
          <w:rFonts w:ascii="Times New Roman" w:hAnsi="Times New Roman" w:cs="Times New Roman"/>
          <w:color w:val="000000" w:themeColor="text1"/>
          <w:spacing w:val="9"/>
          <w:lang w:eastAsia="zh-TW"/>
        </w:rPr>
        <w:t>硬體設備。</w:t>
      </w:r>
    </w:p>
    <w:p w14:paraId="6EE7455A" w14:textId="77777777" w:rsidR="00085F35" w:rsidRPr="003F5D50" w:rsidRDefault="001040B8" w:rsidP="00E91CEB">
      <w:pPr>
        <w:pStyle w:val="a3"/>
        <w:numPr>
          <w:ilvl w:val="1"/>
          <w:numId w:val="4"/>
        </w:numPr>
        <w:spacing w:before="8" w:line="273" w:lineRule="auto"/>
        <w:ind w:left="1276" w:right="114" w:hanging="709"/>
        <w:jc w:val="both"/>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8"/>
          <w:w w:val="95"/>
          <w:lang w:eastAsia="zh-TW"/>
        </w:rPr>
        <w:t>各會計</w:t>
      </w:r>
      <w:r w:rsidR="007307B4" w:rsidRPr="003F5D50">
        <w:rPr>
          <w:rFonts w:ascii="Times New Roman" w:hAnsi="Times New Roman" w:cs="Times New Roman"/>
          <w:color w:val="000000" w:themeColor="text1"/>
          <w:spacing w:val="8"/>
          <w:w w:val="95"/>
          <w:lang w:eastAsia="zh-TW"/>
        </w:rPr>
        <w:t>項目</w:t>
      </w:r>
      <w:r w:rsidRPr="003F5D50">
        <w:rPr>
          <w:rFonts w:ascii="Times New Roman" w:hAnsi="Times New Roman" w:cs="Times New Roman"/>
          <w:color w:val="000000" w:themeColor="text1"/>
          <w:spacing w:val="8"/>
          <w:w w:val="95"/>
          <w:lang w:eastAsia="zh-TW"/>
        </w:rPr>
        <w:t>之支出，應依年度預算政府輔導款及單位自籌款等比例</w:t>
      </w:r>
      <w:r w:rsidRPr="003F5D50">
        <w:rPr>
          <w:rFonts w:ascii="Times New Roman" w:hAnsi="Times New Roman" w:cs="Times New Roman"/>
          <w:color w:val="000000" w:themeColor="text1"/>
          <w:spacing w:val="30"/>
          <w:w w:val="99"/>
          <w:lang w:eastAsia="zh-TW"/>
        </w:rPr>
        <w:t xml:space="preserve"> </w:t>
      </w:r>
      <w:r w:rsidRPr="003F5D50">
        <w:rPr>
          <w:rFonts w:ascii="Times New Roman" w:hAnsi="Times New Roman" w:cs="Times New Roman"/>
          <w:color w:val="000000" w:themeColor="text1"/>
          <w:spacing w:val="7"/>
          <w:w w:val="95"/>
          <w:lang w:eastAsia="zh-TW"/>
        </w:rPr>
        <w:t>核銷，核銷費用</w:t>
      </w:r>
      <w:proofErr w:type="gramStart"/>
      <w:r w:rsidRPr="003F5D50">
        <w:rPr>
          <w:rFonts w:ascii="Times New Roman" w:hAnsi="Times New Roman" w:cs="Times New Roman"/>
          <w:color w:val="000000" w:themeColor="text1"/>
          <w:spacing w:val="7"/>
          <w:w w:val="95"/>
          <w:lang w:eastAsia="zh-TW"/>
        </w:rPr>
        <w:t>採</w:t>
      </w:r>
      <w:proofErr w:type="gramEnd"/>
      <w:r w:rsidRPr="003F5D50">
        <w:rPr>
          <w:rFonts w:ascii="Times New Roman" w:hAnsi="Times New Roman" w:cs="Times New Roman"/>
          <w:bCs/>
          <w:color w:val="000000" w:themeColor="text1"/>
          <w:spacing w:val="7"/>
          <w:w w:val="95"/>
          <w:lang w:eastAsia="zh-TW"/>
        </w:rPr>
        <w:t>含稅基礎</w:t>
      </w:r>
      <w:r w:rsidRPr="003F5D50">
        <w:rPr>
          <w:rFonts w:ascii="Times New Roman" w:hAnsi="Times New Roman" w:cs="Times New Roman"/>
          <w:color w:val="000000" w:themeColor="text1"/>
          <w:spacing w:val="7"/>
          <w:w w:val="95"/>
          <w:lang w:eastAsia="zh-TW"/>
        </w:rPr>
        <w:t>；若為資本支出，</w:t>
      </w:r>
      <w:r w:rsidR="003471A7" w:rsidRPr="003F5D50">
        <w:rPr>
          <w:rFonts w:ascii="Times New Roman" w:hAnsi="Times New Roman" w:cs="Times New Roman" w:hint="eastAsia"/>
          <w:color w:val="000000" w:themeColor="text1"/>
          <w:spacing w:val="7"/>
          <w:w w:val="95"/>
          <w:lang w:eastAsia="zh-TW"/>
        </w:rPr>
        <w:t>輔導款</w:t>
      </w:r>
      <w:r w:rsidRPr="003F5D50">
        <w:rPr>
          <w:rFonts w:ascii="Times New Roman" w:hAnsi="Times New Roman" w:cs="Times New Roman"/>
          <w:color w:val="000000" w:themeColor="text1"/>
          <w:spacing w:val="7"/>
          <w:w w:val="95"/>
          <w:lang w:eastAsia="zh-TW"/>
        </w:rPr>
        <w:t>不予</w:t>
      </w:r>
      <w:r w:rsidR="003471A7" w:rsidRPr="003F5D50">
        <w:rPr>
          <w:rFonts w:ascii="Times New Roman" w:hAnsi="Times New Roman" w:cs="Times New Roman" w:hint="eastAsia"/>
          <w:color w:val="000000" w:themeColor="text1"/>
          <w:spacing w:val="7"/>
          <w:w w:val="95"/>
          <w:lang w:eastAsia="zh-TW"/>
        </w:rPr>
        <w:t>核銷</w:t>
      </w:r>
      <w:r w:rsidRPr="003F5D50">
        <w:rPr>
          <w:rFonts w:ascii="Times New Roman" w:hAnsi="Times New Roman" w:cs="Times New Roman"/>
          <w:color w:val="000000" w:themeColor="text1"/>
          <w:spacing w:val="7"/>
          <w:w w:val="95"/>
          <w:lang w:eastAsia="zh-TW"/>
        </w:rPr>
        <w:t>。</w:t>
      </w:r>
    </w:p>
    <w:p w14:paraId="395C8D00" w14:textId="77777777" w:rsidR="00085F35" w:rsidRPr="003F5D50" w:rsidRDefault="001040B8" w:rsidP="00E91CEB">
      <w:pPr>
        <w:pStyle w:val="a3"/>
        <w:numPr>
          <w:ilvl w:val="1"/>
          <w:numId w:val="4"/>
        </w:numPr>
        <w:spacing w:before="12" w:line="273" w:lineRule="auto"/>
        <w:ind w:left="1276" w:right="116" w:hanging="709"/>
        <w:jc w:val="both"/>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7"/>
          <w:w w:val="95"/>
          <w:lang w:eastAsia="zh-TW"/>
        </w:rPr>
        <w:t>各項經費支出之憑證、發票等，其品名之填寫應完整，並與</w:t>
      </w:r>
      <w:r w:rsidR="004A2507" w:rsidRPr="003F5D50">
        <w:rPr>
          <w:rFonts w:ascii="Times New Roman" w:hAnsi="Times New Roman" w:cs="Times New Roman"/>
          <w:color w:val="000000" w:themeColor="text1"/>
          <w:spacing w:val="7"/>
          <w:w w:val="95"/>
          <w:lang w:eastAsia="zh-TW"/>
        </w:rPr>
        <w:t>規劃書</w:t>
      </w:r>
      <w:r w:rsidRPr="003F5D50">
        <w:rPr>
          <w:rFonts w:ascii="Times New Roman" w:hAnsi="Times New Roman" w:cs="Times New Roman"/>
          <w:color w:val="000000" w:themeColor="text1"/>
          <w:spacing w:val="59"/>
          <w:w w:val="99"/>
          <w:lang w:eastAsia="zh-TW"/>
        </w:rPr>
        <w:t xml:space="preserve"> </w:t>
      </w:r>
      <w:r w:rsidRPr="003F5D50">
        <w:rPr>
          <w:rFonts w:ascii="Times New Roman" w:hAnsi="Times New Roman" w:cs="Times New Roman"/>
          <w:color w:val="000000" w:themeColor="text1"/>
          <w:spacing w:val="8"/>
          <w:w w:val="95"/>
          <w:lang w:eastAsia="zh-TW"/>
        </w:rPr>
        <w:t>上所列工作項目內容一致。單位名稱應填寫全名，</w:t>
      </w:r>
      <w:proofErr w:type="gramStart"/>
      <w:r w:rsidRPr="003F5D50">
        <w:rPr>
          <w:rFonts w:ascii="Times New Roman" w:hAnsi="Times New Roman" w:cs="Times New Roman"/>
          <w:color w:val="000000" w:themeColor="text1"/>
          <w:spacing w:val="8"/>
          <w:w w:val="95"/>
          <w:lang w:eastAsia="zh-TW"/>
        </w:rPr>
        <w:t>勿填列</w:t>
      </w:r>
      <w:proofErr w:type="gramEnd"/>
      <w:r w:rsidRPr="003F5D50">
        <w:rPr>
          <w:rFonts w:ascii="Times New Roman" w:hAnsi="Times New Roman" w:cs="Times New Roman"/>
          <w:color w:val="000000" w:themeColor="text1"/>
          <w:spacing w:val="8"/>
          <w:w w:val="95"/>
          <w:lang w:eastAsia="zh-TW"/>
        </w:rPr>
        <w:t>代號或簡</w:t>
      </w:r>
      <w:r w:rsidRPr="003F5D50">
        <w:rPr>
          <w:rFonts w:ascii="Times New Roman" w:hAnsi="Times New Roman" w:cs="Times New Roman"/>
          <w:color w:val="000000" w:themeColor="text1"/>
          <w:spacing w:val="9"/>
          <w:lang w:eastAsia="zh-TW"/>
        </w:rPr>
        <w:t>稱。</w:t>
      </w:r>
    </w:p>
    <w:p w14:paraId="2E9A03DB" w14:textId="77777777" w:rsidR="00085F35" w:rsidRPr="003F5D50" w:rsidRDefault="00085F35" w:rsidP="00C73E21">
      <w:pPr>
        <w:spacing w:line="273" w:lineRule="auto"/>
        <w:ind w:left="1276" w:hanging="709"/>
        <w:jc w:val="both"/>
        <w:rPr>
          <w:rFonts w:ascii="Times New Roman" w:eastAsia="標楷體" w:hAnsi="Times New Roman" w:cs="Times New Roman"/>
          <w:color w:val="000000" w:themeColor="text1"/>
          <w:lang w:eastAsia="zh-TW"/>
        </w:rPr>
        <w:sectPr w:rsidR="00085F35" w:rsidRPr="003F5D50">
          <w:pgSz w:w="11910" w:h="16840"/>
          <w:pgMar w:top="1440" w:right="1320" w:bottom="1120" w:left="1000" w:header="626" w:footer="927" w:gutter="0"/>
          <w:cols w:space="720"/>
        </w:sectPr>
      </w:pPr>
    </w:p>
    <w:p w14:paraId="6592ADA4" w14:textId="77777777" w:rsidR="00C73E21" w:rsidRPr="003F5D50" w:rsidRDefault="007C11E5" w:rsidP="00E91CEB">
      <w:pPr>
        <w:pStyle w:val="a3"/>
        <w:numPr>
          <w:ilvl w:val="1"/>
          <w:numId w:val="4"/>
        </w:numPr>
        <w:spacing w:before="13" w:line="271" w:lineRule="auto"/>
        <w:ind w:left="1276" w:right="894" w:hanging="709"/>
        <w:jc w:val="both"/>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7"/>
          <w:w w:val="95"/>
          <w:lang w:eastAsia="zh-TW"/>
        </w:rPr>
        <w:t>申請單位</w:t>
      </w:r>
      <w:r w:rsidR="001040B8" w:rsidRPr="003F5D50">
        <w:rPr>
          <w:rFonts w:ascii="Times New Roman" w:hAnsi="Times New Roman" w:cs="Times New Roman"/>
          <w:color w:val="000000" w:themeColor="text1"/>
          <w:spacing w:val="7"/>
          <w:w w:val="95"/>
          <w:lang w:eastAsia="zh-TW"/>
        </w:rPr>
        <w:t>應配合政府機關、執行單位接受查核，例如執行狀況</w:t>
      </w:r>
      <w:r w:rsidR="00C73E21" w:rsidRPr="003F5D50">
        <w:rPr>
          <w:rFonts w:ascii="Times New Roman" w:hAnsi="Times New Roman" w:cs="Times New Roman"/>
          <w:color w:val="000000" w:themeColor="text1"/>
          <w:spacing w:val="8"/>
          <w:w w:val="95"/>
          <w:lang w:eastAsia="zh-TW"/>
        </w:rPr>
        <w:t>、</w:t>
      </w:r>
      <w:r w:rsidR="001040B8" w:rsidRPr="003F5D50">
        <w:rPr>
          <w:rFonts w:ascii="Times New Roman" w:hAnsi="Times New Roman" w:cs="Times New Roman"/>
          <w:color w:val="000000" w:themeColor="text1"/>
          <w:spacing w:val="8"/>
          <w:w w:val="95"/>
          <w:lang w:eastAsia="zh-TW"/>
        </w:rPr>
        <w:t>工作進度與經費支用情形，並接受執行單位</w:t>
      </w:r>
      <w:proofErr w:type="gramStart"/>
      <w:r w:rsidR="00564E14" w:rsidRPr="003F5D50">
        <w:rPr>
          <w:rFonts w:ascii="Times New Roman" w:hAnsi="Times New Roman" w:cs="Times New Roman" w:hint="eastAsia"/>
          <w:color w:val="000000" w:themeColor="text1"/>
          <w:spacing w:val="8"/>
          <w:w w:val="95"/>
          <w:lang w:eastAsia="zh-TW"/>
        </w:rPr>
        <w:t>或其</w:t>
      </w:r>
      <w:r w:rsidR="001040B8" w:rsidRPr="003F5D50">
        <w:rPr>
          <w:rFonts w:ascii="Times New Roman" w:hAnsi="Times New Roman" w:cs="Times New Roman"/>
          <w:color w:val="000000" w:themeColor="text1"/>
          <w:spacing w:val="8"/>
          <w:w w:val="95"/>
          <w:lang w:eastAsia="zh-TW"/>
        </w:rPr>
        <w:t>委請</w:t>
      </w:r>
      <w:proofErr w:type="gramEnd"/>
      <w:r w:rsidR="001040B8" w:rsidRPr="003F5D50">
        <w:rPr>
          <w:rFonts w:ascii="Times New Roman" w:hAnsi="Times New Roman" w:cs="Times New Roman"/>
          <w:color w:val="000000" w:themeColor="text1"/>
          <w:spacing w:val="8"/>
          <w:w w:val="95"/>
          <w:lang w:eastAsia="zh-TW"/>
        </w:rPr>
        <w:t>之專</w:t>
      </w:r>
      <w:r w:rsidR="001040B8" w:rsidRPr="003F5D50">
        <w:rPr>
          <w:rFonts w:ascii="Times New Roman" w:hAnsi="Times New Roman" w:cs="Times New Roman"/>
          <w:color w:val="000000" w:themeColor="text1"/>
          <w:spacing w:val="9"/>
          <w:lang w:eastAsia="zh-TW"/>
        </w:rPr>
        <w:t>業機構會計稽核人員進行實地帳</w:t>
      </w:r>
      <w:proofErr w:type="gramStart"/>
      <w:r w:rsidR="001040B8" w:rsidRPr="003F5D50">
        <w:rPr>
          <w:rFonts w:ascii="Times New Roman" w:hAnsi="Times New Roman" w:cs="Times New Roman"/>
          <w:color w:val="000000" w:themeColor="text1"/>
          <w:spacing w:val="9"/>
          <w:lang w:eastAsia="zh-TW"/>
        </w:rPr>
        <w:t>務</w:t>
      </w:r>
      <w:proofErr w:type="gramEnd"/>
      <w:r w:rsidR="001040B8" w:rsidRPr="003F5D50">
        <w:rPr>
          <w:rFonts w:ascii="Times New Roman" w:hAnsi="Times New Roman" w:cs="Times New Roman"/>
          <w:color w:val="000000" w:themeColor="text1"/>
          <w:spacing w:val="9"/>
          <w:lang w:eastAsia="zh-TW"/>
        </w:rPr>
        <w:t>查核。</w:t>
      </w:r>
    </w:p>
    <w:p w14:paraId="471C588D" w14:textId="77777777" w:rsidR="00085F35" w:rsidRPr="003F5D50" w:rsidRDefault="003471A7" w:rsidP="003471A7">
      <w:pPr>
        <w:pStyle w:val="a3"/>
        <w:numPr>
          <w:ilvl w:val="1"/>
          <w:numId w:val="4"/>
        </w:numPr>
        <w:spacing w:before="13" w:line="271" w:lineRule="auto"/>
        <w:ind w:left="1276" w:right="894"/>
        <w:jc w:val="both"/>
        <w:rPr>
          <w:rFonts w:ascii="Times New Roman" w:hAnsi="Times New Roman" w:cs="Times New Roman"/>
          <w:color w:val="000000" w:themeColor="text1"/>
          <w:lang w:eastAsia="zh-TW"/>
        </w:rPr>
      </w:pPr>
      <w:r w:rsidRPr="003F5D50">
        <w:rPr>
          <w:rFonts w:ascii="Times New Roman" w:hAnsi="Times New Roman" w:cs="Times New Roman" w:hint="eastAsia"/>
          <w:color w:val="000000" w:themeColor="text1"/>
          <w:spacing w:val="7"/>
          <w:lang w:eastAsia="zh-TW"/>
        </w:rPr>
        <w:t>輔導案</w:t>
      </w:r>
      <w:r w:rsidR="001040B8" w:rsidRPr="003F5D50">
        <w:rPr>
          <w:rFonts w:ascii="Times New Roman" w:hAnsi="Times New Roman" w:cs="Times New Roman"/>
          <w:color w:val="000000" w:themeColor="text1"/>
          <w:spacing w:val="7"/>
          <w:lang w:eastAsia="zh-TW"/>
        </w:rPr>
        <w:t>經費核銷事宜最遲須在</w:t>
      </w:r>
      <w:r w:rsidR="001040B8" w:rsidRPr="003F5D50">
        <w:rPr>
          <w:rFonts w:ascii="Times New Roman" w:hAnsi="Times New Roman" w:cs="Times New Roman"/>
          <w:color w:val="000000" w:themeColor="text1"/>
          <w:spacing w:val="7"/>
          <w:lang w:eastAsia="zh-TW"/>
        </w:rPr>
        <w:t xml:space="preserve"> 10</w:t>
      </w:r>
      <w:r w:rsidR="00B16C5A" w:rsidRPr="003F5D50">
        <w:rPr>
          <w:rFonts w:ascii="Times New Roman" w:hAnsi="Times New Roman" w:cs="Times New Roman"/>
          <w:color w:val="000000" w:themeColor="text1"/>
          <w:spacing w:val="7"/>
          <w:lang w:eastAsia="zh-TW"/>
        </w:rPr>
        <w:t>7</w:t>
      </w:r>
      <w:r w:rsidR="001040B8" w:rsidRPr="003F5D50">
        <w:rPr>
          <w:rFonts w:ascii="Times New Roman" w:hAnsi="Times New Roman" w:cs="Times New Roman"/>
          <w:color w:val="000000" w:themeColor="text1"/>
          <w:spacing w:val="7"/>
          <w:lang w:eastAsia="zh-TW"/>
        </w:rPr>
        <w:t xml:space="preserve"> </w:t>
      </w:r>
      <w:r w:rsidR="001040B8" w:rsidRPr="003F5D50">
        <w:rPr>
          <w:rFonts w:ascii="Times New Roman" w:hAnsi="Times New Roman" w:cs="Times New Roman"/>
          <w:color w:val="000000" w:themeColor="text1"/>
          <w:spacing w:val="7"/>
          <w:lang w:eastAsia="zh-TW"/>
        </w:rPr>
        <w:t>年</w:t>
      </w:r>
      <w:r w:rsidR="00E75266" w:rsidRPr="003F5D50">
        <w:rPr>
          <w:rFonts w:ascii="Times New Roman" w:hAnsi="Times New Roman" w:cs="Times New Roman"/>
          <w:color w:val="000000" w:themeColor="text1"/>
          <w:spacing w:val="7"/>
          <w:lang w:eastAsia="zh-TW"/>
        </w:rPr>
        <w:t>11</w:t>
      </w:r>
      <w:r w:rsidR="001040B8" w:rsidRPr="003F5D50">
        <w:rPr>
          <w:rFonts w:ascii="Times New Roman" w:hAnsi="Times New Roman" w:cs="Times New Roman"/>
          <w:color w:val="000000" w:themeColor="text1"/>
          <w:spacing w:val="7"/>
          <w:lang w:eastAsia="zh-TW"/>
        </w:rPr>
        <w:t>月</w:t>
      </w:r>
      <w:r w:rsidR="001040B8" w:rsidRPr="003F5D50">
        <w:rPr>
          <w:rFonts w:ascii="Times New Roman" w:hAnsi="Times New Roman" w:cs="Times New Roman"/>
          <w:color w:val="000000" w:themeColor="text1"/>
          <w:spacing w:val="7"/>
          <w:lang w:eastAsia="zh-TW"/>
        </w:rPr>
        <w:t xml:space="preserve"> </w:t>
      </w:r>
      <w:r w:rsidR="00E75266" w:rsidRPr="003F5D50">
        <w:rPr>
          <w:rFonts w:ascii="Times New Roman" w:hAnsi="Times New Roman" w:cs="Times New Roman"/>
          <w:color w:val="000000" w:themeColor="text1"/>
          <w:spacing w:val="7"/>
          <w:lang w:eastAsia="zh-TW"/>
        </w:rPr>
        <w:t>30</w:t>
      </w:r>
      <w:r w:rsidR="001040B8" w:rsidRPr="003F5D50">
        <w:rPr>
          <w:rFonts w:ascii="Times New Roman" w:hAnsi="Times New Roman" w:cs="Times New Roman"/>
          <w:color w:val="000000" w:themeColor="text1"/>
          <w:spacing w:val="7"/>
          <w:lang w:eastAsia="zh-TW"/>
        </w:rPr>
        <w:t>日前辦</w:t>
      </w:r>
      <w:r w:rsidR="001040B8" w:rsidRPr="003F5D50">
        <w:rPr>
          <w:rFonts w:ascii="Times New Roman" w:hAnsi="Times New Roman" w:cs="Times New Roman"/>
          <w:color w:val="000000" w:themeColor="text1"/>
          <w:spacing w:val="9"/>
          <w:lang w:eastAsia="zh-TW"/>
        </w:rPr>
        <w:t>理完畢。</w:t>
      </w:r>
    </w:p>
    <w:p w14:paraId="257DE93F" w14:textId="77777777" w:rsidR="00085F35" w:rsidRPr="003F5D50" w:rsidRDefault="00085F35">
      <w:pPr>
        <w:spacing w:before="8"/>
        <w:rPr>
          <w:rFonts w:ascii="Times New Roman" w:eastAsia="標楷體" w:hAnsi="Times New Roman" w:cs="Times New Roman"/>
          <w:color w:val="000000" w:themeColor="text1"/>
          <w:sz w:val="29"/>
          <w:szCs w:val="29"/>
          <w:lang w:eastAsia="zh-TW"/>
        </w:rPr>
      </w:pPr>
    </w:p>
    <w:p w14:paraId="6A69EF6C" w14:textId="39E9FDB1" w:rsidR="00085F35" w:rsidRPr="003F5D50" w:rsidRDefault="001040B8">
      <w:pPr>
        <w:pStyle w:val="a3"/>
        <w:spacing w:before="0"/>
        <w:rPr>
          <w:rFonts w:ascii="Times New Roman" w:hAnsi="Times New Roman" w:cs="Times New Roman"/>
          <w:color w:val="000000" w:themeColor="text1"/>
        </w:rPr>
      </w:pPr>
      <w:r w:rsidRPr="003F5D50">
        <w:rPr>
          <w:rFonts w:ascii="Times New Roman" w:hAnsi="Times New Roman" w:cs="Times New Roman"/>
          <w:color w:val="000000" w:themeColor="text1"/>
          <w:spacing w:val="4"/>
        </w:rPr>
        <w:t>二、</w:t>
      </w:r>
      <w:del w:id="106" w:author="繆淑蓉 商研院" w:date="2018-06-19T11:14:00Z">
        <w:r w:rsidRPr="003F5D50" w:rsidDel="00D7426E">
          <w:rPr>
            <w:rFonts w:ascii="Times New Roman" w:hAnsi="Times New Roman" w:cs="Times New Roman"/>
            <w:color w:val="000000" w:themeColor="text1"/>
            <w:spacing w:val="-120"/>
          </w:rPr>
          <w:delText xml:space="preserve"> </w:delText>
        </w:r>
      </w:del>
      <w:r w:rsidR="00D7426E" w:rsidRPr="003F5D50">
        <w:rPr>
          <w:rFonts w:ascii="Times New Roman" w:hAnsi="Times New Roman" w:cs="Times New Roman" w:hint="eastAsia"/>
          <w:color w:val="000000" w:themeColor="text1"/>
          <w:lang w:eastAsia="zh-TW"/>
        </w:rPr>
        <w:t>經費說明</w:t>
      </w:r>
    </w:p>
    <w:p w14:paraId="7D1304C2" w14:textId="77777777" w:rsidR="00085F35" w:rsidRPr="003F5D50" w:rsidRDefault="00085F35">
      <w:pPr>
        <w:spacing w:before="12"/>
        <w:rPr>
          <w:rFonts w:ascii="Times New Roman" w:eastAsia="標楷體" w:hAnsi="Times New Roman" w:cs="Times New Roman"/>
          <w:color w:val="000000" w:themeColor="text1"/>
          <w:sz w:val="19"/>
          <w:szCs w:val="19"/>
        </w:rPr>
      </w:pPr>
    </w:p>
    <w:tbl>
      <w:tblPr>
        <w:tblStyle w:val="TableNormal"/>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559"/>
        <w:gridCol w:w="2267"/>
        <w:gridCol w:w="5246"/>
      </w:tblGrid>
      <w:tr w:rsidR="003F5D50" w:rsidRPr="003F5D50" w14:paraId="7D8DE0FE" w14:textId="77777777" w:rsidTr="005627B1">
        <w:trPr>
          <w:trHeight w:hRule="exact" w:val="370"/>
          <w:tblHeader/>
        </w:trPr>
        <w:tc>
          <w:tcPr>
            <w:tcW w:w="698" w:type="dxa"/>
          </w:tcPr>
          <w:p w14:paraId="5DAA7059" w14:textId="77777777" w:rsidR="00D7426E" w:rsidRPr="003F5D50" w:rsidRDefault="00D7426E" w:rsidP="00AD633C">
            <w:pPr>
              <w:pStyle w:val="TableParagraph"/>
              <w:spacing w:line="320" w:lineRule="exact"/>
              <w:jc w:val="center"/>
              <w:rPr>
                <w:rFonts w:ascii="Times New Roman" w:eastAsia="標楷體" w:hAnsi="Times New Roman" w:cs="Times New Roman"/>
                <w:color w:val="000000" w:themeColor="text1"/>
                <w:spacing w:val="-10"/>
              </w:rPr>
            </w:pPr>
            <w:r w:rsidRPr="003F5D50">
              <w:rPr>
                <w:rFonts w:ascii="Times New Roman" w:eastAsia="標楷體" w:hAnsi="Times New Roman" w:cs="Times New Roman"/>
                <w:color w:val="000000" w:themeColor="text1"/>
                <w:spacing w:val="-10"/>
                <w:lang w:eastAsia="zh-TW"/>
              </w:rPr>
              <w:t>科目</w:t>
            </w:r>
          </w:p>
        </w:tc>
        <w:tc>
          <w:tcPr>
            <w:tcW w:w="1559" w:type="dxa"/>
          </w:tcPr>
          <w:p w14:paraId="6EA4F97F" w14:textId="77777777" w:rsidR="00D7426E" w:rsidRPr="003F5D50" w:rsidRDefault="00D7426E" w:rsidP="00AD633C">
            <w:pPr>
              <w:pStyle w:val="TableParagraph"/>
              <w:spacing w:line="320" w:lineRule="exac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spacing w:val="-10"/>
              </w:rPr>
              <w:t>會計項目</w:t>
            </w:r>
          </w:p>
        </w:tc>
        <w:tc>
          <w:tcPr>
            <w:tcW w:w="2267" w:type="dxa"/>
          </w:tcPr>
          <w:p w14:paraId="4A045DF2" w14:textId="77777777" w:rsidR="00D7426E" w:rsidRPr="003F5D50" w:rsidRDefault="00D7426E" w:rsidP="00AD633C">
            <w:pPr>
              <w:pStyle w:val="TableParagraph"/>
              <w:spacing w:line="320" w:lineRule="exac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科目說明</w:t>
            </w:r>
          </w:p>
        </w:tc>
        <w:tc>
          <w:tcPr>
            <w:tcW w:w="5246" w:type="dxa"/>
          </w:tcPr>
          <w:p w14:paraId="2494DA78" w14:textId="77777777" w:rsidR="00D7426E" w:rsidRPr="003F5D50" w:rsidRDefault="00D7426E" w:rsidP="00AD633C">
            <w:pPr>
              <w:pStyle w:val="TableParagraph"/>
              <w:spacing w:line="320" w:lineRule="exac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編列原則及注意事項</w:t>
            </w:r>
          </w:p>
        </w:tc>
      </w:tr>
      <w:tr w:rsidR="003F5D50" w:rsidRPr="003F5D50" w14:paraId="5932A523" w14:textId="77777777" w:rsidTr="005627B1">
        <w:trPr>
          <w:trHeight w:hRule="exact" w:val="3250"/>
        </w:trPr>
        <w:tc>
          <w:tcPr>
            <w:tcW w:w="698" w:type="dxa"/>
            <w:vMerge w:val="restart"/>
          </w:tcPr>
          <w:p w14:paraId="46FD6157" w14:textId="77777777" w:rsidR="00AD633C" w:rsidRPr="003F5D50" w:rsidRDefault="00AD633C" w:rsidP="005627B1">
            <w:pPr>
              <w:pStyle w:val="TableParagraph"/>
              <w:spacing w:line="320" w:lineRule="exact"/>
              <w:ind w:leftChars="-1" w:left="-2" w:firstLine="1"/>
              <w:jc w:val="center"/>
              <w:rPr>
                <w:rFonts w:ascii="Times New Roman" w:eastAsia="標楷體" w:hAnsi="Times New Roman" w:cs="Times New Roman"/>
                <w:color w:val="000000" w:themeColor="text1"/>
                <w:spacing w:val="9"/>
                <w:lang w:eastAsia="zh-TW"/>
              </w:rPr>
            </w:pPr>
            <w:r w:rsidRPr="003F5D50">
              <w:rPr>
                <w:rFonts w:ascii="Times New Roman" w:eastAsia="標楷體" w:hAnsi="Times New Roman" w:cs="Times New Roman" w:hint="eastAsia"/>
                <w:color w:val="000000" w:themeColor="text1"/>
                <w:spacing w:val="9"/>
                <w:lang w:eastAsia="zh-TW"/>
              </w:rPr>
              <w:t>1</w:t>
            </w:r>
            <w:r w:rsidRPr="003F5D50">
              <w:rPr>
                <w:rFonts w:ascii="Times New Roman" w:eastAsia="標楷體" w:hAnsi="Times New Roman" w:cs="Times New Roman"/>
                <w:color w:val="000000" w:themeColor="text1"/>
                <w:spacing w:val="9"/>
                <w:lang w:eastAsia="zh-TW"/>
              </w:rPr>
              <w:t>.</w:t>
            </w:r>
          </w:p>
          <w:p w14:paraId="018C2432" w14:textId="77777777" w:rsidR="00D7426E" w:rsidRPr="003F5D50" w:rsidRDefault="00D7426E" w:rsidP="005627B1">
            <w:pPr>
              <w:pStyle w:val="TableParagraph"/>
              <w:spacing w:line="320" w:lineRule="exact"/>
              <w:ind w:leftChars="-1" w:left="-2" w:firstLine="1"/>
              <w:jc w:val="center"/>
              <w:rPr>
                <w:rFonts w:ascii="Times New Roman" w:eastAsia="標楷體" w:hAnsi="Times New Roman" w:cs="Times New Roman"/>
                <w:color w:val="000000" w:themeColor="text1"/>
                <w:spacing w:val="-1"/>
              </w:rPr>
            </w:pPr>
            <w:r w:rsidRPr="003F5D50">
              <w:rPr>
                <w:rFonts w:ascii="Times New Roman" w:eastAsia="標楷體" w:hAnsi="Times New Roman" w:cs="Times New Roman"/>
                <w:color w:val="000000" w:themeColor="text1"/>
                <w:spacing w:val="9"/>
              </w:rPr>
              <w:t>人事費</w:t>
            </w:r>
          </w:p>
        </w:tc>
        <w:tc>
          <w:tcPr>
            <w:tcW w:w="1559" w:type="dxa"/>
          </w:tcPr>
          <w:p w14:paraId="7855409E" w14:textId="1DB8C889" w:rsidR="00D7426E" w:rsidRPr="005627B1" w:rsidRDefault="005627B1" w:rsidP="005627B1">
            <w:pPr>
              <w:pStyle w:val="TableParagraph"/>
              <w:spacing w:line="320" w:lineRule="exact"/>
              <w:ind w:leftChars="45" w:left="99"/>
              <w:rPr>
                <w:rFonts w:ascii="Times New Roman" w:eastAsia="標楷體" w:hAnsi="Times New Roman" w:cs="Times New Roman"/>
                <w:color w:val="000000" w:themeColor="text1"/>
                <w:spacing w:val="-1"/>
              </w:rPr>
            </w:pPr>
            <w:r>
              <w:rPr>
                <w:rFonts w:ascii="Times New Roman" w:eastAsia="標楷體" w:hAnsi="Times New Roman" w:cs="Times New Roman"/>
                <w:color w:val="000000" w:themeColor="text1"/>
                <w:spacing w:val="-1"/>
              </w:rPr>
              <w:t>1.1</w:t>
            </w:r>
            <w:r w:rsidR="00D7426E" w:rsidRPr="003F5D50">
              <w:rPr>
                <w:rFonts w:ascii="Times New Roman" w:eastAsia="標楷體" w:hAnsi="Times New Roman" w:cs="Times New Roman"/>
                <w:color w:val="000000" w:themeColor="text1"/>
                <w:spacing w:val="-1"/>
                <w:lang w:eastAsia="zh-TW"/>
              </w:rPr>
              <w:t>輔導</w:t>
            </w:r>
            <w:r w:rsidR="00D7426E" w:rsidRPr="003F5D50">
              <w:rPr>
                <w:rFonts w:ascii="Times New Roman" w:eastAsia="標楷體" w:hAnsi="Times New Roman" w:cs="Times New Roman"/>
                <w:color w:val="000000" w:themeColor="text1"/>
                <w:spacing w:val="-1"/>
              </w:rPr>
              <w:t>案人員薪資</w:t>
            </w:r>
          </w:p>
        </w:tc>
        <w:tc>
          <w:tcPr>
            <w:tcW w:w="2267" w:type="dxa"/>
          </w:tcPr>
          <w:p w14:paraId="799CDEEA" w14:textId="77777777" w:rsidR="00D7426E" w:rsidRPr="003F5D50" w:rsidRDefault="00D7426E" w:rsidP="005627B1">
            <w:pPr>
              <w:pStyle w:val="TableParagraph"/>
              <w:spacing w:line="320" w:lineRule="exact"/>
              <w:ind w:left="224" w:right="16" w:hanging="197"/>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1.</w:t>
            </w:r>
            <w:r w:rsidRPr="003F5D50">
              <w:rPr>
                <w:rFonts w:ascii="Times New Roman" w:eastAsia="標楷體" w:hAnsi="Times New Roman" w:cs="Times New Roman"/>
                <w:color w:val="000000" w:themeColor="text1"/>
                <w:spacing w:val="-1"/>
                <w:lang w:eastAsia="zh-TW"/>
              </w:rPr>
              <w:t>薪餉</w:t>
            </w:r>
            <w:proofErr w:type="gramStart"/>
            <w:r w:rsidRPr="003F5D50">
              <w:rPr>
                <w:rFonts w:ascii="Times New Roman" w:eastAsia="標楷體" w:hAnsi="Times New Roman" w:cs="Times New Roman"/>
                <w:color w:val="000000" w:themeColor="text1"/>
                <w:spacing w:val="-1"/>
                <w:lang w:eastAsia="zh-TW"/>
              </w:rPr>
              <w:t>─</w:t>
            </w:r>
            <w:proofErr w:type="gramEnd"/>
            <w:r w:rsidRPr="003F5D50">
              <w:rPr>
                <w:rFonts w:ascii="Times New Roman" w:eastAsia="標楷體" w:hAnsi="Times New Roman" w:cs="Times New Roman"/>
                <w:color w:val="000000" w:themeColor="text1"/>
                <w:spacing w:val="-1"/>
                <w:lang w:eastAsia="zh-TW"/>
              </w:rPr>
              <w:t>員工之薪</w:t>
            </w:r>
            <w:r w:rsidRPr="003F5D50">
              <w:rPr>
                <w:rFonts w:ascii="Times New Roman" w:eastAsia="標楷體" w:hAnsi="Times New Roman" w:cs="Times New Roman"/>
                <w:color w:val="000000" w:themeColor="text1"/>
                <w:lang w:eastAsia="zh-TW"/>
              </w:rPr>
              <w:t>俸及工餉</w:t>
            </w:r>
          </w:p>
          <w:p w14:paraId="1220A395" w14:textId="77777777" w:rsidR="00D7426E" w:rsidRPr="003F5D50" w:rsidRDefault="00D7426E" w:rsidP="005627B1">
            <w:pPr>
              <w:pStyle w:val="TableParagraph"/>
              <w:spacing w:line="320" w:lineRule="exact"/>
              <w:ind w:left="210" w:right="16" w:hanging="183"/>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2.</w:t>
            </w:r>
            <w:r w:rsidRPr="003F5D50">
              <w:rPr>
                <w:rFonts w:ascii="Times New Roman" w:eastAsia="標楷體" w:hAnsi="Times New Roman" w:cs="Times New Roman"/>
                <w:color w:val="000000" w:themeColor="text1"/>
                <w:spacing w:val="-1"/>
                <w:lang w:eastAsia="zh-TW"/>
              </w:rPr>
              <w:t>加班費</w:t>
            </w:r>
            <w:proofErr w:type="gramStart"/>
            <w:r w:rsidRPr="003F5D50">
              <w:rPr>
                <w:rFonts w:ascii="Times New Roman" w:eastAsia="標楷體" w:hAnsi="Times New Roman" w:cs="Times New Roman"/>
                <w:color w:val="000000" w:themeColor="text1"/>
                <w:spacing w:val="-1"/>
                <w:lang w:eastAsia="zh-TW"/>
              </w:rPr>
              <w:t>─</w:t>
            </w:r>
            <w:proofErr w:type="gramEnd"/>
            <w:r w:rsidRPr="003F5D50">
              <w:rPr>
                <w:rFonts w:ascii="Times New Roman" w:eastAsia="標楷體" w:hAnsi="Times New Roman" w:cs="Times New Roman"/>
                <w:color w:val="000000" w:themeColor="text1"/>
                <w:spacing w:val="-1"/>
                <w:lang w:eastAsia="zh-TW"/>
              </w:rPr>
              <w:t>員工超</w:t>
            </w:r>
            <w:r w:rsidRPr="003F5D50">
              <w:rPr>
                <w:rFonts w:ascii="Times New Roman" w:eastAsia="標楷體" w:hAnsi="Times New Roman" w:cs="Times New Roman"/>
                <w:color w:val="000000" w:themeColor="text1"/>
                <w:lang w:eastAsia="zh-TW"/>
              </w:rPr>
              <w:t>時加班</w:t>
            </w:r>
          </w:p>
          <w:p w14:paraId="09304640" w14:textId="77777777" w:rsidR="00D7426E" w:rsidRPr="003F5D50" w:rsidRDefault="00D7426E" w:rsidP="005627B1">
            <w:pPr>
              <w:pStyle w:val="TableParagraph"/>
              <w:spacing w:line="320" w:lineRule="exact"/>
              <w:ind w:left="210" w:right="11" w:hanging="183"/>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3</w:t>
            </w:r>
            <w:r w:rsidRPr="003F5D50">
              <w:rPr>
                <w:rFonts w:ascii="Times New Roman" w:eastAsia="標楷體" w:hAnsi="Times New Roman" w:cs="Times New Roman"/>
                <w:color w:val="000000" w:themeColor="text1"/>
                <w:spacing w:val="2"/>
                <w:lang w:eastAsia="zh-TW"/>
              </w:rPr>
              <w:t>.</w:t>
            </w:r>
            <w:r w:rsidRPr="003F5D50">
              <w:rPr>
                <w:rFonts w:ascii="Times New Roman" w:eastAsia="標楷體" w:hAnsi="Times New Roman" w:cs="Times New Roman"/>
                <w:color w:val="000000" w:themeColor="text1"/>
                <w:lang w:eastAsia="zh-TW"/>
              </w:rPr>
              <w:t>其它加</w:t>
            </w:r>
            <w:r w:rsidRPr="003F5D50">
              <w:rPr>
                <w:rFonts w:ascii="Times New Roman" w:eastAsia="標楷體" w:hAnsi="Times New Roman" w:cs="Times New Roman"/>
                <w:color w:val="000000" w:themeColor="text1"/>
                <w:spacing w:val="-34"/>
                <w:lang w:eastAsia="zh-TW"/>
              </w:rPr>
              <w:t>給</w:t>
            </w:r>
            <w:r w:rsidRPr="003F5D50">
              <w:rPr>
                <w:rFonts w:ascii="Times New Roman" w:eastAsia="標楷體" w:hAnsi="Times New Roman" w:cs="Times New Roman"/>
                <w:color w:val="000000" w:themeColor="text1"/>
                <w:spacing w:val="-29"/>
                <w:lang w:eastAsia="zh-TW"/>
              </w:rPr>
              <w:t>：</w:t>
            </w:r>
            <w:r w:rsidRPr="003F5D50">
              <w:rPr>
                <w:rFonts w:ascii="Times New Roman" w:eastAsia="標楷體" w:hAnsi="Times New Roman" w:cs="Times New Roman"/>
                <w:color w:val="000000" w:themeColor="text1"/>
                <w:lang w:eastAsia="zh-TW"/>
              </w:rPr>
              <w:t>其它特殊加給</w:t>
            </w:r>
          </w:p>
        </w:tc>
        <w:tc>
          <w:tcPr>
            <w:tcW w:w="5246" w:type="dxa"/>
          </w:tcPr>
          <w:p w14:paraId="1C03C4CB" w14:textId="77777777" w:rsidR="00D7426E" w:rsidRPr="003F5D50" w:rsidRDefault="00D7426E" w:rsidP="00AD633C">
            <w:pPr>
              <w:pStyle w:val="TableParagraph"/>
              <w:spacing w:line="320" w:lineRule="exact"/>
              <w:ind w:left="219" w:right="29" w:hanging="197"/>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1.</w:t>
            </w:r>
            <w:proofErr w:type="gramStart"/>
            <w:r w:rsidRPr="003F5D50">
              <w:rPr>
                <w:rFonts w:ascii="Times New Roman" w:eastAsia="標楷體" w:hAnsi="Times New Roman" w:cs="Times New Roman"/>
                <w:color w:val="000000" w:themeColor="text1"/>
                <w:lang w:eastAsia="zh-TW"/>
              </w:rPr>
              <w:t>所稱年酬勞</w:t>
            </w:r>
            <w:proofErr w:type="gramEnd"/>
            <w:r w:rsidRPr="003F5D50">
              <w:rPr>
                <w:rFonts w:ascii="Times New Roman" w:eastAsia="標楷體" w:hAnsi="Times New Roman" w:cs="Times New Roman"/>
                <w:color w:val="000000" w:themeColor="text1"/>
                <w:lang w:eastAsia="zh-TW"/>
              </w:rPr>
              <w:t>包含薪餉、加班費及其他加給等支付給</w:t>
            </w:r>
            <w:r w:rsidRPr="003F5D50">
              <w:rPr>
                <w:rFonts w:ascii="Times New Roman" w:eastAsia="標楷體" w:hAnsi="Times New Roman" w:cs="Times New Roman"/>
                <w:color w:val="000000" w:themeColor="text1"/>
                <w:spacing w:val="-1"/>
                <w:lang w:eastAsia="zh-TW"/>
              </w:rPr>
              <w:t>輔導</w:t>
            </w:r>
            <w:r w:rsidRPr="003F5D50">
              <w:rPr>
                <w:rFonts w:ascii="Times New Roman" w:eastAsia="標楷體" w:hAnsi="Times New Roman" w:cs="Times New Roman"/>
                <w:color w:val="000000" w:themeColor="text1"/>
                <w:lang w:eastAsia="zh-TW"/>
              </w:rPr>
              <w:t>案人員之薪資</w:t>
            </w:r>
          </w:p>
          <w:p w14:paraId="57A1546B" w14:textId="77777777" w:rsidR="00D7426E" w:rsidRPr="003F5D50" w:rsidRDefault="00D7426E" w:rsidP="00AD633C">
            <w:pPr>
              <w:pStyle w:val="TableParagraph"/>
              <w:spacing w:line="320" w:lineRule="exact"/>
              <w:ind w:left="219" w:right="23" w:hanging="197"/>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2.</w:t>
            </w:r>
            <w:r w:rsidRPr="003F5D50">
              <w:rPr>
                <w:rFonts w:ascii="Times New Roman" w:eastAsia="標楷體" w:hAnsi="Times New Roman" w:cs="Times New Roman"/>
                <w:color w:val="000000" w:themeColor="text1"/>
                <w:lang w:eastAsia="zh-TW"/>
              </w:rPr>
              <w:t>所稱薪餉須符合下列一般原則：公司訂有一定之計算標準及薪給制度且定時發放之現金給與項目，惟不含年終獎金、退休金、退</w:t>
            </w:r>
            <w:r w:rsidRPr="003F5D50">
              <w:rPr>
                <w:rFonts w:ascii="Times New Roman" w:eastAsia="標楷體" w:hAnsi="Times New Roman" w:cs="Times New Roman"/>
                <w:color w:val="000000" w:themeColor="text1"/>
                <w:spacing w:val="-1"/>
                <w:lang w:eastAsia="zh-TW"/>
              </w:rPr>
              <w:t>職金、資遣費及勞保費、健保費等公司相對提列或</w:t>
            </w:r>
            <w:proofErr w:type="gramStart"/>
            <w:r w:rsidRPr="003F5D50">
              <w:rPr>
                <w:rFonts w:ascii="Times New Roman" w:eastAsia="標楷體" w:hAnsi="Times New Roman" w:cs="Times New Roman"/>
                <w:color w:val="000000" w:themeColor="text1"/>
                <w:spacing w:val="-1"/>
                <w:lang w:eastAsia="zh-TW"/>
              </w:rPr>
              <w:t>提撥</w:t>
            </w:r>
            <w:proofErr w:type="gramEnd"/>
            <w:r w:rsidRPr="003F5D50">
              <w:rPr>
                <w:rFonts w:ascii="Times New Roman" w:eastAsia="標楷體" w:hAnsi="Times New Roman" w:cs="Times New Roman"/>
                <w:color w:val="000000" w:themeColor="text1"/>
                <w:spacing w:val="-1"/>
                <w:lang w:eastAsia="zh-TW"/>
              </w:rPr>
              <w:t>項目</w:t>
            </w:r>
          </w:p>
          <w:p w14:paraId="6330814F" w14:textId="77777777" w:rsidR="00D7426E" w:rsidRPr="003F5D50" w:rsidRDefault="00D7426E" w:rsidP="00AD633C">
            <w:pPr>
              <w:pStyle w:val="TableParagraph"/>
              <w:spacing w:line="320" w:lineRule="exact"/>
              <w:ind w:left="219" w:right="29" w:hanging="197"/>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3.</w:t>
            </w:r>
            <w:r w:rsidRPr="003F5D50">
              <w:rPr>
                <w:rFonts w:ascii="Times New Roman" w:eastAsia="標楷體" w:hAnsi="Times New Roman" w:cs="Times New Roman"/>
                <w:color w:val="000000" w:themeColor="text1"/>
                <w:lang w:eastAsia="zh-TW"/>
              </w:rPr>
              <w:t>薪餉及其他加給應依其投入輔導案之工作時間比例編列；加班</w:t>
            </w:r>
            <w:r w:rsidRPr="003F5D50">
              <w:rPr>
                <w:rFonts w:ascii="Times New Roman" w:eastAsia="標楷體" w:hAnsi="Times New Roman" w:cs="Times New Roman"/>
                <w:color w:val="000000" w:themeColor="text1"/>
                <w:spacing w:val="-1"/>
                <w:lang w:eastAsia="zh-TW"/>
              </w:rPr>
              <w:t>費應依實際需要編列</w:t>
            </w:r>
          </w:p>
          <w:p w14:paraId="56DD97E1" w14:textId="77777777" w:rsidR="00D7426E" w:rsidRPr="003F5D50" w:rsidRDefault="00D7426E" w:rsidP="00AD633C">
            <w:pPr>
              <w:pStyle w:val="TableParagraph"/>
              <w:spacing w:line="320" w:lineRule="exact"/>
              <w:ind w:left="23"/>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4.</w:t>
            </w:r>
            <w:r w:rsidRPr="003F5D50">
              <w:rPr>
                <w:rFonts w:ascii="Times New Roman" w:eastAsia="標楷體" w:hAnsi="Times New Roman" w:cs="Times New Roman"/>
                <w:color w:val="000000" w:themeColor="text1"/>
                <w:spacing w:val="-1"/>
                <w:lang w:eastAsia="zh-TW"/>
              </w:rPr>
              <w:t>待聘人員不得超過總</w:t>
            </w:r>
            <w:r w:rsidRPr="003F5D50">
              <w:rPr>
                <w:rFonts w:ascii="Times New Roman" w:eastAsia="標楷體" w:hAnsi="Times New Roman" w:cs="Times New Roman"/>
                <w:color w:val="000000" w:themeColor="text1"/>
                <w:spacing w:val="14"/>
                <w:lang w:eastAsia="zh-TW"/>
              </w:rPr>
              <w:t>輔導案</w:t>
            </w:r>
            <w:r w:rsidRPr="003F5D50">
              <w:rPr>
                <w:rFonts w:ascii="Times New Roman" w:eastAsia="標楷體" w:hAnsi="Times New Roman" w:cs="Times New Roman"/>
                <w:color w:val="000000" w:themeColor="text1"/>
                <w:spacing w:val="-1"/>
                <w:lang w:eastAsia="zh-TW"/>
              </w:rPr>
              <w:t>人數之</w:t>
            </w:r>
            <w:r w:rsidRPr="003F5D50">
              <w:rPr>
                <w:rFonts w:ascii="Times New Roman" w:eastAsia="標楷體" w:hAnsi="Times New Roman" w:cs="Times New Roman"/>
                <w:color w:val="000000" w:themeColor="text1"/>
                <w:lang w:eastAsia="zh-TW"/>
              </w:rPr>
              <w:t>30%</w:t>
            </w:r>
          </w:p>
          <w:p w14:paraId="0E1866F6" w14:textId="77777777" w:rsidR="00D7426E" w:rsidRPr="003F5D50" w:rsidRDefault="00D7426E" w:rsidP="00AD633C">
            <w:pPr>
              <w:pStyle w:val="TableParagraph"/>
              <w:spacing w:line="320" w:lineRule="exact"/>
              <w:ind w:left="23"/>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5.</w:t>
            </w:r>
            <w:r w:rsidRPr="003F5D50">
              <w:rPr>
                <w:rFonts w:ascii="Times New Roman" w:eastAsia="標楷體" w:hAnsi="Times New Roman" w:cs="Times New Roman"/>
                <w:color w:val="000000" w:themeColor="text1"/>
                <w:spacing w:val="-1"/>
                <w:lang w:eastAsia="zh-TW"/>
              </w:rPr>
              <w:t>人事費不得超過</w:t>
            </w:r>
            <w:r w:rsidRPr="003F5D50">
              <w:rPr>
                <w:rFonts w:ascii="Times New Roman" w:eastAsia="標楷體" w:hAnsi="Times New Roman" w:cs="Times New Roman"/>
                <w:color w:val="000000" w:themeColor="text1"/>
                <w:spacing w:val="14"/>
                <w:lang w:eastAsia="zh-TW"/>
              </w:rPr>
              <w:t>輔導案</w:t>
            </w:r>
            <w:r w:rsidRPr="003F5D50">
              <w:rPr>
                <w:rFonts w:ascii="Times New Roman" w:eastAsia="標楷體" w:hAnsi="Times New Roman" w:cs="Times New Roman"/>
                <w:color w:val="000000" w:themeColor="text1"/>
                <w:spacing w:val="-1"/>
                <w:lang w:eastAsia="zh-TW"/>
              </w:rPr>
              <w:t>補助款之</w:t>
            </w:r>
            <w:r w:rsidRPr="003F5D50">
              <w:rPr>
                <w:rFonts w:ascii="Times New Roman" w:eastAsia="標楷體" w:hAnsi="Times New Roman" w:cs="Times New Roman"/>
                <w:color w:val="000000" w:themeColor="text1"/>
                <w:spacing w:val="-1"/>
                <w:lang w:eastAsia="zh-TW"/>
              </w:rPr>
              <w:t>70%</w:t>
            </w:r>
            <w:r w:rsidRPr="003F5D50">
              <w:rPr>
                <w:rFonts w:ascii="Times New Roman" w:eastAsia="標楷體" w:hAnsi="Times New Roman" w:cs="Times New Roman"/>
                <w:color w:val="000000" w:themeColor="text1"/>
                <w:spacing w:val="-1"/>
                <w:lang w:eastAsia="zh-TW"/>
              </w:rPr>
              <w:t>。</w:t>
            </w:r>
          </w:p>
        </w:tc>
      </w:tr>
      <w:tr w:rsidR="003F5D50" w:rsidRPr="003F5D50" w14:paraId="1B8D3C28" w14:textId="77777777" w:rsidTr="005627B1">
        <w:tc>
          <w:tcPr>
            <w:tcW w:w="698" w:type="dxa"/>
            <w:vMerge/>
          </w:tcPr>
          <w:p w14:paraId="06F60B48" w14:textId="77777777" w:rsidR="00D7426E" w:rsidRPr="003F5D50" w:rsidRDefault="00D7426E" w:rsidP="005627B1">
            <w:pPr>
              <w:pStyle w:val="TableParagraph"/>
              <w:spacing w:line="320" w:lineRule="exact"/>
              <w:ind w:leftChars="-1" w:left="-2" w:firstLine="1"/>
              <w:jc w:val="center"/>
              <w:rPr>
                <w:rFonts w:ascii="Times New Roman" w:eastAsia="標楷體" w:hAnsi="Times New Roman" w:cs="Times New Roman"/>
                <w:color w:val="000000" w:themeColor="text1"/>
                <w:lang w:eastAsia="zh-TW"/>
              </w:rPr>
            </w:pPr>
          </w:p>
        </w:tc>
        <w:tc>
          <w:tcPr>
            <w:tcW w:w="1559" w:type="dxa"/>
          </w:tcPr>
          <w:p w14:paraId="281B7B49" w14:textId="5F59F18A" w:rsidR="00D7426E" w:rsidRPr="003F5D50" w:rsidRDefault="00D7426E" w:rsidP="005627B1">
            <w:pPr>
              <w:pStyle w:val="TableParagraph"/>
              <w:spacing w:line="320" w:lineRule="exact"/>
              <w:ind w:leftChars="45" w:left="99"/>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1.2</w:t>
            </w:r>
            <w:r w:rsidRPr="003F5D50">
              <w:rPr>
                <w:rFonts w:ascii="Times New Roman" w:eastAsia="標楷體" w:hAnsi="Times New Roman" w:cs="Times New Roman"/>
                <w:color w:val="000000" w:themeColor="text1"/>
              </w:rPr>
              <w:t>專家顧問費</w:t>
            </w:r>
          </w:p>
        </w:tc>
        <w:tc>
          <w:tcPr>
            <w:tcW w:w="2267" w:type="dxa"/>
          </w:tcPr>
          <w:p w14:paraId="415566DA" w14:textId="77777777" w:rsidR="00D7426E" w:rsidRPr="003F5D50" w:rsidRDefault="00D7426E" w:rsidP="005627B1">
            <w:pPr>
              <w:pStyle w:val="TableParagraph"/>
              <w:spacing w:line="320" w:lineRule="exact"/>
              <w:ind w:left="27" w:right="13"/>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4"/>
                <w:lang w:eastAsia="zh-TW"/>
              </w:rPr>
              <w:t>輔導案聘請專</w:t>
            </w:r>
            <w:r w:rsidRPr="003F5D50">
              <w:rPr>
                <w:rFonts w:ascii="Times New Roman" w:eastAsia="標楷體" w:hAnsi="Times New Roman" w:cs="Times New Roman"/>
                <w:color w:val="000000" w:themeColor="text1"/>
                <w:lang w:eastAsia="zh-TW"/>
              </w:rPr>
              <w:t>家顧問之酬勞費</w:t>
            </w:r>
          </w:p>
        </w:tc>
        <w:tc>
          <w:tcPr>
            <w:tcW w:w="5246" w:type="dxa"/>
          </w:tcPr>
          <w:p w14:paraId="0457900B" w14:textId="77777777" w:rsidR="00D7426E" w:rsidRPr="003F5D50" w:rsidRDefault="00D7426E" w:rsidP="00AD633C">
            <w:pPr>
              <w:pStyle w:val="TableParagraph"/>
              <w:spacing w:line="320" w:lineRule="exact"/>
              <w:ind w:left="23"/>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1.</w:t>
            </w:r>
            <w:r w:rsidRPr="003F5D50">
              <w:rPr>
                <w:rFonts w:ascii="Times New Roman" w:eastAsia="標楷體" w:hAnsi="Times New Roman" w:cs="Times New Roman"/>
                <w:color w:val="000000" w:themeColor="text1"/>
                <w:spacing w:val="-1"/>
                <w:lang w:eastAsia="zh-TW"/>
              </w:rPr>
              <w:t>專家顧問之聘用，已經審議核准者為限</w:t>
            </w:r>
          </w:p>
          <w:p w14:paraId="2E3D971E" w14:textId="77777777" w:rsidR="00D7426E" w:rsidRPr="003F5D50" w:rsidRDefault="00D7426E" w:rsidP="00AD633C">
            <w:pPr>
              <w:pStyle w:val="TableParagraph"/>
              <w:spacing w:line="320" w:lineRule="exact"/>
              <w:ind w:leftChars="11" w:left="173" w:hangingChars="68" w:hanging="149"/>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2.</w:t>
            </w:r>
            <w:r w:rsidRPr="003F5D50">
              <w:rPr>
                <w:rFonts w:ascii="Times New Roman" w:eastAsia="標楷體" w:hAnsi="Times New Roman" w:cs="Times New Roman"/>
                <w:color w:val="000000" w:themeColor="text1"/>
                <w:spacing w:val="-1"/>
                <w:lang w:eastAsia="zh-TW"/>
              </w:rPr>
              <w:t>編列專家顧問應提供技術背景、學經歷資料以為審議之依據</w:t>
            </w:r>
          </w:p>
          <w:p w14:paraId="0BDB1851" w14:textId="77777777" w:rsidR="00D7426E" w:rsidRPr="003F5D50" w:rsidRDefault="00D7426E" w:rsidP="00AD633C">
            <w:pPr>
              <w:pStyle w:val="TableParagraph"/>
              <w:spacing w:line="320" w:lineRule="exact"/>
              <w:ind w:leftChars="11" w:left="173" w:hangingChars="68" w:hanging="149"/>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3.</w:t>
            </w:r>
            <w:r w:rsidRPr="003F5D50">
              <w:rPr>
                <w:rFonts w:ascii="Times New Roman" w:eastAsia="標楷體" w:hAnsi="Times New Roman" w:cs="Times New Roman"/>
                <w:color w:val="000000" w:themeColor="text1"/>
                <w:spacing w:val="-1"/>
                <w:lang w:eastAsia="zh-TW"/>
              </w:rPr>
              <w:t>專家顧問之服務單位如為技術引進或委託研究單位者不得編列</w:t>
            </w:r>
          </w:p>
          <w:p w14:paraId="6F409AAA" w14:textId="77777777" w:rsidR="00D7426E" w:rsidRPr="003F5D50" w:rsidRDefault="00D7426E" w:rsidP="00AD633C">
            <w:pPr>
              <w:pStyle w:val="TableParagraph"/>
              <w:spacing w:line="320" w:lineRule="exact"/>
              <w:ind w:left="219" w:right="29" w:hanging="197"/>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4.</w:t>
            </w:r>
            <w:r w:rsidRPr="003F5D50">
              <w:rPr>
                <w:rFonts w:ascii="Times New Roman" w:eastAsia="標楷體" w:hAnsi="Times New Roman" w:cs="Times New Roman"/>
                <w:color w:val="000000" w:themeColor="text1"/>
                <w:lang w:eastAsia="zh-TW"/>
              </w:rPr>
              <w:t>「國外顧問」依諾貝爾級、特聘講座、教授及副教授級分類，說</w:t>
            </w:r>
            <w:r w:rsidRPr="003F5D50">
              <w:rPr>
                <w:rFonts w:ascii="Times New Roman" w:eastAsia="標楷體" w:hAnsi="Times New Roman" w:cs="Times New Roman"/>
                <w:color w:val="000000" w:themeColor="text1"/>
                <w:spacing w:val="-1"/>
                <w:lang w:eastAsia="zh-TW"/>
              </w:rPr>
              <w:t>明及酬勞費編列方式，請參考「聘請國外顧問酬勞費標準」</w:t>
            </w:r>
          </w:p>
          <w:p w14:paraId="1C7A514A" w14:textId="77777777" w:rsidR="00D7426E" w:rsidRPr="003F5D50" w:rsidRDefault="00D7426E" w:rsidP="00AD633C">
            <w:pPr>
              <w:pStyle w:val="TableParagraph"/>
              <w:spacing w:line="320" w:lineRule="exact"/>
              <w:ind w:left="23"/>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5.</w:t>
            </w:r>
            <w:r w:rsidRPr="003F5D50">
              <w:rPr>
                <w:rFonts w:ascii="Times New Roman" w:eastAsia="標楷體" w:hAnsi="Times New Roman" w:cs="Times New Roman"/>
                <w:color w:val="000000" w:themeColor="text1"/>
                <w:spacing w:val="-1"/>
                <w:lang w:eastAsia="zh-TW"/>
              </w:rPr>
              <w:t>顧問費之支付對象應為個人而非機構</w:t>
            </w:r>
          </w:p>
        </w:tc>
      </w:tr>
      <w:tr w:rsidR="003F5D50" w:rsidRPr="003F5D50" w14:paraId="7E474C4E" w14:textId="77777777" w:rsidTr="005627B1">
        <w:tc>
          <w:tcPr>
            <w:tcW w:w="698" w:type="dxa"/>
          </w:tcPr>
          <w:p w14:paraId="14498DD2" w14:textId="77777777" w:rsidR="00AD633C" w:rsidRPr="003F5D50" w:rsidRDefault="00AD633C" w:rsidP="005627B1">
            <w:pPr>
              <w:pStyle w:val="TableParagraph"/>
              <w:spacing w:line="320" w:lineRule="exact"/>
              <w:ind w:leftChars="-1" w:left="-2" w:firstLine="1"/>
              <w:jc w:val="center"/>
              <w:rPr>
                <w:rFonts w:ascii="Times New Roman" w:eastAsia="標楷體" w:hAnsi="Times New Roman" w:cs="Times New Roman"/>
                <w:color w:val="000000" w:themeColor="text1"/>
                <w:spacing w:val="9"/>
                <w:lang w:eastAsia="zh-TW"/>
              </w:rPr>
            </w:pPr>
            <w:r w:rsidRPr="003F5D50">
              <w:rPr>
                <w:rFonts w:ascii="Times New Roman" w:eastAsia="標楷體" w:hAnsi="Times New Roman" w:cs="Times New Roman" w:hint="eastAsia"/>
                <w:color w:val="000000" w:themeColor="text1"/>
                <w:spacing w:val="9"/>
                <w:lang w:eastAsia="zh-TW"/>
              </w:rPr>
              <w:t>2.</w:t>
            </w:r>
          </w:p>
          <w:p w14:paraId="64D2691C" w14:textId="77777777" w:rsidR="00D7426E" w:rsidRPr="003F5D50" w:rsidRDefault="00D7426E" w:rsidP="005627B1">
            <w:pPr>
              <w:pStyle w:val="TableParagraph"/>
              <w:spacing w:line="320" w:lineRule="exact"/>
              <w:ind w:leftChars="-1" w:left="-2" w:firstLine="1"/>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spacing w:val="9"/>
              </w:rPr>
              <w:t>國內差旅費</w:t>
            </w:r>
          </w:p>
        </w:tc>
        <w:tc>
          <w:tcPr>
            <w:tcW w:w="1559" w:type="dxa"/>
          </w:tcPr>
          <w:p w14:paraId="77173D5F" w14:textId="05D85068" w:rsidR="00D7426E" w:rsidRPr="003F5D50" w:rsidRDefault="00D7426E" w:rsidP="005627B1">
            <w:pPr>
              <w:pStyle w:val="TableParagraph"/>
              <w:spacing w:line="320" w:lineRule="exact"/>
              <w:ind w:leftChars="45" w:left="99"/>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2.1</w:t>
            </w:r>
            <w:r w:rsidRPr="003F5D50">
              <w:rPr>
                <w:rFonts w:ascii="Times New Roman" w:eastAsia="標楷體" w:hAnsi="Times New Roman" w:cs="Times New Roman"/>
                <w:color w:val="000000" w:themeColor="text1"/>
              </w:rPr>
              <w:t>國內差旅費</w:t>
            </w:r>
          </w:p>
        </w:tc>
        <w:tc>
          <w:tcPr>
            <w:tcW w:w="2267" w:type="dxa"/>
          </w:tcPr>
          <w:p w14:paraId="519A5C6C" w14:textId="77777777" w:rsidR="00D7426E" w:rsidRPr="003F5D50" w:rsidRDefault="00D7426E" w:rsidP="005627B1">
            <w:pPr>
              <w:pStyle w:val="TableParagraph"/>
              <w:spacing w:line="320" w:lineRule="exact"/>
              <w:ind w:left="244" w:right="13" w:hanging="222"/>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1.</w:t>
            </w:r>
            <w:r w:rsidRPr="003F5D50">
              <w:rPr>
                <w:rFonts w:ascii="Times New Roman" w:eastAsia="標楷體" w:hAnsi="Times New Roman" w:cs="Times New Roman"/>
                <w:color w:val="000000" w:themeColor="text1"/>
                <w:spacing w:val="14"/>
                <w:lang w:eastAsia="zh-TW"/>
              </w:rPr>
              <w:t>輔導案人員因執</w:t>
            </w:r>
            <w:r w:rsidRPr="003F5D50">
              <w:rPr>
                <w:rFonts w:ascii="Times New Roman" w:eastAsia="標楷體" w:hAnsi="Times New Roman" w:cs="Times New Roman"/>
                <w:color w:val="000000" w:themeColor="text1"/>
                <w:spacing w:val="10"/>
                <w:lang w:eastAsia="zh-TW"/>
              </w:rPr>
              <w:t>行本</w:t>
            </w:r>
            <w:r w:rsidRPr="003F5D50">
              <w:rPr>
                <w:rFonts w:ascii="Times New Roman" w:eastAsia="標楷體" w:hAnsi="Times New Roman" w:cs="Times New Roman"/>
                <w:color w:val="000000" w:themeColor="text1"/>
                <w:spacing w:val="14"/>
                <w:lang w:eastAsia="zh-TW"/>
              </w:rPr>
              <w:t>輔導案</w:t>
            </w:r>
            <w:r w:rsidRPr="003F5D50">
              <w:rPr>
                <w:rFonts w:ascii="Times New Roman" w:eastAsia="標楷體" w:hAnsi="Times New Roman" w:cs="Times New Roman"/>
                <w:color w:val="000000" w:themeColor="text1"/>
                <w:spacing w:val="10"/>
                <w:lang w:eastAsia="zh-TW"/>
              </w:rPr>
              <w:t>所需國內差旅費，經審查核</w:t>
            </w:r>
            <w:r w:rsidRPr="003F5D50">
              <w:rPr>
                <w:rFonts w:ascii="Times New Roman" w:eastAsia="標楷體" w:hAnsi="Times New Roman" w:cs="Times New Roman"/>
                <w:color w:val="000000" w:themeColor="text1"/>
                <w:lang w:eastAsia="zh-TW"/>
              </w:rPr>
              <w:t>定通過者</w:t>
            </w:r>
          </w:p>
          <w:p w14:paraId="29D87F44" w14:textId="77777777" w:rsidR="00D7426E" w:rsidRPr="003F5D50" w:rsidRDefault="00D7426E" w:rsidP="005627B1">
            <w:pPr>
              <w:pStyle w:val="TableParagraph"/>
              <w:spacing w:line="320" w:lineRule="exact"/>
              <w:ind w:left="27" w:right="13"/>
              <w:jc w:val="both"/>
              <w:rPr>
                <w:rFonts w:ascii="Times New Roman" w:eastAsia="標楷體" w:hAnsi="Times New Roman" w:cs="Times New Roman"/>
                <w:color w:val="000000" w:themeColor="text1"/>
                <w:spacing w:val="14"/>
                <w:lang w:eastAsia="zh-TW"/>
              </w:rPr>
            </w:pPr>
            <w:r w:rsidRPr="003F5D50">
              <w:rPr>
                <w:rFonts w:ascii="Times New Roman" w:eastAsia="標楷體" w:hAnsi="Times New Roman" w:cs="Times New Roman"/>
                <w:color w:val="000000" w:themeColor="text1"/>
                <w:lang w:eastAsia="zh-TW"/>
              </w:rPr>
              <w:t>2.</w:t>
            </w:r>
            <w:r w:rsidRPr="003F5D50">
              <w:rPr>
                <w:rFonts w:ascii="Times New Roman" w:eastAsia="標楷體" w:hAnsi="Times New Roman" w:cs="Times New Roman"/>
                <w:color w:val="000000" w:themeColor="text1"/>
                <w:spacing w:val="14"/>
                <w:lang w:eastAsia="zh-TW"/>
              </w:rPr>
              <w:t>執行內容與標</w:t>
            </w:r>
            <w:r w:rsidRPr="003F5D50">
              <w:rPr>
                <w:rFonts w:ascii="Times New Roman" w:eastAsia="標楷體" w:hAnsi="Times New Roman" w:cs="Times New Roman"/>
                <w:color w:val="000000" w:themeColor="text1"/>
                <w:spacing w:val="10"/>
                <w:lang w:eastAsia="zh-TW"/>
              </w:rPr>
              <w:t>準制定相關，且經</w:t>
            </w:r>
            <w:r w:rsidRPr="003F5D50">
              <w:rPr>
                <w:rFonts w:ascii="Times New Roman" w:eastAsia="標楷體" w:hAnsi="Times New Roman" w:cs="Times New Roman"/>
                <w:color w:val="000000" w:themeColor="text1"/>
                <w:lang w:eastAsia="zh-TW"/>
              </w:rPr>
              <w:t>審查核定通過者</w:t>
            </w:r>
          </w:p>
        </w:tc>
        <w:tc>
          <w:tcPr>
            <w:tcW w:w="5246" w:type="dxa"/>
          </w:tcPr>
          <w:p w14:paraId="719719FC" w14:textId="77777777" w:rsidR="00D7426E" w:rsidRPr="003F5D50" w:rsidRDefault="00D7426E" w:rsidP="00AD633C">
            <w:pPr>
              <w:pStyle w:val="TableParagraph"/>
              <w:spacing w:line="320" w:lineRule="exact"/>
              <w:ind w:leftChars="11" w:left="174" w:right="19" w:hangingChars="68" w:hanging="150"/>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1.</w:t>
            </w:r>
            <w:r w:rsidRPr="003F5D50">
              <w:rPr>
                <w:rFonts w:ascii="Times New Roman" w:eastAsia="標楷體" w:hAnsi="Times New Roman" w:cs="Times New Roman"/>
                <w:color w:val="000000" w:themeColor="text1"/>
                <w:lang w:eastAsia="zh-TW"/>
              </w:rPr>
              <w:t>國內差旅費應依出差人數、目的、地區、天數及所需旅費並依</w:t>
            </w:r>
            <w:r w:rsidRPr="003F5D50">
              <w:rPr>
                <w:rFonts w:ascii="Times New Roman" w:eastAsia="標楷體" w:hAnsi="Times New Roman" w:cs="Times New Roman"/>
                <w:color w:val="000000" w:themeColor="text1"/>
                <w:spacing w:val="-1"/>
                <w:lang w:eastAsia="zh-TW"/>
              </w:rPr>
              <w:t>實際推廣管理等項目編列</w:t>
            </w:r>
          </w:p>
          <w:p w14:paraId="4CCCC0EC" w14:textId="77777777" w:rsidR="00D7426E" w:rsidRPr="003F5D50" w:rsidRDefault="00D7426E" w:rsidP="00AD633C">
            <w:pPr>
              <w:pStyle w:val="TableParagraph"/>
              <w:spacing w:line="320" w:lineRule="exact"/>
              <w:ind w:left="23"/>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2.</w:t>
            </w:r>
            <w:r w:rsidRPr="003F5D50">
              <w:rPr>
                <w:rFonts w:ascii="Times New Roman" w:eastAsia="標楷體" w:hAnsi="Times New Roman" w:cs="Times New Roman"/>
                <w:color w:val="000000" w:themeColor="text1"/>
                <w:spacing w:val="-1"/>
                <w:lang w:eastAsia="zh-TW"/>
              </w:rPr>
              <w:t>國內差旅費出差人員限為參與本</w:t>
            </w:r>
            <w:r w:rsidRPr="003F5D50">
              <w:rPr>
                <w:rFonts w:ascii="Times New Roman" w:eastAsia="標楷體" w:hAnsi="Times New Roman" w:cs="Times New Roman"/>
                <w:color w:val="000000" w:themeColor="text1"/>
                <w:spacing w:val="14"/>
                <w:lang w:eastAsia="zh-TW"/>
              </w:rPr>
              <w:t>輔導案</w:t>
            </w:r>
            <w:r w:rsidRPr="003F5D50">
              <w:rPr>
                <w:rFonts w:ascii="Times New Roman" w:eastAsia="標楷體" w:hAnsi="Times New Roman" w:cs="Times New Roman"/>
                <w:color w:val="000000" w:themeColor="text1"/>
                <w:spacing w:val="-1"/>
                <w:lang w:eastAsia="zh-TW"/>
              </w:rPr>
              <w:t>之人員</w:t>
            </w:r>
          </w:p>
          <w:p w14:paraId="6611F89F" w14:textId="77777777" w:rsidR="00D7426E" w:rsidRPr="003F5D50" w:rsidRDefault="00D7426E" w:rsidP="00AD633C">
            <w:pPr>
              <w:pStyle w:val="TableParagraph"/>
              <w:spacing w:line="320" w:lineRule="exact"/>
              <w:ind w:leftChars="11" w:left="174" w:right="19" w:hangingChars="68" w:hanging="150"/>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3.</w:t>
            </w:r>
            <w:r w:rsidRPr="003F5D50">
              <w:rPr>
                <w:rFonts w:ascii="Times New Roman" w:eastAsia="標楷體" w:hAnsi="Times New Roman" w:cs="Times New Roman"/>
                <w:color w:val="000000" w:themeColor="text1"/>
                <w:lang w:eastAsia="zh-TW"/>
              </w:rPr>
              <w:t>所需差旅費依據公司旅費規定，惟不得超過營利事業所得稅查核準則之規定</w:t>
            </w:r>
          </w:p>
          <w:p w14:paraId="5A7BD243" w14:textId="77777777" w:rsidR="00D7426E" w:rsidRPr="003F5D50" w:rsidRDefault="00D7426E" w:rsidP="00AD633C">
            <w:pPr>
              <w:pStyle w:val="TableParagraph"/>
              <w:spacing w:line="320" w:lineRule="exact"/>
              <w:ind w:leftChars="11" w:left="174" w:right="18" w:hangingChars="68" w:hanging="150"/>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4.</w:t>
            </w:r>
            <w:r w:rsidRPr="003F5D50">
              <w:rPr>
                <w:rFonts w:ascii="Times New Roman" w:eastAsia="標楷體" w:hAnsi="Times New Roman" w:cs="Times New Roman"/>
                <w:color w:val="000000" w:themeColor="text1"/>
                <w:lang w:eastAsia="zh-TW"/>
              </w:rPr>
              <w:t>公司訂有</w:t>
            </w:r>
            <w:proofErr w:type="gramStart"/>
            <w:r w:rsidRPr="003F5D50">
              <w:rPr>
                <w:rFonts w:ascii="Times New Roman" w:eastAsia="標楷體" w:hAnsi="Times New Roman" w:cs="Times New Roman"/>
                <w:color w:val="000000" w:themeColor="text1"/>
                <w:lang w:eastAsia="zh-TW"/>
              </w:rPr>
              <w:t>私車公用油資</w:t>
            </w:r>
            <w:proofErr w:type="gramEnd"/>
            <w:r w:rsidRPr="003F5D50">
              <w:rPr>
                <w:rFonts w:ascii="Times New Roman" w:eastAsia="標楷體" w:hAnsi="Times New Roman" w:cs="Times New Roman"/>
                <w:color w:val="000000" w:themeColor="text1"/>
                <w:lang w:eastAsia="zh-TW"/>
              </w:rPr>
              <w:t>補貼規定者，得依公司每公里補貼金額</w:t>
            </w:r>
            <w:r w:rsidRPr="003F5D50">
              <w:rPr>
                <w:rFonts w:ascii="Times New Roman" w:eastAsia="標楷體" w:hAnsi="Times New Roman" w:cs="Times New Roman"/>
                <w:color w:val="000000" w:themeColor="text1"/>
                <w:spacing w:val="-1"/>
                <w:lang w:eastAsia="zh-TW"/>
              </w:rPr>
              <w:t>按預估里程數編列旅費</w:t>
            </w:r>
          </w:p>
          <w:p w14:paraId="5B3E40C2" w14:textId="77777777" w:rsidR="00D7426E" w:rsidRPr="003F5D50" w:rsidRDefault="00D7426E" w:rsidP="00AD633C">
            <w:pPr>
              <w:pStyle w:val="TableParagraph"/>
              <w:spacing w:line="320" w:lineRule="exact"/>
              <w:ind w:left="23"/>
              <w:rPr>
                <w:rFonts w:ascii="Times New Roman" w:eastAsia="標楷體" w:hAnsi="Times New Roman" w:cs="Times New Roman"/>
                <w:color w:val="000000" w:themeColor="text1"/>
                <w:spacing w:val="-1"/>
                <w:lang w:eastAsia="zh-TW"/>
              </w:rPr>
            </w:pPr>
            <w:r w:rsidRPr="003F5D50">
              <w:rPr>
                <w:rFonts w:ascii="Times New Roman" w:eastAsia="標楷體" w:hAnsi="Times New Roman" w:cs="Times New Roman"/>
                <w:color w:val="000000" w:themeColor="text1"/>
                <w:lang w:eastAsia="zh-TW"/>
              </w:rPr>
              <w:t>5.</w:t>
            </w:r>
            <w:r w:rsidRPr="003F5D50">
              <w:rPr>
                <w:rFonts w:ascii="Times New Roman" w:eastAsia="標楷體" w:hAnsi="Times New Roman" w:cs="Times New Roman"/>
                <w:color w:val="000000" w:themeColor="text1"/>
                <w:spacing w:val="-1"/>
                <w:lang w:eastAsia="zh-TW"/>
              </w:rPr>
              <w:t>國內差旅費應檢附相關單據</w:t>
            </w:r>
          </w:p>
        </w:tc>
      </w:tr>
      <w:tr w:rsidR="003F5D50" w:rsidRPr="003F5D50" w14:paraId="0F411200" w14:textId="77777777" w:rsidTr="005627B1">
        <w:tc>
          <w:tcPr>
            <w:tcW w:w="698" w:type="dxa"/>
            <w:vMerge w:val="restart"/>
          </w:tcPr>
          <w:p w14:paraId="104759E1" w14:textId="77777777" w:rsidR="00AD633C" w:rsidRPr="003F5D50" w:rsidRDefault="00AD633C" w:rsidP="005627B1">
            <w:pPr>
              <w:pStyle w:val="TableParagraph"/>
              <w:spacing w:line="320" w:lineRule="exact"/>
              <w:ind w:leftChars="-1" w:left="-2" w:firstLine="1"/>
              <w:jc w:val="center"/>
              <w:rPr>
                <w:rFonts w:ascii="Times New Roman" w:eastAsia="標楷體" w:hAnsi="Times New Roman" w:cs="Times New Roman"/>
                <w:color w:val="000000" w:themeColor="text1"/>
                <w:spacing w:val="9"/>
                <w:lang w:eastAsia="zh-TW"/>
              </w:rPr>
            </w:pPr>
            <w:r w:rsidRPr="003F5D50">
              <w:rPr>
                <w:rFonts w:ascii="Times New Roman" w:eastAsia="標楷體" w:hAnsi="Times New Roman" w:cs="Times New Roman" w:hint="eastAsia"/>
                <w:color w:val="000000" w:themeColor="text1"/>
                <w:spacing w:val="9"/>
                <w:lang w:eastAsia="zh-TW"/>
              </w:rPr>
              <w:t>3.</w:t>
            </w:r>
          </w:p>
          <w:p w14:paraId="1C4FC4DD" w14:textId="77777777" w:rsidR="00AD633C" w:rsidRPr="003F5D50" w:rsidRDefault="00AD633C" w:rsidP="005627B1">
            <w:pPr>
              <w:pStyle w:val="TableParagraph"/>
              <w:spacing w:line="320" w:lineRule="exact"/>
              <w:ind w:leftChars="-1" w:left="-2" w:firstLine="1"/>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spacing w:val="9"/>
                <w:lang w:eastAsia="zh-TW"/>
              </w:rPr>
              <w:t>業務費</w:t>
            </w:r>
          </w:p>
        </w:tc>
        <w:tc>
          <w:tcPr>
            <w:tcW w:w="1559" w:type="dxa"/>
          </w:tcPr>
          <w:p w14:paraId="3B4007A2" w14:textId="20C3CE88" w:rsidR="00AD633C" w:rsidRPr="005627B1" w:rsidRDefault="00AD633C" w:rsidP="005627B1">
            <w:pPr>
              <w:pStyle w:val="TableParagraph"/>
              <w:spacing w:line="320" w:lineRule="exact"/>
              <w:ind w:leftChars="3" w:left="100" w:right="126" w:hangingChars="43" w:hanging="93"/>
              <w:rPr>
                <w:rFonts w:ascii="Times New Roman" w:eastAsia="標楷體" w:hAnsi="Times New Roman" w:cs="Times New Roman"/>
                <w:color w:val="000000" w:themeColor="text1"/>
                <w:spacing w:val="-3"/>
                <w:lang w:eastAsia="zh-TW"/>
              </w:rPr>
            </w:pPr>
            <w:r w:rsidRPr="003F5D50">
              <w:rPr>
                <w:rFonts w:ascii="Times New Roman" w:eastAsia="標楷體" w:hAnsi="Times New Roman" w:cs="Times New Roman"/>
                <w:color w:val="000000" w:themeColor="text1"/>
                <w:spacing w:val="-3"/>
                <w:lang w:eastAsia="zh-TW"/>
              </w:rPr>
              <w:t>3.1</w:t>
            </w:r>
            <w:r w:rsidRPr="003F5D50">
              <w:rPr>
                <w:rFonts w:ascii="Times New Roman" w:eastAsia="標楷體" w:hAnsi="Times New Roman" w:cs="Times New Roman"/>
                <w:color w:val="000000" w:themeColor="text1"/>
                <w:spacing w:val="-10"/>
                <w:lang w:eastAsia="zh-TW"/>
              </w:rPr>
              <w:t>技術移轉費</w:t>
            </w:r>
            <w:ins w:id="107" w:author="繆淑蓉 商研院" w:date="2018-06-19T11:25:00Z">
              <w:r w:rsidRPr="003F5D50">
                <w:rPr>
                  <w:rFonts w:ascii="Times New Roman" w:eastAsia="標楷體" w:hAnsi="Times New Roman" w:cs="Times New Roman"/>
                  <w:color w:val="000000" w:themeColor="text1"/>
                  <w:spacing w:val="-10"/>
                  <w:lang w:eastAsia="zh-TW"/>
                </w:rPr>
                <w:br/>
              </w:r>
            </w:ins>
            <w:r w:rsidRPr="003F5D50">
              <w:rPr>
                <w:rFonts w:ascii="Times New Roman" w:eastAsia="標楷體" w:hAnsi="Times New Roman" w:cs="Times New Roman"/>
                <w:color w:val="000000" w:themeColor="text1"/>
                <w:spacing w:val="-9"/>
                <w:lang w:eastAsia="zh-TW"/>
              </w:rPr>
              <w:t>(1)</w:t>
            </w:r>
            <w:r w:rsidRPr="003F5D50">
              <w:rPr>
                <w:rFonts w:ascii="Times New Roman" w:eastAsia="標楷體" w:hAnsi="Times New Roman" w:cs="Times New Roman"/>
                <w:color w:val="000000" w:themeColor="text1"/>
                <w:spacing w:val="-9"/>
                <w:lang w:eastAsia="zh-TW"/>
              </w:rPr>
              <w:t>技術或智慧財</w:t>
            </w:r>
            <w:r w:rsidRPr="003F5D50">
              <w:rPr>
                <w:rFonts w:ascii="Times New Roman" w:eastAsia="標楷體" w:hAnsi="Times New Roman" w:cs="Times New Roman"/>
                <w:color w:val="000000" w:themeColor="text1"/>
                <w:spacing w:val="-10"/>
                <w:lang w:eastAsia="zh-TW"/>
              </w:rPr>
              <w:t>產權購買費</w:t>
            </w:r>
            <w:r w:rsidRPr="003F5D50">
              <w:rPr>
                <w:rFonts w:ascii="Times New Roman" w:eastAsia="標楷體" w:hAnsi="Times New Roman" w:cs="Times New Roman"/>
                <w:color w:val="000000" w:themeColor="text1"/>
                <w:spacing w:val="-10"/>
                <w:lang w:eastAsia="zh-TW"/>
              </w:rPr>
              <w:br/>
            </w:r>
            <w:r w:rsidRPr="003F5D50">
              <w:rPr>
                <w:rFonts w:ascii="Times New Roman" w:eastAsia="標楷體" w:hAnsi="Times New Roman" w:cs="Times New Roman"/>
                <w:color w:val="000000" w:themeColor="text1"/>
                <w:spacing w:val="-8"/>
                <w:lang w:eastAsia="zh-TW"/>
              </w:rPr>
              <w:t>(2)</w:t>
            </w:r>
            <w:r w:rsidRPr="003F5D50">
              <w:rPr>
                <w:rFonts w:ascii="Times New Roman" w:eastAsia="標楷體" w:hAnsi="Times New Roman" w:cs="Times New Roman"/>
                <w:color w:val="000000" w:themeColor="text1"/>
                <w:spacing w:val="-8"/>
                <w:lang w:eastAsia="zh-TW"/>
              </w:rPr>
              <w:t>委託研究費</w:t>
            </w:r>
            <w:r w:rsidRPr="003F5D50">
              <w:rPr>
                <w:rFonts w:ascii="Times New Roman" w:eastAsia="標楷體" w:hAnsi="Times New Roman" w:cs="Times New Roman"/>
                <w:color w:val="000000" w:themeColor="text1"/>
                <w:spacing w:val="-8"/>
                <w:lang w:eastAsia="zh-TW"/>
              </w:rPr>
              <w:br/>
              <w:t>(3)</w:t>
            </w:r>
            <w:r w:rsidRPr="003F5D50">
              <w:rPr>
                <w:rFonts w:ascii="Times New Roman" w:eastAsia="標楷體" w:hAnsi="Times New Roman" w:cs="Times New Roman"/>
                <w:color w:val="000000" w:themeColor="text1"/>
                <w:spacing w:val="-8"/>
                <w:lang w:eastAsia="zh-TW"/>
              </w:rPr>
              <w:t>委託勞務費</w:t>
            </w:r>
          </w:p>
        </w:tc>
        <w:tc>
          <w:tcPr>
            <w:tcW w:w="2267" w:type="dxa"/>
          </w:tcPr>
          <w:p w14:paraId="2271B848" w14:textId="6FC26C61" w:rsidR="00AD633C" w:rsidRPr="003F5D50" w:rsidRDefault="00AD633C" w:rsidP="005627B1">
            <w:pPr>
              <w:pStyle w:val="TableParagraph"/>
              <w:spacing w:line="320" w:lineRule="exact"/>
              <w:ind w:left="277" w:right="11" w:hanging="255"/>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1"/>
                <w:lang w:eastAsia="zh-TW"/>
              </w:rPr>
              <w:t>1.</w:t>
            </w:r>
            <w:r w:rsidRPr="003F5D50">
              <w:rPr>
                <w:rFonts w:ascii="Times New Roman" w:eastAsia="標楷體" w:hAnsi="Times New Roman" w:cs="Times New Roman"/>
                <w:color w:val="000000" w:themeColor="text1"/>
                <w:spacing w:val="-11"/>
                <w:lang w:eastAsia="zh-TW"/>
              </w:rPr>
              <w:t>係指</w:t>
            </w:r>
            <w:r w:rsidRPr="003F5D50">
              <w:rPr>
                <w:rFonts w:ascii="Times New Roman" w:eastAsia="標楷體" w:hAnsi="Times New Roman" w:cs="Times New Roman" w:hint="eastAsia"/>
                <w:color w:val="000000" w:themeColor="text1"/>
                <w:spacing w:val="-11"/>
                <w:lang w:eastAsia="zh-TW"/>
              </w:rPr>
              <w:t>購</w:t>
            </w:r>
            <w:r w:rsidRPr="003F5D50">
              <w:rPr>
                <w:rFonts w:ascii="Times New Roman" w:eastAsia="標楷體" w:hAnsi="Times New Roman" w:cs="Times New Roman"/>
                <w:color w:val="000000" w:themeColor="text1"/>
                <w:spacing w:val="-11"/>
                <w:lang w:eastAsia="zh-TW"/>
              </w:rPr>
              <w:t>入智慧財產</w:t>
            </w:r>
            <w:r w:rsidRPr="003F5D50">
              <w:rPr>
                <w:rFonts w:ascii="Times New Roman" w:eastAsia="標楷體" w:hAnsi="Times New Roman" w:cs="Times New Roman"/>
                <w:color w:val="000000" w:themeColor="text1"/>
                <w:spacing w:val="-13"/>
                <w:lang w:eastAsia="zh-TW"/>
              </w:rPr>
              <w:t>權、</w:t>
            </w:r>
            <w:r w:rsidRPr="003F5D50">
              <w:rPr>
                <w:rFonts w:ascii="Times New Roman" w:eastAsia="標楷體" w:hAnsi="Times New Roman" w:cs="Times New Roman"/>
                <w:color w:val="000000" w:themeColor="text1"/>
                <w:spacing w:val="-13"/>
                <w:lang w:eastAsia="zh-TW"/>
              </w:rPr>
              <w:t>know</w:t>
            </w:r>
            <w:r w:rsidRPr="003F5D50">
              <w:rPr>
                <w:rFonts w:ascii="Times New Roman" w:eastAsia="標楷體" w:hAnsi="Times New Roman" w:cs="Times New Roman"/>
                <w:color w:val="000000" w:themeColor="text1"/>
                <w:spacing w:val="-5"/>
                <w:lang w:eastAsia="zh-TW"/>
              </w:rPr>
              <w:t>how</w:t>
            </w:r>
            <w:r w:rsidRPr="003F5D50">
              <w:rPr>
                <w:rFonts w:ascii="Times New Roman" w:eastAsia="標楷體" w:hAnsi="Times New Roman" w:cs="Times New Roman"/>
                <w:color w:val="000000" w:themeColor="text1"/>
                <w:spacing w:val="-10"/>
                <w:lang w:eastAsia="zh-TW"/>
              </w:rPr>
              <w:t>授權金或權利金</w:t>
            </w:r>
          </w:p>
          <w:p w14:paraId="7FB7613E" w14:textId="77777777" w:rsidR="00AD633C" w:rsidRPr="003F5D50" w:rsidRDefault="00AD633C" w:rsidP="005627B1">
            <w:pPr>
              <w:pStyle w:val="TableParagraph"/>
              <w:spacing w:line="320" w:lineRule="exact"/>
              <w:ind w:left="277" w:right="64" w:hanging="255"/>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1"/>
                <w:lang w:eastAsia="zh-TW"/>
              </w:rPr>
              <w:t>2.</w:t>
            </w:r>
            <w:r w:rsidRPr="003F5D50">
              <w:rPr>
                <w:rFonts w:ascii="Times New Roman" w:eastAsia="標楷體" w:hAnsi="Times New Roman" w:cs="Times New Roman"/>
                <w:color w:val="000000" w:themeColor="text1"/>
                <w:spacing w:val="-11"/>
                <w:lang w:eastAsia="zh-TW"/>
              </w:rPr>
              <w:t>其編列應敘明提供</w:t>
            </w:r>
            <w:r w:rsidRPr="003F5D50">
              <w:rPr>
                <w:rFonts w:ascii="Times New Roman" w:eastAsia="標楷體" w:hAnsi="Times New Roman" w:cs="Times New Roman"/>
                <w:color w:val="000000" w:themeColor="text1"/>
                <w:spacing w:val="-12"/>
                <w:lang w:eastAsia="zh-TW"/>
              </w:rPr>
              <w:t>者、單位名稱、諮詢服務內容、經費及來源者背景資料，並須提供合約、</w:t>
            </w:r>
            <w:r w:rsidRPr="003F5D50">
              <w:rPr>
                <w:rFonts w:ascii="Times New Roman" w:eastAsia="標楷體" w:hAnsi="Times New Roman" w:cs="Times New Roman"/>
                <w:color w:val="000000" w:themeColor="text1"/>
                <w:spacing w:val="-11"/>
                <w:lang w:eastAsia="zh-TW"/>
              </w:rPr>
              <w:t>草約或備忘錄</w:t>
            </w:r>
          </w:p>
          <w:p w14:paraId="391A857B" w14:textId="77777777" w:rsidR="00AD633C" w:rsidRPr="003F5D50" w:rsidRDefault="00AD633C" w:rsidP="005627B1">
            <w:pPr>
              <w:pStyle w:val="TableParagraph"/>
              <w:spacing w:line="320" w:lineRule="exact"/>
              <w:ind w:left="277" w:right="64" w:hanging="255"/>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1"/>
                <w:lang w:eastAsia="zh-TW"/>
              </w:rPr>
              <w:t>3.</w:t>
            </w:r>
            <w:r w:rsidRPr="003F5D50">
              <w:rPr>
                <w:rFonts w:ascii="Times New Roman" w:eastAsia="標楷體" w:hAnsi="Times New Roman" w:cs="Times New Roman"/>
                <w:color w:val="000000" w:themeColor="text1"/>
                <w:spacing w:val="-11"/>
                <w:lang w:eastAsia="zh-TW"/>
              </w:rPr>
              <w:t>委託研究費係指為</w:t>
            </w:r>
            <w:r w:rsidRPr="003F5D50">
              <w:rPr>
                <w:rFonts w:ascii="Times New Roman" w:eastAsia="標楷體" w:hAnsi="Times New Roman" w:cs="Times New Roman"/>
                <w:color w:val="000000" w:themeColor="text1"/>
                <w:spacing w:val="14"/>
                <w:lang w:eastAsia="zh-TW"/>
              </w:rPr>
              <w:t>輔導案</w:t>
            </w:r>
            <w:r w:rsidRPr="003F5D50">
              <w:rPr>
                <w:rFonts w:ascii="Times New Roman" w:eastAsia="標楷體" w:hAnsi="Times New Roman" w:cs="Times New Roman"/>
                <w:color w:val="000000" w:themeColor="text1"/>
                <w:spacing w:val="-12"/>
                <w:lang w:eastAsia="zh-TW"/>
              </w:rPr>
              <w:t>所需之委外研究、開發、設計或</w:t>
            </w:r>
            <w:r w:rsidRPr="003F5D50">
              <w:rPr>
                <w:rFonts w:ascii="Times New Roman" w:eastAsia="標楷體" w:hAnsi="Times New Roman" w:cs="Times New Roman"/>
                <w:color w:val="000000" w:themeColor="text1"/>
                <w:spacing w:val="-10"/>
                <w:lang w:eastAsia="zh-TW"/>
              </w:rPr>
              <w:t>服務之工作</w:t>
            </w:r>
          </w:p>
          <w:p w14:paraId="497F8032" w14:textId="77777777" w:rsidR="00AD633C" w:rsidRPr="003F5D50" w:rsidRDefault="00AD633C" w:rsidP="005627B1">
            <w:pPr>
              <w:pStyle w:val="TableParagraph"/>
              <w:spacing w:line="320" w:lineRule="exact"/>
              <w:ind w:leftChars="12" w:left="172" w:right="13" w:hangingChars="70" w:hanging="146"/>
              <w:jc w:val="both"/>
              <w:rPr>
                <w:rFonts w:ascii="Times New Roman" w:eastAsia="標楷體" w:hAnsi="Times New Roman" w:cs="Times New Roman"/>
                <w:color w:val="000000" w:themeColor="text1"/>
                <w:spacing w:val="14"/>
                <w:lang w:eastAsia="zh-TW"/>
              </w:rPr>
            </w:pPr>
            <w:r w:rsidRPr="003F5D50">
              <w:rPr>
                <w:rFonts w:ascii="Times New Roman" w:eastAsia="標楷體" w:hAnsi="Times New Roman" w:cs="Times New Roman"/>
                <w:color w:val="000000" w:themeColor="text1"/>
                <w:spacing w:val="-11"/>
                <w:lang w:eastAsia="zh-TW"/>
              </w:rPr>
              <w:t>4.</w:t>
            </w:r>
            <w:r w:rsidRPr="003F5D50">
              <w:rPr>
                <w:rFonts w:ascii="Times New Roman" w:eastAsia="標楷體" w:hAnsi="Times New Roman" w:cs="Times New Roman"/>
                <w:color w:val="000000" w:themeColor="text1"/>
                <w:spacing w:val="-11"/>
                <w:lang w:eastAsia="zh-TW"/>
              </w:rPr>
              <w:t>委託研究費及委託</w:t>
            </w:r>
            <w:r w:rsidRPr="003F5D50">
              <w:rPr>
                <w:rFonts w:ascii="Times New Roman" w:eastAsia="標楷體" w:hAnsi="Times New Roman" w:cs="Times New Roman"/>
                <w:color w:val="000000" w:themeColor="text1"/>
                <w:spacing w:val="-12"/>
                <w:lang w:eastAsia="zh-TW"/>
              </w:rPr>
              <w:t>勞務費可編列於本</w:t>
            </w:r>
            <w:r w:rsidRPr="003F5D50">
              <w:rPr>
                <w:rFonts w:ascii="Times New Roman" w:eastAsia="標楷體" w:hAnsi="Times New Roman" w:cs="Times New Roman"/>
                <w:color w:val="000000" w:themeColor="text1"/>
                <w:spacing w:val="-13"/>
                <w:lang w:eastAsia="zh-TW"/>
              </w:rPr>
              <w:t>項目並請註明委外</w:t>
            </w:r>
            <w:r w:rsidRPr="003F5D50">
              <w:rPr>
                <w:rFonts w:ascii="Times New Roman" w:eastAsia="標楷體" w:hAnsi="Times New Roman" w:cs="Times New Roman"/>
                <w:color w:val="000000" w:themeColor="text1"/>
                <w:spacing w:val="-12"/>
                <w:lang w:eastAsia="zh-TW"/>
              </w:rPr>
              <w:t>單位、設備、時間</w:t>
            </w:r>
            <w:r w:rsidRPr="003F5D50">
              <w:rPr>
                <w:rFonts w:ascii="Times New Roman" w:eastAsia="標楷體" w:hAnsi="Times New Roman" w:cs="Times New Roman"/>
                <w:color w:val="000000" w:themeColor="text1"/>
                <w:spacing w:val="-10"/>
                <w:lang w:eastAsia="zh-TW"/>
              </w:rPr>
              <w:t>及合約。</w:t>
            </w:r>
          </w:p>
        </w:tc>
        <w:tc>
          <w:tcPr>
            <w:tcW w:w="5246" w:type="dxa"/>
          </w:tcPr>
          <w:p w14:paraId="3B65E710" w14:textId="77777777" w:rsidR="00AD633C" w:rsidRPr="003F5D50" w:rsidRDefault="00AD633C" w:rsidP="00AD633C">
            <w:pPr>
              <w:pStyle w:val="TableParagraph"/>
              <w:spacing w:line="320" w:lineRule="exact"/>
              <w:ind w:leftChars="11" w:left="173" w:hangingChars="68" w:hanging="149"/>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1.</w:t>
            </w:r>
            <w:r w:rsidRPr="003F5D50">
              <w:rPr>
                <w:rFonts w:ascii="Times New Roman" w:eastAsia="標楷體" w:hAnsi="Times New Roman" w:cs="Times New Roman"/>
                <w:color w:val="000000" w:themeColor="text1"/>
                <w:spacing w:val="-1"/>
                <w:lang w:eastAsia="zh-TW"/>
              </w:rPr>
              <w:t>技術移轉費不得超過</w:t>
            </w:r>
            <w:r w:rsidRPr="003F5D50">
              <w:rPr>
                <w:rFonts w:ascii="Times New Roman" w:eastAsia="標楷體" w:hAnsi="Times New Roman" w:cs="Times New Roman"/>
                <w:color w:val="000000" w:themeColor="text1"/>
                <w:spacing w:val="14"/>
                <w:lang w:eastAsia="zh-TW"/>
              </w:rPr>
              <w:t>輔導案</w:t>
            </w:r>
            <w:r w:rsidRPr="003F5D50">
              <w:rPr>
                <w:rFonts w:ascii="Times New Roman" w:eastAsia="標楷體" w:hAnsi="Times New Roman" w:cs="Times New Roman"/>
                <w:color w:val="000000" w:themeColor="text1"/>
                <w:spacing w:val="-1"/>
                <w:lang w:eastAsia="zh-TW"/>
              </w:rPr>
              <w:t>經常支出</w:t>
            </w:r>
            <w:r w:rsidRPr="003F5D50">
              <w:rPr>
                <w:rFonts w:ascii="Times New Roman" w:eastAsia="標楷體" w:hAnsi="Times New Roman" w:cs="Times New Roman"/>
                <w:color w:val="000000" w:themeColor="text1"/>
                <w:spacing w:val="-1"/>
                <w:lang w:eastAsia="zh-TW"/>
              </w:rPr>
              <w:t>(</w:t>
            </w:r>
            <w:r w:rsidRPr="003F5D50">
              <w:rPr>
                <w:rFonts w:ascii="Times New Roman" w:eastAsia="標楷體" w:hAnsi="Times New Roman" w:cs="Times New Roman"/>
                <w:color w:val="000000" w:themeColor="text1"/>
                <w:spacing w:val="-1"/>
                <w:lang w:eastAsia="zh-TW"/>
              </w:rPr>
              <w:t>政府輔導款</w:t>
            </w:r>
            <w:r w:rsidRPr="003F5D50">
              <w:rPr>
                <w:rFonts w:ascii="Times New Roman" w:eastAsia="標楷體" w:hAnsi="Times New Roman" w:cs="Times New Roman"/>
                <w:color w:val="000000" w:themeColor="text1"/>
                <w:spacing w:val="-1"/>
                <w:lang w:eastAsia="zh-TW"/>
              </w:rPr>
              <w:t>+</w:t>
            </w:r>
            <w:r w:rsidRPr="003F5D50">
              <w:rPr>
                <w:rFonts w:ascii="Times New Roman" w:eastAsia="標楷體" w:hAnsi="Times New Roman" w:cs="Times New Roman"/>
                <w:color w:val="000000" w:themeColor="text1"/>
                <w:spacing w:val="-1"/>
                <w:lang w:eastAsia="zh-TW"/>
              </w:rPr>
              <w:t>自籌款</w:t>
            </w:r>
            <w:r w:rsidRPr="003F5D50">
              <w:rPr>
                <w:rFonts w:ascii="Times New Roman" w:eastAsia="標楷體" w:hAnsi="Times New Roman" w:cs="Times New Roman"/>
                <w:color w:val="000000" w:themeColor="text1"/>
                <w:spacing w:val="-1"/>
                <w:lang w:eastAsia="zh-TW"/>
              </w:rPr>
              <w:t>)</w:t>
            </w:r>
            <w:r w:rsidRPr="003F5D50">
              <w:rPr>
                <w:rFonts w:ascii="Times New Roman" w:eastAsia="標楷體" w:hAnsi="Times New Roman" w:cs="Times New Roman"/>
                <w:color w:val="000000" w:themeColor="text1"/>
                <w:spacing w:val="-1"/>
                <w:lang w:eastAsia="zh-TW"/>
              </w:rPr>
              <w:t>之</w:t>
            </w:r>
            <w:r w:rsidRPr="003F5D50">
              <w:rPr>
                <w:rFonts w:ascii="Times New Roman" w:eastAsia="標楷體" w:hAnsi="Times New Roman" w:cs="Times New Roman"/>
                <w:color w:val="000000" w:themeColor="text1"/>
                <w:lang w:eastAsia="zh-TW"/>
              </w:rPr>
              <w:t>70%</w:t>
            </w:r>
            <w:r w:rsidRPr="003F5D50">
              <w:rPr>
                <w:rFonts w:ascii="Times New Roman" w:eastAsia="標楷體" w:hAnsi="Times New Roman" w:cs="Times New Roman"/>
                <w:color w:val="000000" w:themeColor="text1"/>
                <w:spacing w:val="-53"/>
                <w:lang w:eastAsia="zh-TW"/>
              </w:rPr>
              <w:t>，</w:t>
            </w:r>
            <w:r w:rsidRPr="003F5D50">
              <w:rPr>
                <w:rFonts w:ascii="Times New Roman" w:eastAsia="標楷體" w:hAnsi="Times New Roman" w:cs="Times New Roman"/>
                <w:color w:val="000000" w:themeColor="text1"/>
                <w:lang w:eastAsia="zh-TW"/>
              </w:rPr>
              <w:t>其</w:t>
            </w:r>
            <w:r w:rsidRPr="003F5D50">
              <w:rPr>
                <w:rFonts w:ascii="Times New Roman" w:eastAsia="標楷體" w:hAnsi="Times New Roman" w:cs="Times New Roman"/>
                <w:color w:val="000000" w:themeColor="text1"/>
                <w:spacing w:val="-5"/>
                <w:lang w:eastAsia="zh-TW"/>
              </w:rPr>
              <w:t>中</w:t>
            </w:r>
            <w:r w:rsidRPr="003F5D50">
              <w:rPr>
                <w:rFonts w:ascii="Times New Roman" w:eastAsia="標楷體" w:hAnsi="Times New Roman" w:cs="Times New Roman"/>
                <w:color w:val="000000" w:themeColor="text1"/>
                <w:lang w:eastAsia="zh-TW"/>
              </w:rPr>
              <w:t>智慧財產或</w:t>
            </w:r>
            <w:r w:rsidRPr="003F5D50">
              <w:rPr>
                <w:rFonts w:ascii="Times New Roman" w:eastAsia="標楷體" w:hAnsi="Times New Roman" w:cs="Times New Roman"/>
                <w:color w:val="000000" w:themeColor="text1"/>
                <w:spacing w:val="-2"/>
                <w:lang w:eastAsia="zh-TW"/>
              </w:rPr>
              <w:t>K</w:t>
            </w:r>
            <w:r w:rsidRPr="003F5D50">
              <w:rPr>
                <w:rFonts w:ascii="Times New Roman" w:eastAsia="標楷體" w:hAnsi="Times New Roman" w:cs="Times New Roman"/>
                <w:color w:val="000000" w:themeColor="text1"/>
                <w:spacing w:val="-5"/>
                <w:lang w:eastAsia="zh-TW"/>
              </w:rPr>
              <w:t>n</w:t>
            </w:r>
            <w:r w:rsidRPr="003F5D50">
              <w:rPr>
                <w:rFonts w:ascii="Times New Roman" w:eastAsia="標楷體" w:hAnsi="Times New Roman" w:cs="Times New Roman"/>
                <w:color w:val="000000" w:themeColor="text1"/>
                <w:lang w:eastAsia="zh-TW"/>
              </w:rPr>
              <w:t>owhow</w:t>
            </w:r>
            <w:r w:rsidRPr="003F5D50">
              <w:rPr>
                <w:rFonts w:ascii="Times New Roman" w:eastAsia="標楷體" w:hAnsi="Times New Roman" w:cs="Times New Roman"/>
                <w:color w:val="000000" w:themeColor="text1"/>
                <w:lang w:eastAsia="zh-TW"/>
              </w:rPr>
              <w:t>購買費不得超過</w:t>
            </w:r>
            <w:r w:rsidRPr="003F5D50">
              <w:rPr>
                <w:rFonts w:ascii="Times New Roman" w:eastAsia="標楷體" w:hAnsi="Times New Roman" w:cs="Times New Roman"/>
                <w:color w:val="000000" w:themeColor="text1"/>
                <w:spacing w:val="14"/>
                <w:lang w:eastAsia="zh-TW"/>
              </w:rPr>
              <w:t>輔導案</w:t>
            </w:r>
            <w:r w:rsidRPr="003F5D50">
              <w:rPr>
                <w:rFonts w:ascii="Times New Roman" w:eastAsia="標楷體" w:hAnsi="Times New Roman" w:cs="Times New Roman"/>
                <w:color w:val="000000" w:themeColor="text1"/>
                <w:spacing w:val="-5"/>
                <w:lang w:eastAsia="zh-TW"/>
              </w:rPr>
              <w:t>總</w:t>
            </w:r>
            <w:r w:rsidRPr="003F5D50">
              <w:rPr>
                <w:rFonts w:ascii="Times New Roman" w:eastAsia="標楷體" w:hAnsi="Times New Roman" w:cs="Times New Roman"/>
                <w:color w:val="000000" w:themeColor="text1"/>
                <w:lang w:eastAsia="zh-TW"/>
              </w:rPr>
              <w:t>經費之</w:t>
            </w:r>
            <w:r w:rsidRPr="003F5D50">
              <w:rPr>
                <w:rFonts w:ascii="Times New Roman" w:eastAsia="標楷體" w:hAnsi="Times New Roman" w:cs="Times New Roman"/>
                <w:color w:val="000000" w:themeColor="text1"/>
                <w:lang w:eastAsia="zh-TW"/>
              </w:rPr>
              <w:t>30%</w:t>
            </w:r>
          </w:p>
          <w:p w14:paraId="4F5E360A" w14:textId="77777777" w:rsidR="00AD633C" w:rsidRPr="003F5D50" w:rsidRDefault="00AD633C" w:rsidP="00AD633C">
            <w:pPr>
              <w:pStyle w:val="TableParagraph"/>
              <w:spacing w:line="320" w:lineRule="exact"/>
              <w:ind w:leftChars="11" w:left="173" w:hangingChars="68" w:hanging="149"/>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2.</w:t>
            </w:r>
            <w:r w:rsidRPr="003F5D50">
              <w:rPr>
                <w:rFonts w:ascii="Times New Roman" w:eastAsia="標楷體" w:hAnsi="Times New Roman" w:cs="Times New Roman"/>
                <w:color w:val="000000" w:themeColor="text1"/>
                <w:spacing w:val="-1"/>
                <w:lang w:eastAsia="zh-TW"/>
              </w:rPr>
              <w:t>委託單一對象之費用達</w:t>
            </w:r>
            <w:r w:rsidRPr="003F5D50">
              <w:rPr>
                <w:rFonts w:ascii="Times New Roman" w:eastAsia="標楷體" w:hAnsi="Times New Roman" w:cs="Times New Roman"/>
                <w:color w:val="000000" w:themeColor="text1"/>
                <w:lang w:eastAsia="zh-TW"/>
              </w:rPr>
              <w:t>10</w:t>
            </w:r>
            <w:r w:rsidRPr="003F5D50">
              <w:rPr>
                <w:rFonts w:ascii="Times New Roman" w:eastAsia="標楷體" w:hAnsi="Times New Roman" w:cs="Times New Roman"/>
                <w:color w:val="000000" w:themeColor="text1"/>
                <w:spacing w:val="-1"/>
                <w:lang w:eastAsia="zh-TW"/>
              </w:rPr>
              <w:t>萬元以上須簽訂契約</w:t>
            </w:r>
          </w:p>
          <w:p w14:paraId="6C4C06AE" w14:textId="77777777" w:rsidR="00AD633C" w:rsidRPr="003F5D50" w:rsidRDefault="00AD633C" w:rsidP="00AD633C">
            <w:pPr>
              <w:pStyle w:val="TableParagraph"/>
              <w:spacing w:line="320" w:lineRule="exact"/>
              <w:ind w:leftChars="2" w:left="145" w:right="15" w:hangingChars="64" w:hanging="141"/>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3.</w:t>
            </w:r>
            <w:r w:rsidRPr="003F5D50">
              <w:rPr>
                <w:rFonts w:ascii="Times New Roman" w:eastAsia="標楷體" w:hAnsi="Times New Roman" w:cs="Times New Roman"/>
                <w:color w:val="000000" w:themeColor="text1"/>
                <w:spacing w:val="1"/>
                <w:lang w:eastAsia="zh-TW"/>
              </w:rPr>
              <w:t>費用之列支，其憑證應依公司授權規定經適當之核准始得認定</w:t>
            </w:r>
            <w:r w:rsidRPr="003F5D50">
              <w:rPr>
                <w:rFonts w:ascii="Times New Roman" w:eastAsia="標楷體" w:hAnsi="Times New Roman" w:cs="Times New Roman"/>
                <w:color w:val="000000" w:themeColor="text1"/>
                <w:lang w:eastAsia="zh-TW"/>
              </w:rPr>
              <w:t>為研發費用</w:t>
            </w:r>
          </w:p>
          <w:p w14:paraId="3BA93460" w14:textId="77777777" w:rsidR="00AD633C" w:rsidRPr="003F5D50" w:rsidRDefault="00AD633C" w:rsidP="00AD633C">
            <w:pPr>
              <w:pStyle w:val="TableParagraph"/>
              <w:spacing w:line="320" w:lineRule="exact"/>
              <w:ind w:leftChars="11" w:left="173" w:hangingChars="68" w:hanging="149"/>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4.</w:t>
            </w:r>
            <w:r w:rsidRPr="003F5D50">
              <w:rPr>
                <w:rFonts w:ascii="Times New Roman" w:eastAsia="標楷體" w:hAnsi="Times New Roman" w:cs="Times New Roman"/>
                <w:color w:val="000000" w:themeColor="text1"/>
                <w:spacing w:val="-1"/>
                <w:lang w:eastAsia="zh-TW"/>
              </w:rPr>
              <w:t>所列之勞務應與審查後之規劃書相符</w:t>
            </w:r>
          </w:p>
          <w:p w14:paraId="654B27C1" w14:textId="77777777" w:rsidR="00AD633C" w:rsidRPr="003F5D50" w:rsidRDefault="00AD633C" w:rsidP="00AD633C">
            <w:pPr>
              <w:pStyle w:val="TableParagraph"/>
              <w:spacing w:line="320" w:lineRule="exact"/>
              <w:ind w:leftChars="2" w:left="144" w:hangingChars="64" w:hanging="140"/>
              <w:rPr>
                <w:rFonts w:ascii="Times New Roman" w:eastAsia="標楷體" w:hAnsi="Times New Roman" w:cs="Times New Roman"/>
                <w:color w:val="000000" w:themeColor="text1"/>
                <w:spacing w:val="-1"/>
                <w:lang w:eastAsia="zh-TW"/>
              </w:rPr>
            </w:pPr>
            <w:r w:rsidRPr="003F5D50">
              <w:rPr>
                <w:rFonts w:ascii="Times New Roman" w:eastAsia="標楷體" w:hAnsi="Times New Roman" w:cs="Times New Roman"/>
                <w:color w:val="000000" w:themeColor="text1"/>
                <w:spacing w:val="-1"/>
                <w:lang w:eastAsia="zh-TW"/>
              </w:rPr>
              <w:t>5.</w:t>
            </w:r>
            <w:r w:rsidRPr="003F5D50">
              <w:rPr>
                <w:rFonts w:ascii="Times New Roman" w:eastAsia="標楷體" w:hAnsi="Times New Roman" w:cs="Times New Roman"/>
                <w:color w:val="000000" w:themeColor="text1"/>
                <w:spacing w:val="-1"/>
                <w:lang w:eastAsia="zh-TW"/>
              </w:rPr>
              <w:t>費用之支付應與合約相符</w:t>
            </w:r>
            <w:r w:rsidRPr="003F5D50">
              <w:rPr>
                <w:rFonts w:ascii="Times New Roman" w:eastAsia="標楷體" w:hAnsi="Times New Roman" w:cs="Times New Roman"/>
                <w:color w:val="000000" w:themeColor="text1"/>
                <w:spacing w:val="1"/>
                <w:lang w:eastAsia="zh-TW"/>
              </w:rPr>
              <w:t>6.</w:t>
            </w:r>
            <w:r w:rsidRPr="003F5D50">
              <w:rPr>
                <w:rFonts w:ascii="Times New Roman" w:eastAsia="標楷體" w:hAnsi="Times New Roman" w:cs="Times New Roman"/>
                <w:color w:val="000000" w:themeColor="text1"/>
                <w:spacing w:val="1"/>
                <w:lang w:eastAsia="zh-TW"/>
              </w:rPr>
              <w:t>付款與委辦時間應在業者與技術人合約，及業者與</w:t>
            </w:r>
            <w:r w:rsidRPr="003F5D50">
              <w:rPr>
                <w:rFonts w:ascii="Times New Roman" w:eastAsia="標楷體" w:hAnsi="Times New Roman" w:cs="Times New Roman"/>
                <w:color w:val="000000" w:themeColor="text1"/>
                <w:spacing w:val="14"/>
                <w:lang w:eastAsia="zh-TW"/>
              </w:rPr>
              <w:t>輔導案</w:t>
            </w:r>
            <w:r w:rsidRPr="003F5D50">
              <w:rPr>
                <w:rFonts w:ascii="Times New Roman" w:eastAsia="標楷體" w:hAnsi="Times New Roman" w:cs="Times New Roman"/>
                <w:color w:val="000000" w:themeColor="text1"/>
                <w:spacing w:val="1"/>
                <w:lang w:eastAsia="zh-TW"/>
              </w:rPr>
              <w:t>合約有</w:t>
            </w:r>
            <w:r w:rsidRPr="003F5D50">
              <w:rPr>
                <w:rFonts w:ascii="Times New Roman" w:eastAsia="標楷體" w:hAnsi="Times New Roman" w:cs="Times New Roman"/>
                <w:color w:val="000000" w:themeColor="text1"/>
                <w:lang w:eastAsia="zh-TW"/>
              </w:rPr>
              <w:t>效期間內</w:t>
            </w:r>
          </w:p>
        </w:tc>
      </w:tr>
      <w:tr w:rsidR="003F5D50" w:rsidRPr="003F5D50" w14:paraId="1273D431" w14:textId="77777777" w:rsidTr="005627B1">
        <w:tc>
          <w:tcPr>
            <w:tcW w:w="698" w:type="dxa"/>
            <w:vMerge/>
          </w:tcPr>
          <w:p w14:paraId="4E5C3947" w14:textId="77777777" w:rsidR="00AD633C" w:rsidRPr="003F5D50" w:rsidRDefault="00AD633C" w:rsidP="00AD633C">
            <w:pPr>
              <w:pStyle w:val="TableParagraph"/>
              <w:spacing w:line="320" w:lineRule="exact"/>
              <w:ind w:left="99"/>
              <w:jc w:val="center"/>
              <w:rPr>
                <w:rFonts w:ascii="Times New Roman" w:eastAsia="標楷體" w:hAnsi="Times New Roman" w:cs="Times New Roman"/>
                <w:color w:val="000000" w:themeColor="text1"/>
                <w:lang w:eastAsia="zh-TW"/>
              </w:rPr>
            </w:pPr>
          </w:p>
        </w:tc>
        <w:tc>
          <w:tcPr>
            <w:tcW w:w="1559" w:type="dxa"/>
          </w:tcPr>
          <w:p w14:paraId="430E4A3C" w14:textId="77777777" w:rsidR="00AD633C" w:rsidRPr="003F5D50" w:rsidRDefault="00AD633C" w:rsidP="005627B1">
            <w:pPr>
              <w:pStyle w:val="TableParagraph"/>
              <w:spacing w:line="320" w:lineRule="exact"/>
              <w:ind w:leftChars="45" w:left="99"/>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3.2</w:t>
            </w:r>
            <w:r w:rsidRPr="003F5D50">
              <w:rPr>
                <w:rFonts w:ascii="Times New Roman" w:eastAsia="標楷體" w:hAnsi="Times New Roman" w:cs="Times New Roman"/>
                <w:color w:val="000000" w:themeColor="text1"/>
              </w:rPr>
              <w:t>其它人事費</w:t>
            </w:r>
          </w:p>
        </w:tc>
        <w:tc>
          <w:tcPr>
            <w:tcW w:w="2267" w:type="dxa"/>
          </w:tcPr>
          <w:p w14:paraId="1642B9CA" w14:textId="77777777" w:rsidR="00AD633C" w:rsidRPr="003F5D50" w:rsidRDefault="00AD633C" w:rsidP="005627B1">
            <w:pPr>
              <w:pStyle w:val="TableParagraph"/>
              <w:spacing w:line="320" w:lineRule="exact"/>
              <w:ind w:left="22" w:right="11"/>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僅限於</w:t>
            </w:r>
            <w:r w:rsidRPr="003F5D50">
              <w:rPr>
                <w:rFonts w:ascii="Times New Roman" w:eastAsia="標楷體" w:hAnsi="Times New Roman" w:cs="Times New Roman"/>
                <w:color w:val="000000" w:themeColor="text1"/>
                <w:spacing w:val="14"/>
                <w:lang w:eastAsia="zh-TW"/>
              </w:rPr>
              <w:t>輔導案</w:t>
            </w:r>
            <w:r w:rsidRPr="003F5D50">
              <w:rPr>
                <w:rFonts w:ascii="Times New Roman" w:eastAsia="標楷體" w:hAnsi="Times New Roman" w:cs="Times New Roman"/>
                <w:color w:val="000000" w:themeColor="text1"/>
                <w:lang w:eastAsia="zh-TW"/>
              </w:rPr>
              <w:t>活動之出席費、演講費、審查</w:t>
            </w:r>
          </w:p>
          <w:p w14:paraId="18DE33A1" w14:textId="77777777" w:rsidR="00AD633C" w:rsidRPr="003F5D50" w:rsidRDefault="00AD633C" w:rsidP="005627B1">
            <w:pPr>
              <w:pStyle w:val="TableParagraph"/>
              <w:spacing w:line="320" w:lineRule="exact"/>
              <w:ind w:left="27" w:right="13"/>
              <w:jc w:val="both"/>
              <w:rPr>
                <w:rFonts w:ascii="Times New Roman" w:eastAsia="標楷體" w:hAnsi="Times New Roman" w:cs="Times New Roman"/>
                <w:color w:val="000000" w:themeColor="text1"/>
                <w:spacing w:val="14"/>
                <w:lang w:eastAsia="zh-TW"/>
              </w:rPr>
            </w:pPr>
            <w:r w:rsidRPr="003F5D50">
              <w:rPr>
                <w:rFonts w:ascii="Times New Roman" w:eastAsia="標楷體" w:hAnsi="Times New Roman" w:cs="Times New Roman"/>
                <w:color w:val="000000" w:themeColor="text1"/>
              </w:rPr>
              <w:t>費</w:t>
            </w:r>
          </w:p>
        </w:tc>
        <w:tc>
          <w:tcPr>
            <w:tcW w:w="5246" w:type="dxa"/>
          </w:tcPr>
          <w:p w14:paraId="1F6F78A3" w14:textId="77777777" w:rsidR="00AD633C" w:rsidRPr="003F5D50" w:rsidRDefault="00AD633C" w:rsidP="00AD633C">
            <w:pPr>
              <w:pStyle w:val="TableParagraph"/>
              <w:spacing w:line="320" w:lineRule="exact"/>
              <w:ind w:left="23"/>
              <w:rPr>
                <w:rFonts w:ascii="Times New Roman" w:eastAsia="標楷體" w:hAnsi="Times New Roman" w:cs="Times New Roman"/>
                <w:color w:val="000000" w:themeColor="text1"/>
                <w:spacing w:val="-1"/>
                <w:lang w:eastAsia="zh-TW"/>
              </w:rPr>
            </w:pPr>
            <w:r w:rsidRPr="003F5D50">
              <w:rPr>
                <w:rFonts w:ascii="Times New Roman" w:eastAsia="標楷體" w:hAnsi="Times New Roman" w:cs="Times New Roman"/>
                <w:color w:val="000000" w:themeColor="text1"/>
                <w:lang w:eastAsia="zh-TW"/>
              </w:rPr>
              <w:t>依</w:t>
            </w:r>
            <w:r w:rsidRPr="003F5D50">
              <w:rPr>
                <w:rFonts w:ascii="Times New Roman" w:eastAsia="標楷體" w:hAnsi="Times New Roman" w:cs="Times New Roman"/>
                <w:color w:val="000000" w:themeColor="text1"/>
                <w:spacing w:val="14"/>
                <w:lang w:eastAsia="zh-TW"/>
              </w:rPr>
              <w:t>輔導案</w:t>
            </w:r>
            <w:r w:rsidRPr="003F5D50">
              <w:rPr>
                <w:rFonts w:ascii="Times New Roman" w:eastAsia="標楷體" w:hAnsi="Times New Roman" w:cs="Times New Roman"/>
                <w:color w:val="000000" w:themeColor="text1"/>
                <w:lang w:eastAsia="zh-TW"/>
              </w:rPr>
              <w:t>活動所需邀請個人以學者專家之身分參與活動應支付</w:t>
            </w:r>
            <w:r w:rsidRPr="003F5D50">
              <w:rPr>
                <w:rFonts w:ascii="Times New Roman" w:eastAsia="標楷體" w:hAnsi="Times New Roman" w:cs="Times New Roman"/>
                <w:color w:val="000000" w:themeColor="text1"/>
                <w:spacing w:val="-1"/>
                <w:lang w:eastAsia="zh-TW"/>
              </w:rPr>
              <w:t>出席費、演講費、審查費</w:t>
            </w:r>
          </w:p>
        </w:tc>
      </w:tr>
      <w:tr w:rsidR="003F5D50" w:rsidRPr="003F5D50" w14:paraId="11BE7009" w14:textId="77777777" w:rsidTr="005627B1">
        <w:tc>
          <w:tcPr>
            <w:tcW w:w="698" w:type="dxa"/>
            <w:vMerge/>
          </w:tcPr>
          <w:p w14:paraId="00A02084" w14:textId="77777777" w:rsidR="00AD633C" w:rsidRPr="003F5D50" w:rsidRDefault="00AD633C" w:rsidP="00AD633C">
            <w:pPr>
              <w:pStyle w:val="TableParagraph"/>
              <w:spacing w:line="320" w:lineRule="exact"/>
              <w:ind w:left="99"/>
              <w:jc w:val="center"/>
              <w:rPr>
                <w:rFonts w:ascii="Times New Roman" w:eastAsia="標楷體" w:hAnsi="Times New Roman" w:cs="Times New Roman"/>
                <w:color w:val="000000" w:themeColor="text1"/>
                <w:lang w:eastAsia="zh-TW"/>
              </w:rPr>
            </w:pPr>
          </w:p>
        </w:tc>
        <w:tc>
          <w:tcPr>
            <w:tcW w:w="1559" w:type="dxa"/>
          </w:tcPr>
          <w:p w14:paraId="1A0C0AB9" w14:textId="77777777" w:rsidR="00AD633C" w:rsidRPr="003F5D50" w:rsidRDefault="00AD633C" w:rsidP="005627B1">
            <w:pPr>
              <w:pStyle w:val="TableParagraph"/>
              <w:spacing w:line="320" w:lineRule="exact"/>
              <w:ind w:leftChars="45" w:left="99"/>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3.3</w:t>
            </w:r>
            <w:r w:rsidRPr="003F5D50">
              <w:rPr>
                <w:rFonts w:ascii="Times New Roman" w:eastAsia="標楷體" w:hAnsi="Times New Roman" w:cs="Times New Roman"/>
                <w:color w:val="000000" w:themeColor="text1"/>
              </w:rPr>
              <w:t>活動推廣費</w:t>
            </w:r>
          </w:p>
        </w:tc>
        <w:tc>
          <w:tcPr>
            <w:tcW w:w="2267" w:type="dxa"/>
          </w:tcPr>
          <w:p w14:paraId="5B041979" w14:textId="77777777" w:rsidR="00AD633C" w:rsidRPr="003F5D50" w:rsidRDefault="00AD633C" w:rsidP="005627B1">
            <w:pPr>
              <w:pStyle w:val="TableParagraph"/>
              <w:spacing w:line="320" w:lineRule="exact"/>
              <w:ind w:left="22" w:right="11"/>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僅限於</w:t>
            </w:r>
            <w:r w:rsidRPr="003F5D50">
              <w:rPr>
                <w:rFonts w:ascii="Times New Roman" w:eastAsia="標楷體" w:hAnsi="Times New Roman" w:cs="Times New Roman" w:hint="eastAsia"/>
                <w:color w:val="000000" w:themeColor="text1"/>
                <w:spacing w:val="14"/>
                <w:lang w:eastAsia="zh-TW"/>
              </w:rPr>
              <w:t>輔導案</w:t>
            </w:r>
            <w:r w:rsidRPr="003F5D50">
              <w:rPr>
                <w:rFonts w:ascii="Times New Roman" w:eastAsia="標楷體" w:hAnsi="Times New Roman" w:cs="Times New Roman"/>
                <w:color w:val="000000" w:themeColor="text1"/>
                <w:lang w:eastAsia="zh-TW"/>
              </w:rPr>
              <w:t>活動行銷支出</w:t>
            </w:r>
          </w:p>
        </w:tc>
        <w:tc>
          <w:tcPr>
            <w:tcW w:w="5246" w:type="dxa"/>
          </w:tcPr>
          <w:p w14:paraId="47521A20" w14:textId="77777777" w:rsidR="00AD633C" w:rsidRPr="003F5D50" w:rsidRDefault="00AD633C" w:rsidP="00AD633C">
            <w:pPr>
              <w:pStyle w:val="TableParagraph"/>
              <w:spacing w:line="320" w:lineRule="exact"/>
              <w:ind w:left="23"/>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所稱活動推廣費係指因執行本</w:t>
            </w:r>
            <w:r w:rsidRPr="003F5D50">
              <w:rPr>
                <w:rFonts w:ascii="Times New Roman" w:eastAsia="標楷體" w:hAnsi="Times New Roman" w:cs="Times New Roman" w:hint="eastAsia"/>
                <w:color w:val="000000" w:themeColor="text1"/>
                <w:spacing w:val="14"/>
                <w:lang w:eastAsia="zh-TW"/>
              </w:rPr>
              <w:t>輔導案</w:t>
            </w:r>
            <w:r w:rsidRPr="003F5D50">
              <w:rPr>
                <w:rFonts w:ascii="Times New Roman" w:eastAsia="標楷體" w:hAnsi="Times New Roman" w:cs="Times New Roman"/>
                <w:color w:val="000000" w:themeColor="text1"/>
                <w:spacing w:val="-1"/>
                <w:lang w:eastAsia="zh-TW"/>
              </w:rPr>
              <w:t>活動所需各項費用如下：</w:t>
            </w:r>
          </w:p>
          <w:p w14:paraId="33C113A5" w14:textId="77777777" w:rsidR="00AD633C" w:rsidRPr="003F5D50" w:rsidRDefault="00AD633C" w:rsidP="00AD633C">
            <w:pPr>
              <w:pStyle w:val="TableParagraph"/>
              <w:spacing w:line="320" w:lineRule="exact"/>
              <w:ind w:left="195"/>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w:t>
            </w:r>
            <w:r w:rsidRPr="003F5D50">
              <w:rPr>
                <w:rFonts w:ascii="Times New Roman" w:eastAsia="標楷體" w:hAnsi="Times New Roman" w:cs="Times New Roman"/>
                <w:color w:val="000000" w:themeColor="text1"/>
                <w:spacing w:val="-1"/>
                <w:lang w:eastAsia="zh-TW"/>
              </w:rPr>
              <w:t>1</w:t>
            </w:r>
            <w:r w:rsidRPr="003F5D50">
              <w:rPr>
                <w:rFonts w:ascii="Times New Roman" w:eastAsia="標楷體" w:hAnsi="Times New Roman" w:cs="Times New Roman"/>
                <w:color w:val="000000" w:themeColor="text1"/>
                <w:spacing w:val="-1"/>
                <w:lang w:eastAsia="zh-TW"/>
              </w:rPr>
              <w:t>）活動場地租金、餐點費</w:t>
            </w:r>
          </w:p>
          <w:p w14:paraId="111B6880" w14:textId="77777777" w:rsidR="00AD633C" w:rsidRPr="003F5D50" w:rsidRDefault="00AD633C" w:rsidP="00AD633C">
            <w:pPr>
              <w:pStyle w:val="TableParagraph"/>
              <w:spacing w:line="320" w:lineRule="exact"/>
              <w:ind w:left="195"/>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w:t>
            </w:r>
            <w:r w:rsidRPr="003F5D50">
              <w:rPr>
                <w:rFonts w:ascii="Times New Roman" w:eastAsia="標楷體" w:hAnsi="Times New Roman" w:cs="Times New Roman"/>
                <w:color w:val="000000" w:themeColor="text1"/>
                <w:spacing w:val="-1"/>
                <w:lang w:eastAsia="zh-TW"/>
              </w:rPr>
              <w:t>2</w:t>
            </w:r>
            <w:r w:rsidRPr="003F5D50">
              <w:rPr>
                <w:rFonts w:ascii="Times New Roman" w:eastAsia="標楷體" w:hAnsi="Times New Roman" w:cs="Times New Roman"/>
                <w:color w:val="000000" w:themeColor="text1"/>
                <w:spacing w:val="-1"/>
                <w:lang w:eastAsia="zh-TW"/>
              </w:rPr>
              <w:t>）透過活動所需之廣告費</w:t>
            </w:r>
          </w:p>
          <w:p w14:paraId="6384BBE2" w14:textId="77777777" w:rsidR="00AD633C" w:rsidRPr="003F5D50" w:rsidRDefault="00AD633C" w:rsidP="00AD633C">
            <w:pPr>
              <w:pStyle w:val="TableParagraph"/>
              <w:spacing w:line="320" w:lineRule="exact"/>
              <w:ind w:left="195"/>
              <w:rPr>
                <w:rFonts w:ascii="Times New Roman" w:eastAsia="標楷體" w:hAnsi="Times New Roman" w:cs="Times New Roman"/>
                <w:color w:val="000000" w:themeColor="text1"/>
                <w:spacing w:val="-1"/>
                <w:lang w:eastAsia="zh-TW"/>
              </w:rPr>
            </w:pPr>
            <w:r w:rsidRPr="003F5D50">
              <w:rPr>
                <w:rFonts w:ascii="Times New Roman" w:eastAsia="標楷體" w:hAnsi="Times New Roman" w:cs="Times New Roman"/>
                <w:color w:val="000000" w:themeColor="text1"/>
                <w:spacing w:val="-1"/>
                <w:lang w:eastAsia="zh-TW"/>
              </w:rPr>
              <w:t>（</w:t>
            </w:r>
            <w:r w:rsidRPr="003F5D50">
              <w:rPr>
                <w:rFonts w:ascii="Times New Roman" w:eastAsia="標楷體" w:hAnsi="Times New Roman" w:cs="Times New Roman"/>
                <w:color w:val="000000" w:themeColor="text1"/>
                <w:spacing w:val="-1"/>
                <w:lang w:eastAsia="zh-TW"/>
              </w:rPr>
              <w:t>3</w:t>
            </w:r>
            <w:r w:rsidRPr="003F5D50">
              <w:rPr>
                <w:rFonts w:ascii="Times New Roman" w:eastAsia="標楷體" w:hAnsi="Times New Roman" w:cs="Times New Roman"/>
                <w:color w:val="000000" w:themeColor="text1"/>
                <w:spacing w:val="-1"/>
                <w:lang w:eastAsia="zh-TW"/>
              </w:rPr>
              <w:t>）參加展覽、義賣、特賣之各項費用</w:t>
            </w:r>
          </w:p>
          <w:p w14:paraId="7628AE95" w14:textId="77777777" w:rsidR="00AD633C" w:rsidRPr="003F5D50" w:rsidRDefault="00AD633C" w:rsidP="00AD633C">
            <w:pPr>
              <w:pStyle w:val="TableParagraph"/>
              <w:spacing w:line="320" w:lineRule="exact"/>
              <w:ind w:left="195"/>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w:t>
            </w:r>
            <w:r w:rsidRPr="003F5D50">
              <w:rPr>
                <w:rFonts w:ascii="Times New Roman" w:eastAsia="標楷體" w:hAnsi="Times New Roman" w:cs="Times New Roman"/>
                <w:color w:val="000000" w:themeColor="text1"/>
                <w:spacing w:val="-1"/>
                <w:lang w:eastAsia="zh-TW"/>
              </w:rPr>
              <w:t>4</w:t>
            </w:r>
            <w:r w:rsidRPr="003F5D50">
              <w:rPr>
                <w:rFonts w:ascii="Times New Roman" w:eastAsia="標楷體" w:hAnsi="Times New Roman" w:cs="Times New Roman"/>
                <w:color w:val="000000" w:themeColor="text1"/>
                <w:spacing w:val="-1"/>
                <w:lang w:eastAsia="zh-TW"/>
              </w:rPr>
              <w:t>）其他與活動推廣相關之費用</w:t>
            </w:r>
          </w:p>
        </w:tc>
      </w:tr>
      <w:tr w:rsidR="003F5D50" w:rsidRPr="003F5D50" w14:paraId="2729AD8C" w14:textId="77777777" w:rsidTr="005627B1">
        <w:tc>
          <w:tcPr>
            <w:tcW w:w="698" w:type="dxa"/>
            <w:vMerge/>
          </w:tcPr>
          <w:p w14:paraId="51DCBDF2" w14:textId="77777777" w:rsidR="00AD633C" w:rsidRPr="003F5D50" w:rsidRDefault="00AD633C" w:rsidP="00AD633C">
            <w:pPr>
              <w:pStyle w:val="TableParagraph"/>
              <w:spacing w:line="320" w:lineRule="exact"/>
              <w:ind w:left="99"/>
              <w:jc w:val="center"/>
              <w:rPr>
                <w:rFonts w:ascii="Times New Roman" w:eastAsia="標楷體" w:hAnsi="Times New Roman" w:cs="Times New Roman"/>
                <w:color w:val="000000" w:themeColor="text1"/>
                <w:lang w:eastAsia="zh-TW"/>
              </w:rPr>
            </w:pPr>
          </w:p>
        </w:tc>
        <w:tc>
          <w:tcPr>
            <w:tcW w:w="1559" w:type="dxa"/>
          </w:tcPr>
          <w:p w14:paraId="1C6FBAFE" w14:textId="77777777" w:rsidR="00AD633C" w:rsidRPr="003F5D50" w:rsidRDefault="00AD633C" w:rsidP="005627B1">
            <w:pPr>
              <w:pStyle w:val="TableParagraph"/>
              <w:spacing w:line="320" w:lineRule="exact"/>
              <w:ind w:leftChars="45" w:left="99"/>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3.4</w:t>
            </w:r>
            <w:r w:rsidRPr="003F5D50">
              <w:rPr>
                <w:rFonts w:ascii="Times New Roman" w:eastAsia="標楷體" w:hAnsi="Times New Roman" w:cs="Times New Roman"/>
                <w:color w:val="000000" w:themeColor="text1"/>
              </w:rPr>
              <w:t>研發設備費</w:t>
            </w:r>
          </w:p>
        </w:tc>
        <w:tc>
          <w:tcPr>
            <w:tcW w:w="2267" w:type="dxa"/>
          </w:tcPr>
          <w:p w14:paraId="05656018" w14:textId="77777777" w:rsidR="00AD633C" w:rsidRPr="003F5D50" w:rsidRDefault="00AD633C" w:rsidP="005627B1">
            <w:pPr>
              <w:pStyle w:val="TableParagraph"/>
              <w:spacing w:line="320" w:lineRule="exact"/>
              <w:ind w:left="22" w:right="11"/>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專為執行本</w:t>
            </w:r>
            <w:r w:rsidRPr="003F5D50">
              <w:rPr>
                <w:rFonts w:ascii="Times New Roman" w:eastAsia="標楷體" w:hAnsi="Times New Roman" w:cs="Times New Roman" w:hint="eastAsia"/>
                <w:color w:val="000000" w:themeColor="text1"/>
                <w:spacing w:val="14"/>
                <w:lang w:eastAsia="zh-TW"/>
              </w:rPr>
              <w:t>輔導案</w:t>
            </w:r>
            <w:r w:rsidRPr="003F5D50">
              <w:rPr>
                <w:rFonts w:ascii="Times New Roman" w:eastAsia="標楷體" w:hAnsi="Times New Roman" w:cs="Times New Roman"/>
                <w:color w:val="000000" w:themeColor="text1"/>
                <w:lang w:eastAsia="zh-TW"/>
              </w:rPr>
              <w:t>所必須之機、儀器設備或軟體使用費與維護修繕費用</w:t>
            </w:r>
          </w:p>
        </w:tc>
        <w:tc>
          <w:tcPr>
            <w:tcW w:w="5246" w:type="dxa"/>
          </w:tcPr>
          <w:p w14:paraId="1D242694" w14:textId="77777777" w:rsidR="00AD633C" w:rsidRPr="003F5D50" w:rsidRDefault="00AD633C" w:rsidP="00AD633C">
            <w:pPr>
              <w:pStyle w:val="TableParagraph"/>
              <w:spacing w:line="320" w:lineRule="exact"/>
              <w:ind w:leftChars="11" w:left="173" w:hangingChars="68" w:hanging="149"/>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1.</w:t>
            </w:r>
            <w:r w:rsidRPr="003F5D50">
              <w:rPr>
                <w:rFonts w:ascii="Times New Roman" w:eastAsia="標楷體" w:hAnsi="Times New Roman" w:cs="Times New Roman"/>
                <w:color w:val="000000" w:themeColor="text1"/>
                <w:spacing w:val="-1"/>
                <w:lang w:eastAsia="zh-TW"/>
              </w:rPr>
              <w:t>設備維護仍在保固期間內不得編列維修費</w:t>
            </w:r>
          </w:p>
          <w:p w14:paraId="0EE8B58A" w14:textId="77777777" w:rsidR="00AD633C" w:rsidRPr="003F5D50" w:rsidRDefault="00AD633C" w:rsidP="00AD633C">
            <w:pPr>
              <w:pStyle w:val="TableParagraph"/>
              <w:spacing w:line="320" w:lineRule="exact"/>
              <w:ind w:leftChars="11" w:left="174" w:right="15" w:hangingChars="68" w:hanging="150"/>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2.</w:t>
            </w:r>
            <w:r w:rsidRPr="003F5D50">
              <w:rPr>
                <w:rFonts w:ascii="Times New Roman" w:eastAsia="標楷體" w:hAnsi="Times New Roman" w:cs="Times New Roman"/>
                <w:color w:val="000000" w:themeColor="text1"/>
                <w:spacing w:val="1"/>
                <w:lang w:eastAsia="zh-TW"/>
              </w:rPr>
              <w:t>設備維護若與供應商或其他提供維護勞務廠商簽訂年度維護合</w:t>
            </w:r>
            <w:r w:rsidRPr="003F5D50">
              <w:rPr>
                <w:rFonts w:ascii="Times New Roman" w:eastAsia="標楷體" w:hAnsi="Times New Roman" w:cs="Times New Roman"/>
                <w:color w:val="000000" w:themeColor="text1"/>
                <w:lang w:eastAsia="zh-TW"/>
              </w:rPr>
              <w:t>約者，其維護費則依維護合約每月維護費按該設備使用於</w:t>
            </w:r>
            <w:r w:rsidRPr="003F5D50">
              <w:rPr>
                <w:rFonts w:ascii="Times New Roman" w:eastAsia="標楷體" w:hAnsi="Times New Roman" w:cs="Times New Roman" w:hint="eastAsia"/>
                <w:color w:val="000000" w:themeColor="text1"/>
                <w:spacing w:val="14"/>
                <w:lang w:eastAsia="zh-TW"/>
              </w:rPr>
              <w:t>輔導案</w:t>
            </w:r>
            <w:r w:rsidRPr="003F5D50">
              <w:rPr>
                <w:rFonts w:ascii="Times New Roman" w:eastAsia="標楷體" w:hAnsi="Times New Roman" w:cs="Times New Roman"/>
                <w:color w:val="000000" w:themeColor="text1"/>
                <w:lang w:eastAsia="zh-TW"/>
              </w:rPr>
              <w:t>之比例編列</w:t>
            </w:r>
          </w:p>
          <w:p w14:paraId="10892456" w14:textId="77777777" w:rsidR="00AD633C" w:rsidRPr="003F5D50" w:rsidRDefault="00AD633C" w:rsidP="00AD633C">
            <w:pPr>
              <w:pStyle w:val="TableParagraph"/>
              <w:spacing w:line="320" w:lineRule="exact"/>
              <w:ind w:leftChars="11" w:left="174" w:right="15" w:hangingChars="68" w:hanging="150"/>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3.</w:t>
            </w:r>
            <w:r w:rsidRPr="003F5D50">
              <w:rPr>
                <w:rFonts w:ascii="Times New Roman" w:eastAsia="標楷體" w:hAnsi="Times New Roman" w:cs="Times New Roman"/>
                <w:color w:val="000000" w:themeColor="text1"/>
                <w:spacing w:val="1"/>
                <w:lang w:eastAsia="zh-TW"/>
              </w:rPr>
              <w:t>與廠商簽訂維護合約或自行叫修所產生之維護費，</w:t>
            </w:r>
            <w:proofErr w:type="gramStart"/>
            <w:r w:rsidRPr="003F5D50">
              <w:rPr>
                <w:rFonts w:ascii="Times New Roman" w:eastAsia="標楷體" w:hAnsi="Times New Roman" w:cs="Times New Roman"/>
                <w:color w:val="000000" w:themeColor="text1"/>
                <w:spacing w:val="1"/>
                <w:lang w:eastAsia="zh-TW"/>
              </w:rPr>
              <w:t>均須取得</w:t>
            </w:r>
            <w:proofErr w:type="gramEnd"/>
            <w:r w:rsidRPr="003F5D50">
              <w:rPr>
                <w:rFonts w:ascii="Times New Roman" w:eastAsia="標楷體" w:hAnsi="Times New Roman" w:cs="Times New Roman"/>
                <w:color w:val="000000" w:themeColor="text1"/>
                <w:spacing w:val="1"/>
                <w:lang w:eastAsia="zh-TW"/>
              </w:rPr>
              <w:t>外</w:t>
            </w:r>
            <w:r w:rsidRPr="003F5D50">
              <w:rPr>
                <w:rFonts w:ascii="Times New Roman" w:eastAsia="標楷體" w:hAnsi="Times New Roman" w:cs="Times New Roman"/>
                <w:color w:val="000000" w:themeColor="text1"/>
                <w:lang w:eastAsia="zh-TW"/>
              </w:rPr>
              <w:t>來憑證</w:t>
            </w:r>
          </w:p>
          <w:p w14:paraId="7843A95E" w14:textId="77777777" w:rsidR="00AD633C" w:rsidRPr="003F5D50" w:rsidRDefault="00AD633C" w:rsidP="00AD633C">
            <w:pPr>
              <w:pStyle w:val="TableParagraph"/>
              <w:spacing w:line="320" w:lineRule="exact"/>
              <w:ind w:leftChars="11" w:left="174" w:right="12" w:hangingChars="68" w:hanging="150"/>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4.</w:t>
            </w:r>
            <w:r w:rsidRPr="003F5D50">
              <w:rPr>
                <w:rFonts w:ascii="Times New Roman" w:eastAsia="標楷體" w:hAnsi="Times New Roman" w:cs="Times New Roman"/>
                <w:color w:val="000000" w:themeColor="text1"/>
                <w:spacing w:val="1"/>
                <w:lang w:eastAsia="zh-TW"/>
              </w:rPr>
              <w:t>設備若兼具研發及日常運作使用時，應依研發時程比例做為使</w:t>
            </w:r>
            <w:r w:rsidRPr="003F5D50">
              <w:rPr>
                <w:rFonts w:ascii="Times New Roman" w:eastAsia="標楷體" w:hAnsi="Times New Roman" w:cs="Times New Roman"/>
                <w:color w:val="000000" w:themeColor="text1"/>
                <w:spacing w:val="-1"/>
                <w:lang w:eastAsia="zh-TW"/>
              </w:rPr>
              <w:t>用費之計算基礎，惟不得超過購置成本之</w:t>
            </w:r>
            <w:r w:rsidRPr="003F5D50">
              <w:rPr>
                <w:rFonts w:ascii="Times New Roman" w:eastAsia="標楷體" w:hAnsi="Times New Roman" w:cs="Times New Roman"/>
                <w:color w:val="000000" w:themeColor="text1"/>
                <w:lang w:eastAsia="zh-TW"/>
              </w:rPr>
              <w:t>30%</w:t>
            </w:r>
          </w:p>
          <w:p w14:paraId="56C568D8" w14:textId="77777777" w:rsidR="00AD633C" w:rsidRPr="003F5D50" w:rsidRDefault="00AD633C" w:rsidP="00AD633C">
            <w:pPr>
              <w:pStyle w:val="TableParagraph"/>
              <w:spacing w:line="320" w:lineRule="exact"/>
              <w:ind w:leftChars="11" w:left="174" w:right="15" w:hangingChars="68" w:hanging="150"/>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5.</w:t>
            </w:r>
            <w:r w:rsidRPr="003F5D50">
              <w:rPr>
                <w:rFonts w:ascii="Times New Roman" w:eastAsia="標楷體" w:hAnsi="Times New Roman" w:cs="Times New Roman"/>
                <w:color w:val="000000" w:themeColor="text1"/>
                <w:spacing w:val="1"/>
                <w:lang w:eastAsia="zh-TW"/>
              </w:rPr>
              <w:t>新增設備保固期間內不得編列維護費，以後各年維護費則依維</w:t>
            </w:r>
            <w:r w:rsidRPr="003F5D50">
              <w:rPr>
                <w:rFonts w:ascii="Times New Roman" w:eastAsia="標楷體" w:hAnsi="Times New Roman" w:cs="Times New Roman"/>
                <w:color w:val="000000" w:themeColor="text1"/>
                <w:lang w:eastAsia="zh-TW"/>
              </w:rPr>
              <w:t>護合約編列</w:t>
            </w:r>
          </w:p>
          <w:p w14:paraId="6E53FD4F" w14:textId="77777777" w:rsidR="00AD633C" w:rsidRPr="003F5D50" w:rsidRDefault="00AD633C" w:rsidP="00AD633C">
            <w:pPr>
              <w:pStyle w:val="TableParagraph"/>
              <w:spacing w:line="320" w:lineRule="exact"/>
              <w:ind w:leftChars="11" w:left="174" w:hangingChars="68" w:hanging="150"/>
              <w:rPr>
                <w:rFonts w:ascii="Times New Roman" w:eastAsia="標楷體" w:hAnsi="Times New Roman" w:cs="Times New Roman"/>
                <w:color w:val="000000" w:themeColor="text1"/>
                <w:spacing w:val="-1"/>
                <w:lang w:eastAsia="zh-TW"/>
              </w:rPr>
            </w:pPr>
            <w:r w:rsidRPr="003F5D50">
              <w:rPr>
                <w:rFonts w:ascii="Times New Roman" w:eastAsia="標楷體" w:hAnsi="Times New Roman" w:cs="Times New Roman"/>
                <w:color w:val="000000" w:themeColor="text1"/>
                <w:spacing w:val="1"/>
                <w:lang w:eastAsia="zh-TW"/>
              </w:rPr>
              <w:t>6.</w:t>
            </w:r>
            <w:r w:rsidRPr="003F5D50">
              <w:rPr>
                <w:rFonts w:ascii="Times New Roman" w:eastAsia="標楷體" w:hAnsi="Times New Roman" w:cs="Times New Roman"/>
                <w:color w:val="000000" w:themeColor="text1"/>
                <w:spacing w:val="1"/>
                <w:lang w:eastAsia="zh-TW"/>
              </w:rPr>
              <w:t>如業者自行維修設備，則其每年編列維護費不得超過該設備購</w:t>
            </w:r>
            <w:r w:rsidRPr="003F5D50">
              <w:rPr>
                <w:rFonts w:ascii="Times New Roman" w:eastAsia="標楷體" w:hAnsi="Times New Roman" w:cs="Times New Roman"/>
                <w:color w:val="000000" w:themeColor="text1"/>
                <w:lang w:eastAsia="zh-TW"/>
              </w:rPr>
              <w:t>入成本之</w:t>
            </w:r>
            <w:r w:rsidRPr="003F5D50">
              <w:rPr>
                <w:rFonts w:ascii="Times New Roman" w:eastAsia="標楷體" w:hAnsi="Times New Roman" w:cs="Times New Roman"/>
                <w:color w:val="000000" w:themeColor="text1"/>
                <w:lang w:eastAsia="zh-TW"/>
              </w:rPr>
              <w:t>5%</w:t>
            </w:r>
          </w:p>
        </w:tc>
      </w:tr>
      <w:tr w:rsidR="003F5D50" w:rsidRPr="003F5D50" w14:paraId="3EBDCA28" w14:textId="77777777" w:rsidTr="005627B1">
        <w:tc>
          <w:tcPr>
            <w:tcW w:w="698" w:type="dxa"/>
            <w:vMerge/>
          </w:tcPr>
          <w:p w14:paraId="04F3926E" w14:textId="77777777" w:rsidR="00AD633C" w:rsidRPr="003F5D50" w:rsidRDefault="00AD633C" w:rsidP="00AD633C">
            <w:pPr>
              <w:pStyle w:val="TableParagraph"/>
              <w:spacing w:line="320" w:lineRule="exact"/>
              <w:ind w:left="99"/>
              <w:jc w:val="center"/>
              <w:rPr>
                <w:rFonts w:ascii="Times New Roman" w:eastAsia="標楷體" w:hAnsi="Times New Roman" w:cs="Times New Roman"/>
                <w:color w:val="000000" w:themeColor="text1"/>
                <w:lang w:eastAsia="zh-TW"/>
              </w:rPr>
            </w:pPr>
          </w:p>
        </w:tc>
        <w:tc>
          <w:tcPr>
            <w:tcW w:w="1559" w:type="dxa"/>
          </w:tcPr>
          <w:p w14:paraId="0F452CC7" w14:textId="77777777" w:rsidR="00AD633C" w:rsidRPr="003F5D50" w:rsidRDefault="00AD633C" w:rsidP="005627B1">
            <w:pPr>
              <w:pStyle w:val="TableParagraph"/>
              <w:spacing w:line="320" w:lineRule="exact"/>
              <w:ind w:leftChars="45" w:left="99"/>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3.5</w:t>
            </w:r>
            <w:r w:rsidRPr="003F5D50">
              <w:rPr>
                <w:rFonts w:ascii="Times New Roman" w:eastAsia="標楷體" w:hAnsi="Times New Roman" w:cs="Times New Roman"/>
                <w:color w:val="000000" w:themeColor="text1"/>
              </w:rPr>
              <w:t>消耗品費</w:t>
            </w:r>
          </w:p>
        </w:tc>
        <w:tc>
          <w:tcPr>
            <w:tcW w:w="2267" w:type="dxa"/>
          </w:tcPr>
          <w:p w14:paraId="6BD38537" w14:textId="77777777" w:rsidR="00AD633C" w:rsidRPr="003F5D50" w:rsidRDefault="00AD633C" w:rsidP="005627B1">
            <w:pPr>
              <w:pStyle w:val="TableParagraph"/>
              <w:spacing w:line="320" w:lineRule="exact"/>
              <w:ind w:left="22" w:right="11"/>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專為執行本</w:t>
            </w:r>
            <w:r w:rsidRPr="003F5D50">
              <w:rPr>
                <w:rFonts w:ascii="Times New Roman" w:eastAsia="標楷體" w:hAnsi="Times New Roman" w:cs="Times New Roman" w:hint="eastAsia"/>
                <w:color w:val="000000" w:themeColor="text1"/>
                <w:spacing w:val="14"/>
                <w:lang w:eastAsia="zh-TW"/>
              </w:rPr>
              <w:t>輔導案</w:t>
            </w:r>
            <w:r w:rsidRPr="003F5D50">
              <w:rPr>
                <w:rFonts w:ascii="Times New Roman" w:eastAsia="標楷體" w:hAnsi="Times New Roman" w:cs="Times New Roman"/>
                <w:color w:val="000000" w:themeColor="text1"/>
                <w:lang w:eastAsia="zh-TW"/>
              </w:rPr>
              <w:t>直接發生之</w:t>
            </w:r>
            <w:proofErr w:type="gramStart"/>
            <w:r w:rsidRPr="003F5D50">
              <w:rPr>
                <w:rFonts w:ascii="Times New Roman" w:eastAsia="標楷體" w:hAnsi="Times New Roman" w:cs="Times New Roman"/>
                <w:color w:val="000000" w:themeColor="text1"/>
                <w:lang w:eastAsia="zh-TW"/>
              </w:rPr>
              <w:t>消耗性品</w:t>
            </w:r>
            <w:proofErr w:type="gramEnd"/>
            <w:r w:rsidRPr="003F5D50">
              <w:rPr>
                <w:rFonts w:ascii="Times New Roman" w:eastAsia="標楷體" w:hAnsi="Times New Roman" w:cs="Times New Roman"/>
                <w:color w:val="000000" w:themeColor="text1"/>
                <w:lang w:eastAsia="zh-TW"/>
              </w:rPr>
              <w:t>，例如、文具紙張、印刷品等</w:t>
            </w:r>
          </w:p>
        </w:tc>
        <w:tc>
          <w:tcPr>
            <w:tcW w:w="5246" w:type="dxa"/>
          </w:tcPr>
          <w:p w14:paraId="2CAA6E4A" w14:textId="77777777" w:rsidR="00AD633C" w:rsidRPr="003F5D50" w:rsidRDefault="00AD633C" w:rsidP="00AD633C">
            <w:pPr>
              <w:pStyle w:val="TableParagraph"/>
              <w:spacing w:line="320" w:lineRule="exact"/>
              <w:ind w:leftChars="11" w:left="174" w:right="15" w:hangingChars="68" w:hanging="150"/>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1.</w:t>
            </w:r>
            <w:r w:rsidRPr="003F5D50">
              <w:rPr>
                <w:rFonts w:ascii="Times New Roman" w:eastAsia="標楷體" w:hAnsi="Times New Roman" w:cs="Times New Roman"/>
                <w:color w:val="000000" w:themeColor="text1"/>
                <w:spacing w:val="1"/>
                <w:lang w:eastAsia="zh-TW"/>
              </w:rPr>
              <w:t>消耗品之請（</w:t>
            </w:r>
            <w:proofErr w:type="gramStart"/>
            <w:r w:rsidRPr="003F5D50">
              <w:rPr>
                <w:rFonts w:ascii="Times New Roman" w:eastAsia="標楷體" w:hAnsi="Times New Roman" w:cs="Times New Roman"/>
                <w:color w:val="000000" w:themeColor="text1"/>
                <w:spacing w:val="1"/>
                <w:lang w:eastAsia="zh-TW"/>
              </w:rPr>
              <w:t>採</w:t>
            </w:r>
            <w:proofErr w:type="gramEnd"/>
            <w:r w:rsidRPr="003F5D50">
              <w:rPr>
                <w:rFonts w:ascii="Times New Roman" w:eastAsia="標楷體" w:hAnsi="Times New Roman" w:cs="Times New Roman"/>
                <w:color w:val="000000" w:themeColor="text1"/>
                <w:spacing w:val="1"/>
                <w:lang w:eastAsia="zh-TW"/>
              </w:rPr>
              <w:t>）購、領用，應依公司內部授權規定並經</w:t>
            </w:r>
            <w:r w:rsidRPr="003F5D50">
              <w:rPr>
                <w:rFonts w:ascii="Times New Roman" w:eastAsia="標楷體" w:hAnsi="Times New Roman" w:cs="Times New Roman"/>
                <w:color w:val="000000" w:themeColor="text1"/>
                <w:lang w:eastAsia="zh-TW"/>
              </w:rPr>
              <w:t>負責人核准；其計價方法應依一般公認會計原則擇定並且一致適用</w:t>
            </w:r>
          </w:p>
          <w:p w14:paraId="2155E886" w14:textId="77777777" w:rsidR="00AD633C" w:rsidRPr="003F5D50" w:rsidRDefault="00AD633C" w:rsidP="00AD633C">
            <w:pPr>
              <w:pStyle w:val="TableParagraph"/>
              <w:spacing w:line="320" w:lineRule="exact"/>
              <w:ind w:leftChars="11" w:left="173" w:hangingChars="68" w:hanging="149"/>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2.</w:t>
            </w:r>
            <w:r w:rsidRPr="003F5D50">
              <w:rPr>
                <w:rFonts w:ascii="Times New Roman" w:eastAsia="標楷體" w:hAnsi="Times New Roman" w:cs="Times New Roman"/>
                <w:color w:val="000000" w:themeColor="text1"/>
                <w:spacing w:val="-1"/>
                <w:lang w:eastAsia="zh-TW"/>
              </w:rPr>
              <w:t>消耗品應有內部憑證並經其部門主管簽字</w:t>
            </w:r>
          </w:p>
          <w:p w14:paraId="77C615C6" w14:textId="77777777" w:rsidR="00AD633C" w:rsidRPr="003F5D50" w:rsidRDefault="00AD633C" w:rsidP="00AD633C">
            <w:pPr>
              <w:pStyle w:val="TableParagraph"/>
              <w:spacing w:line="320" w:lineRule="exact"/>
              <w:ind w:leftChars="11" w:left="173" w:hangingChars="68" w:hanging="149"/>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3.</w:t>
            </w:r>
            <w:r w:rsidRPr="003F5D50">
              <w:rPr>
                <w:rFonts w:ascii="Times New Roman" w:eastAsia="標楷體" w:hAnsi="Times New Roman" w:cs="Times New Roman"/>
                <w:color w:val="000000" w:themeColor="text1"/>
                <w:spacing w:val="-1"/>
                <w:lang w:eastAsia="zh-TW"/>
              </w:rPr>
              <w:t>消耗品之各種項目，金額應與原始憑證等相符</w:t>
            </w:r>
          </w:p>
          <w:p w14:paraId="053E3682" w14:textId="77777777" w:rsidR="00AD633C" w:rsidRPr="003F5D50" w:rsidRDefault="00AD633C" w:rsidP="00AD633C">
            <w:pPr>
              <w:pStyle w:val="TableParagraph"/>
              <w:spacing w:line="320" w:lineRule="exact"/>
              <w:ind w:leftChars="11" w:left="174" w:hangingChars="68" w:hanging="150"/>
              <w:rPr>
                <w:rFonts w:ascii="Times New Roman" w:eastAsia="標楷體" w:hAnsi="Times New Roman" w:cs="Times New Roman"/>
                <w:color w:val="000000" w:themeColor="text1"/>
                <w:spacing w:val="-1"/>
                <w:lang w:eastAsia="zh-TW"/>
              </w:rPr>
            </w:pPr>
            <w:r w:rsidRPr="003F5D50">
              <w:rPr>
                <w:rFonts w:ascii="Times New Roman" w:eastAsia="標楷體" w:hAnsi="Times New Roman" w:cs="Times New Roman"/>
                <w:color w:val="000000" w:themeColor="text1"/>
                <w:lang w:eastAsia="zh-TW"/>
              </w:rPr>
              <w:t>4.</w:t>
            </w:r>
            <w:r w:rsidRPr="003F5D50">
              <w:rPr>
                <w:rFonts w:ascii="Times New Roman" w:eastAsia="標楷體" w:hAnsi="Times New Roman" w:cs="Times New Roman"/>
                <w:color w:val="000000" w:themeColor="text1"/>
                <w:spacing w:val="-1"/>
                <w:lang w:eastAsia="zh-TW"/>
              </w:rPr>
              <w:t>本項費用不得超過輔導案總經費之</w:t>
            </w:r>
            <w:r w:rsidRPr="003F5D50">
              <w:rPr>
                <w:rFonts w:ascii="Times New Roman" w:eastAsia="標楷體" w:hAnsi="Times New Roman" w:cs="Times New Roman"/>
                <w:color w:val="000000" w:themeColor="text1"/>
                <w:lang w:eastAsia="zh-TW"/>
              </w:rPr>
              <w:t>15%</w:t>
            </w:r>
          </w:p>
        </w:tc>
      </w:tr>
      <w:tr w:rsidR="00327E2F" w:rsidRPr="003F5D50" w14:paraId="7370C092" w14:textId="77777777" w:rsidTr="005627B1">
        <w:tc>
          <w:tcPr>
            <w:tcW w:w="698" w:type="dxa"/>
            <w:vMerge/>
          </w:tcPr>
          <w:p w14:paraId="12012B76" w14:textId="77777777" w:rsidR="00AD633C" w:rsidRPr="003F5D50" w:rsidRDefault="00AD633C" w:rsidP="00AD633C">
            <w:pPr>
              <w:pStyle w:val="TableParagraph"/>
              <w:spacing w:line="320" w:lineRule="exact"/>
              <w:ind w:left="99"/>
              <w:jc w:val="center"/>
              <w:rPr>
                <w:rFonts w:ascii="Times New Roman" w:eastAsia="標楷體" w:hAnsi="Times New Roman" w:cs="Times New Roman"/>
                <w:color w:val="000000" w:themeColor="text1"/>
                <w:lang w:eastAsia="zh-TW"/>
              </w:rPr>
            </w:pPr>
          </w:p>
        </w:tc>
        <w:tc>
          <w:tcPr>
            <w:tcW w:w="1559" w:type="dxa"/>
          </w:tcPr>
          <w:p w14:paraId="51ED19EB" w14:textId="77777777" w:rsidR="00AD633C" w:rsidRPr="003F5D50" w:rsidRDefault="00AD633C" w:rsidP="005627B1">
            <w:pPr>
              <w:pStyle w:val="TableParagraph"/>
              <w:spacing w:line="320" w:lineRule="exact"/>
              <w:ind w:leftChars="45" w:left="99"/>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3.6</w:t>
            </w:r>
            <w:r w:rsidRPr="003F5D50">
              <w:rPr>
                <w:rFonts w:ascii="Times New Roman" w:eastAsia="標楷體" w:hAnsi="Times New Roman" w:cs="Times New Roman"/>
                <w:color w:val="000000" w:themeColor="text1"/>
              </w:rPr>
              <w:t>其他費用</w:t>
            </w:r>
          </w:p>
        </w:tc>
        <w:tc>
          <w:tcPr>
            <w:tcW w:w="2267" w:type="dxa"/>
          </w:tcPr>
          <w:p w14:paraId="1008343A" w14:textId="77777777" w:rsidR="00AD633C" w:rsidRPr="003F5D50" w:rsidRDefault="00AD633C" w:rsidP="005627B1">
            <w:pPr>
              <w:pStyle w:val="TableParagraph"/>
              <w:spacing w:line="320" w:lineRule="exact"/>
              <w:ind w:left="22"/>
              <w:jc w:val="both"/>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上述各項費用外，</w:t>
            </w:r>
            <w:proofErr w:type="gramStart"/>
            <w:r w:rsidRPr="003F5D50">
              <w:rPr>
                <w:rFonts w:ascii="Times New Roman" w:eastAsia="標楷體" w:hAnsi="Times New Roman" w:cs="Times New Roman"/>
                <w:color w:val="000000" w:themeColor="text1"/>
                <w:lang w:eastAsia="zh-TW"/>
              </w:rPr>
              <w:t>應所需</w:t>
            </w:r>
            <w:proofErr w:type="gramEnd"/>
            <w:r w:rsidRPr="003F5D50">
              <w:rPr>
                <w:rFonts w:ascii="Times New Roman" w:eastAsia="標楷體" w:hAnsi="Times New Roman" w:cs="Times New Roman"/>
                <w:color w:val="000000" w:themeColor="text1"/>
                <w:lang w:eastAsia="zh-TW"/>
              </w:rPr>
              <w:t>發生之其他費用</w:t>
            </w:r>
          </w:p>
        </w:tc>
        <w:tc>
          <w:tcPr>
            <w:tcW w:w="5246" w:type="dxa"/>
          </w:tcPr>
          <w:p w14:paraId="25C83F1B" w14:textId="77777777" w:rsidR="00AD633C" w:rsidRPr="003F5D50" w:rsidRDefault="00AD633C" w:rsidP="00AD633C">
            <w:pPr>
              <w:pStyle w:val="TableParagraph"/>
              <w:spacing w:line="320" w:lineRule="exact"/>
              <w:ind w:leftChars="11" w:left="174" w:right="15" w:hangingChars="68" w:hanging="150"/>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pacing w:val="1"/>
                <w:lang w:eastAsia="zh-TW"/>
              </w:rPr>
              <w:t>1.</w:t>
            </w:r>
            <w:r w:rsidRPr="003F5D50">
              <w:rPr>
                <w:rFonts w:ascii="Times New Roman" w:eastAsia="標楷體" w:hAnsi="Times New Roman" w:cs="Times New Roman"/>
                <w:color w:val="000000" w:themeColor="text1"/>
                <w:spacing w:val="1"/>
                <w:lang w:eastAsia="zh-TW"/>
              </w:rPr>
              <w:t>依輔導案所需之項目、數量、金額編列，金額大或數量多者應逐</w:t>
            </w:r>
            <w:r w:rsidRPr="003F5D50">
              <w:rPr>
                <w:rFonts w:ascii="Times New Roman" w:eastAsia="標楷體" w:hAnsi="Times New Roman" w:cs="Times New Roman"/>
                <w:color w:val="000000" w:themeColor="text1"/>
                <w:spacing w:val="-1"/>
                <w:lang w:eastAsia="zh-TW"/>
              </w:rPr>
              <w:t>項編列，較細微者可合併編列為其他費用並註明</w:t>
            </w:r>
          </w:p>
          <w:p w14:paraId="0E29C4D4" w14:textId="77777777" w:rsidR="00AD633C" w:rsidRPr="003F5D50" w:rsidRDefault="00AD633C" w:rsidP="00AD633C">
            <w:pPr>
              <w:pStyle w:val="TableParagraph"/>
              <w:spacing w:line="320" w:lineRule="exact"/>
              <w:ind w:left="219" w:right="15" w:hanging="197"/>
              <w:jc w:val="both"/>
              <w:rPr>
                <w:rFonts w:ascii="Times New Roman" w:eastAsia="標楷體" w:hAnsi="Times New Roman" w:cs="Times New Roman"/>
                <w:color w:val="000000" w:themeColor="text1"/>
                <w:spacing w:val="1"/>
                <w:lang w:eastAsia="zh-TW"/>
              </w:rPr>
            </w:pPr>
            <w:r w:rsidRPr="003F5D50">
              <w:rPr>
                <w:rFonts w:ascii="Times New Roman" w:eastAsia="標楷體" w:hAnsi="Times New Roman" w:cs="Times New Roman"/>
                <w:color w:val="000000" w:themeColor="text1"/>
                <w:spacing w:val="-1"/>
                <w:lang w:eastAsia="zh-TW"/>
              </w:rPr>
              <w:t>2.</w:t>
            </w:r>
            <w:r w:rsidRPr="003F5D50">
              <w:rPr>
                <w:rFonts w:ascii="Times New Roman" w:eastAsia="標楷體" w:hAnsi="Times New Roman" w:cs="Times New Roman"/>
                <w:color w:val="000000" w:themeColor="text1"/>
                <w:spacing w:val="-1"/>
                <w:lang w:eastAsia="zh-TW"/>
              </w:rPr>
              <w:t>依實際需求檢附相關文件</w:t>
            </w:r>
          </w:p>
        </w:tc>
      </w:tr>
    </w:tbl>
    <w:p w14:paraId="47988CC9" w14:textId="77777777" w:rsidR="00085F35" w:rsidRPr="003F5D50" w:rsidRDefault="00085F35">
      <w:pPr>
        <w:spacing w:before="3"/>
        <w:rPr>
          <w:rFonts w:ascii="Times New Roman" w:eastAsia="標楷體" w:hAnsi="Times New Roman" w:cs="Times New Roman"/>
          <w:color w:val="000000" w:themeColor="text1"/>
          <w:sz w:val="24"/>
          <w:szCs w:val="24"/>
          <w:lang w:eastAsia="zh-TW"/>
        </w:rPr>
      </w:pPr>
    </w:p>
    <w:p w14:paraId="425DDCA7" w14:textId="77777777" w:rsidR="00085F35" w:rsidRPr="003F5D50" w:rsidRDefault="00085F35">
      <w:pPr>
        <w:rPr>
          <w:rFonts w:ascii="Times New Roman" w:eastAsia="標楷體" w:hAnsi="Times New Roman" w:cs="Times New Roman"/>
          <w:color w:val="000000" w:themeColor="text1"/>
          <w:lang w:eastAsia="zh-TW"/>
        </w:rPr>
        <w:sectPr w:rsidR="00085F35" w:rsidRPr="003F5D50">
          <w:pgSz w:w="11910" w:h="16840"/>
          <w:pgMar w:top="1440" w:right="540" w:bottom="1120" w:left="1000" w:header="626" w:footer="927" w:gutter="0"/>
          <w:cols w:space="720"/>
        </w:sectPr>
      </w:pPr>
    </w:p>
    <w:p w14:paraId="6A6B18AE" w14:textId="0AFC91D3" w:rsidR="00F51E5E" w:rsidRPr="003F5D50" w:rsidRDefault="00C9738C" w:rsidP="0014332B">
      <w:pPr>
        <w:pStyle w:val="Chapter"/>
        <w:rPr>
          <w:rFonts w:ascii="Times New Roman" w:hAnsi="Times New Roman" w:cs="Times New Roman"/>
          <w:color w:val="000000" w:themeColor="text1"/>
          <w:sz w:val="28"/>
        </w:rPr>
      </w:pPr>
      <w:bookmarkStart w:id="108" w:name="_bookmark11"/>
      <w:bookmarkStart w:id="109" w:name="_bookmark12"/>
      <w:bookmarkStart w:id="110" w:name="_Toc511743578"/>
      <w:bookmarkStart w:id="111" w:name="_Toc511899408"/>
      <w:bookmarkEnd w:id="108"/>
      <w:bookmarkEnd w:id="109"/>
      <w:r w:rsidRPr="003F5D50">
        <w:rPr>
          <w:rFonts w:ascii="Times New Roman" w:hAnsi="Times New Roman" w:cs="Times New Roman"/>
          <w:color w:val="000000" w:themeColor="text1"/>
          <w:sz w:val="28"/>
        </w:rPr>
        <w:t>附件</w:t>
      </w:r>
      <w:r w:rsidR="002B4C76" w:rsidRPr="003F5D50">
        <w:rPr>
          <w:rFonts w:ascii="Times New Roman" w:hAnsi="Times New Roman" w:cs="Times New Roman" w:hint="eastAsia"/>
          <w:color w:val="000000" w:themeColor="text1"/>
          <w:sz w:val="28"/>
        </w:rPr>
        <w:t>8</w:t>
      </w:r>
      <w:r w:rsidRPr="003F5D50">
        <w:rPr>
          <w:rFonts w:ascii="Times New Roman" w:hAnsi="Times New Roman" w:cs="Times New Roman"/>
          <w:color w:val="000000" w:themeColor="text1"/>
          <w:sz w:val="28"/>
        </w:rPr>
        <w:t xml:space="preserve">   </w:t>
      </w:r>
      <w:r w:rsidRPr="003F5D50">
        <w:rPr>
          <w:rFonts w:ascii="Times New Roman" w:hAnsi="Times New Roman" w:cs="Times New Roman"/>
          <w:color w:val="000000" w:themeColor="text1"/>
          <w:sz w:val="28"/>
        </w:rPr>
        <w:t>完工驗收</w:t>
      </w:r>
      <w:r w:rsidR="00FF4E02" w:rsidRPr="003F5D50">
        <w:rPr>
          <w:rFonts w:ascii="Times New Roman" w:hAnsi="Times New Roman" w:cs="Times New Roman"/>
          <w:color w:val="000000" w:themeColor="text1"/>
          <w:sz w:val="28"/>
        </w:rPr>
        <w:t>檢核表</w:t>
      </w:r>
      <w:bookmarkEnd w:id="110"/>
      <w:bookmarkEnd w:id="111"/>
    </w:p>
    <w:p w14:paraId="1672F0AB" w14:textId="77777777" w:rsidR="0014332B" w:rsidRPr="003F5D50" w:rsidRDefault="0014332B" w:rsidP="00B90331">
      <w:pPr>
        <w:pStyle w:val="Chapter"/>
        <w:outlineLvl w:val="9"/>
        <w:rPr>
          <w:rFonts w:ascii="Times New Roman" w:hAnsi="Times New Roman" w:cs="Times New Roman"/>
          <w:b w:val="0"/>
          <w:color w:val="000000" w:themeColor="text1"/>
          <w:sz w:val="28"/>
        </w:rPr>
      </w:pPr>
    </w:p>
    <w:p w14:paraId="299EC2F3" w14:textId="77777777" w:rsidR="00F73560" w:rsidRPr="003F5D50" w:rsidRDefault="00F73560" w:rsidP="00F73560">
      <w:pPr>
        <w:jc w:val="center"/>
        <w:rPr>
          <w:rFonts w:ascii="Times New Roman" w:eastAsia="標楷體" w:hAnsi="Times New Roman" w:cs="Times New Roman"/>
          <w:color w:val="000000" w:themeColor="text1"/>
          <w:sz w:val="32"/>
          <w:szCs w:val="32"/>
          <w:lang w:eastAsia="zh-TW"/>
        </w:rPr>
      </w:pPr>
      <w:r w:rsidRPr="003F5D50">
        <w:rPr>
          <w:rFonts w:ascii="Times New Roman" w:eastAsia="標楷體" w:hAnsi="Times New Roman" w:cs="Times New Roman" w:hint="eastAsia"/>
          <w:b/>
          <w:bCs/>
          <w:color w:val="000000" w:themeColor="text1"/>
          <w:sz w:val="36"/>
          <w:szCs w:val="36"/>
          <w:lang w:eastAsia="zh-TW"/>
        </w:rPr>
        <w:t>完工驗收繳交</w:t>
      </w:r>
      <w:r w:rsidRPr="003F5D50">
        <w:rPr>
          <w:rFonts w:ascii="Times New Roman" w:eastAsia="標楷體" w:hAnsi="Times New Roman" w:cs="Times New Roman"/>
          <w:b/>
          <w:bCs/>
          <w:color w:val="000000" w:themeColor="text1"/>
          <w:sz w:val="36"/>
          <w:szCs w:val="36"/>
          <w:lang w:eastAsia="zh-TW"/>
        </w:rPr>
        <w:t>文件檢查表</w:t>
      </w:r>
    </w:p>
    <w:tbl>
      <w:tblPr>
        <w:tblStyle w:val="TableNormal"/>
        <w:tblW w:w="9575" w:type="dxa"/>
        <w:tblInd w:w="2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504"/>
        <w:gridCol w:w="512"/>
        <w:gridCol w:w="682"/>
        <w:gridCol w:w="1976"/>
        <w:gridCol w:w="5901"/>
      </w:tblGrid>
      <w:tr w:rsidR="003F5D50" w:rsidRPr="003F5D50" w14:paraId="13843426" w14:textId="77777777" w:rsidTr="003F2DAB">
        <w:trPr>
          <w:trHeight w:hRule="exact" w:val="663"/>
        </w:trPr>
        <w:tc>
          <w:tcPr>
            <w:tcW w:w="504" w:type="dxa"/>
          </w:tcPr>
          <w:p w14:paraId="4AA9A1CB" w14:textId="77777777" w:rsidR="00F73560" w:rsidRPr="003F5D50" w:rsidRDefault="00F73560" w:rsidP="00BA7232">
            <w:pPr>
              <w:pStyle w:val="TableParagraph"/>
              <w:spacing w:before="43"/>
              <w:ind w:left="110"/>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z w:val="28"/>
                <w:szCs w:val="28"/>
              </w:rPr>
              <w:t>是</w:t>
            </w:r>
          </w:p>
        </w:tc>
        <w:tc>
          <w:tcPr>
            <w:tcW w:w="512" w:type="dxa"/>
          </w:tcPr>
          <w:p w14:paraId="68B0C774" w14:textId="77777777" w:rsidR="00F73560" w:rsidRPr="003F5D50" w:rsidRDefault="00F73560" w:rsidP="00BA7232">
            <w:pPr>
              <w:pStyle w:val="TableParagraph"/>
              <w:spacing w:before="43"/>
              <w:ind w:left="110"/>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z w:val="28"/>
                <w:szCs w:val="28"/>
              </w:rPr>
              <w:t>否</w:t>
            </w:r>
          </w:p>
        </w:tc>
        <w:tc>
          <w:tcPr>
            <w:tcW w:w="682" w:type="dxa"/>
          </w:tcPr>
          <w:p w14:paraId="60E09DC2" w14:textId="77777777" w:rsidR="00F73560" w:rsidRPr="003F5D50" w:rsidRDefault="00F73560" w:rsidP="00BA7232">
            <w:pPr>
              <w:pStyle w:val="TableParagraph"/>
              <w:spacing w:before="43"/>
              <w:ind w:left="117"/>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pacing w:val="4"/>
                <w:w w:val="80"/>
                <w:sz w:val="28"/>
                <w:szCs w:val="28"/>
              </w:rPr>
              <w:t>編號</w:t>
            </w:r>
          </w:p>
        </w:tc>
        <w:tc>
          <w:tcPr>
            <w:tcW w:w="1976" w:type="dxa"/>
          </w:tcPr>
          <w:p w14:paraId="2410F58B" w14:textId="77777777" w:rsidR="00F73560" w:rsidRPr="003F5D50" w:rsidRDefault="00F73560" w:rsidP="00BA7232">
            <w:pPr>
              <w:pStyle w:val="TableParagraph"/>
              <w:spacing w:before="43"/>
              <w:ind w:left="422"/>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z w:val="28"/>
                <w:szCs w:val="28"/>
              </w:rPr>
              <w:t>文件名稱</w:t>
            </w:r>
          </w:p>
        </w:tc>
        <w:tc>
          <w:tcPr>
            <w:tcW w:w="5899" w:type="dxa"/>
          </w:tcPr>
          <w:p w14:paraId="39A895B6" w14:textId="77777777" w:rsidR="00F73560" w:rsidRPr="003F5D50" w:rsidRDefault="00F73560" w:rsidP="00BA7232">
            <w:pPr>
              <w:pStyle w:val="TableParagraph"/>
              <w:spacing w:before="43"/>
              <w:ind w:left="9"/>
              <w:jc w:val="center"/>
              <w:rPr>
                <w:rFonts w:ascii="Times New Roman" w:eastAsia="標楷體" w:hAnsi="Times New Roman" w:cs="Times New Roman"/>
                <w:color w:val="000000" w:themeColor="text1"/>
                <w:sz w:val="28"/>
                <w:szCs w:val="28"/>
              </w:rPr>
            </w:pPr>
            <w:r w:rsidRPr="003F5D50">
              <w:rPr>
                <w:rFonts w:ascii="Times New Roman" w:eastAsia="標楷體" w:hAnsi="Times New Roman" w:cs="Times New Roman"/>
                <w:color w:val="000000" w:themeColor="text1"/>
                <w:sz w:val="28"/>
                <w:szCs w:val="28"/>
              </w:rPr>
              <w:t>注意事項</w:t>
            </w:r>
          </w:p>
        </w:tc>
      </w:tr>
      <w:tr w:rsidR="003F5D50" w:rsidRPr="003F5D50" w14:paraId="4CF115C2" w14:textId="77777777" w:rsidTr="003F2DAB">
        <w:trPr>
          <w:trHeight w:hRule="exact" w:val="1487"/>
        </w:trPr>
        <w:tc>
          <w:tcPr>
            <w:tcW w:w="504" w:type="dxa"/>
          </w:tcPr>
          <w:p w14:paraId="51D13ECA" w14:textId="77777777" w:rsidR="00F73560" w:rsidRPr="003F5D50" w:rsidRDefault="00F73560" w:rsidP="005627B1">
            <w:pPr>
              <w:pStyle w:val="TableParagraph"/>
              <w:spacing w:before="203"/>
              <w:ind w:left="129"/>
              <w:rPr>
                <w:rFonts w:ascii="標楷體" w:eastAsia="標楷體" w:hAnsi="標楷體" w:cs="Times New Roman"/>
                <w:color w:val="000000" w:themeColor="text1"/>
                <w:sz w:val="24"/>
                <w:szCs w:val="24"/>
              </w:rPr>
            </w:pPr>
            <w:r w:rsidRPr="003F5D50">
              <w:rPr>
                <w:rFonts w:ascii="標楷體" w:eastAsia="標楷體" w:hAnsi="標楷體" w:cs="Times New Roman" w:hint="eastAsia"/>
                <w:color w:val="000000" w:themeColor="text1"/>
                <w:sz w:val="24"/>
                <w:szCs w:val="24"/>
              </w:rPr>
              <w:t>□</w:t>
            </w:r>
          </w:p>
        </w:tc>
        <w:tc>
          <w:tcPr>
            <w:tcW w:w="512" w:type="dxa"/>
          </w:tcPr>
          <w:p w14:paraId="6362B2EF" w14:textId="77777777" w:rsidR="00F73560" w:rsidRPr="003F5D50" w:rsidRDefault="00F73560" w:rsidP="005627B1">
            <w:pPr>
              <w:pStyle w:val="TableParagraph"/>
              <w:spacing w:before="203"/>
              <w:ind w:left="129"/>
              <w:rPr>
                <w:rFonts w:ascii="標楷體" w:eastAsia="標楷體" w:hAnsi="標楷體" w:cs="Times New Roman"/>
                <w:color w:val="000000" w:themeColor="text1"/>
                <w:sz w:val="24"/>
                <w:szCs w:val="24"/>
              </w:rPr>
            </w:pPr>
            <w:r w:rsidRPr="003F5D50">
              <w:rPr>
                <w:rFonts w:ascii="標楷體" w:eastAsia="標楷體" w:hAnsi="標楷體" w:cs="Times New Roman" w:hint="eastAsia"/>
                <w:color w:val="000000" w:themeColor="text1"/>
                <w:sz w:val="24"/>
                <w:szCs w:val="24"/>
              </w:rPr>
              <w:t>□</w:t>
            </w:r>
          </w:p>
        </w:tc>
        <w:tc>
          <w:tcPr>
            <w:tcW w:w="682" w:type="dxa"/>
            <w:vAlign w:val="center"/>
          </w:tcPr>
          <w:p w14:paraId="5C7755B6" w14:textId="77777777" w:rsidR="00F73560" w:rsidRPr="003F5D50" w:rsidRDefault="00F73560" w:rsidP="00BA7232">
            <w:pPr>
              <w:pStyle w:val="TableParagraph"/>
              <w:ind w:right="19"/>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b/>
                <w:color w:val="000000" w:themeColor="text1"/>
                <w:sz w:val="24"/>
              </w:rPr>
              <w:t>1</w:t>
            </w:r>
          </w:p>
        </w:tc>
        <w:tc>
          <w:tcPr>
            <w:tcW w:w="1976" w:type="dxa"/>
            <w:vAlign w:val="center"/>
          </w:tcPr>
          <w:p w14:paraId="69200D9E" w14:textId="77777777" w:rsidR="00F73560" w:rsidRPr="003F5D50" w:rsidRDefault="00F73560" w:rsidP="001F2400">
            <w:pPr>
              <w:pStyle w:val="TableParagraph"/>
              <w:spacing w:before="198"/>
              <w:ind w:left="133"/>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hint="eastAsia"/>
                <w:b/>
                <w:bCs/>
                <w:color w:val="000000" w:themeColor="text1"/>
                <w:sz w:val="24"/>
                <w:szCs w:val="24"/>
              </w:rPr>
              <w:t>完工驗收報告書</w:t>
            </w:r>
            <w:r w:rsidRPr="003F5D50">
              <w:rPr>
                <w:rFonts w:ascii="Times New Roman" w:eastAsia="標楷體" w:hAnsi="Times New Roman" w:cs="Times New Roman" w:hint="eastAsia"/>
                <w:b/>
                <w:bCs/>
                <w:color w:val="000000" w:themeColor="text1"/>
                <w:sz w:val="24"/>
                <w:szCs w:val="24"/>
                <w:lang w:eastAsia="zh-TW"/>
              </w:rPr>
              <w:t>(</w:t>
            </w:r>
            <w:r w:rsidRPr="003F5D50">
              <w:rPr>
                <w:rFonts w:ascii="Times New Roman" w:eastAsia="標楷體" w:hAnsi="Times New Roman" w:cs="Times New Roman" w:hint="eastAsia"/>
                <w:b/>
                <w:bCs/>
                <w:color w:val="000000" w:themeColor="text1"/>
                <w:sz w:val="24"/>
                <w:szCs w:val="24"/>
                <w:lang w:eastAsia="zh-TW"/>
              </w:rPr>
              <w:t>附件</w:t>
            </w:r>
            <w:r w:rsidR="002B4C76" w:rsidRPr="003F5D50">
              <w:rPr>
                <w:rFonts w:ascii="Times New Roman" w:eastAsia="標楷體" w:hAnsi="Times New Roman" w:cs="Times New Roman" w:hint="eastAsia"/>
                <w:b/>
                <w:bCs/>
                <w:color w:val="000000" w:themeColor="text1"/>
                <w:sz w:val="24"/>
                <w:szCs w:val="24"/>
                <w:lang w:eastAsia="zh-TW"/>
              </w:rPr>
              <w:t>9</w:t>
            </w:r>
            <w:r w:rsidRPr="003F5D50">
              <w:rPr>
                <w:rFonts w:ascii="Times New Roman" w:eastAsia="標楷體" w:hAnsi="Times New Roman" w:cs="Times New Roman" w:hint="eastAsia"/>
                <w:b/>
                <w:bCs/>
                <w:color w:val="000000" w:themeColor="text1"/>
                <w:sz w:val="24"/>
                <w:szCs w:val="24"/>
                <w:lang w:eastAsia="zh-TW"/>
              </w:rPr>
              <w:t>)</w:t>
            </w:r>
          </w:p>
        </w:tc>
        <w:tc>
          <w:tcPr>
            <w:tcW w:w="5899" w:type="dxa"/>
            <w:vAlign w:val="center"/>
          </w:tcPr>
          <w:p w14:paraId="0DB752D3" w14:textId="04DB257D" w:rsidR="00F73560" w:rsidRPr="003F5D50" w:rsidRDefault="00F73560" w:rsidP="00BA7232">
            <w:pPr>
              <w:pStyle w:val="TableParagraph"/>
              <w:spacing w:line="280" w:lineRule="exact"/>
              <w:ind w:left="-120" w:firstLineChars="100" w:firstLine="240"/>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完工驗收</w:t>
            </w:r>
            <w:r w:rsidR="00D74163" w:rsidRPr="003F5D50">
              <w:rPr>
                <w:rFonts w:ascii="Times New Roman" w:eastAsia="標楷體" w:hAnsi="Times New Roman" w:cs="Times New Roman" w:hint="eastAsia"/>
                <w:color w:val="000000" w:themeColor="text1"/>
                <w:sz w:val="24"/>
                <w:szCs w:val="24"/>
                <w:lang w:eastAsia="zh-TW"/>
              </w:rPr>
              <w:t>報告書</w:t>
            </w:r>
            <w:r w:rsidRPr="003F5D50">
              <w:rPr>
                <w:rFonts w:ascii="Times New Roman" w:eastAsia="標楷體" w:hAnsi="Times New Roman" w:cs="Times New Roman"/>
                <w:color w:val="000000" w:themeColor="text1"/>
                <w:sz w:val="24"/>
                <w:szCs w:val="24"/>
                <w:lang w:eastAsia="zh-TW"/>
              </w:rPr>
              <w:t>內容依照格式撰寫且需據實正確</w:t>
            </w:r>
            <w:r w:rsidR="00EC094E" w:rsidRPr="003F5D50">
              <w:rPr>
                <w:rFonts w:ascii="Times New Roman" w:eastAsia="標楷體" w:hAnsi="Times New Roman" w:cs="Times New Roman" w:hint="eastAsia"/>
                <w:color w:val="000000" w:themeColor="text1"/>
                <w:sz w:val="24"/>
                <w:szCs w:val="24"/>
                <w:lang w:eastAsia="zh-TW"/>
              </w:rPr>
              <w:t>。</w:t>
            </w:r>
          </w:p>
        </w:tc>
      </w:tr>
      <w:tr w:rsidR="003F5D50" w:rsidRPr="003F5D50" w14:paraId="217ACA6B" w14:textId="77777777" w:rsidTr="003F2DAB">
        <w:trPr>
          <w:trHeight w:hRule="exact" w:val="1485"/>
        </w:trPr>
        <w:tc>
          <w:tcPr>
            <w:tcW w:w="504" w:type="dxa"/>
            <w:vAlign w:val="center"/>
          </w:tcPr>
          <w:p w14:paraId="57DC9AA7" w14:textId="77777777" w:rsidR="00F73560" w:rsidRPr="003F5D50" w:rsidRDefault="00F73560" w:rsidP="005627B1">
            <w:pPr>
              <w:pStyle w:val="TableParagraph"/>
              <w:spacing w:before="198"/>
              <w:ind w:left="129"/>
              <w:rPr>
                <w:rFonts w:ascii="標楷體" w:eastAsia="標楷體" w:hAnsi="標楷體" w:cs="Times New Roman"/>
                <w:color w:val="000000" w:themeColor="text1"/>
                <w:sz w:val="24"/>
                <w:szCs w:val="24"/>
              </w:rPr>
            </w:pPr>
            <w:r w:rsidRPr="003F5D50">
              <w:rPr>
                <w:rFonts w:ascii="標楷體" w:eastAsia="標楷體" w:hAnsi="標楷體" w:cs="Times New Roman" w:hint="eastAsia"/>
                <w:color w:val="000000" w:themeColor="text1"/>
                <w:sz w:val="24"/>
                <w:szCs w:val="24"/>
              </w:rPr>
              <w:t>□</w:t>
            </w:r>
          </w:p>
        </w:tc>
        <w:tc>
          <w:tcPr>
            <w:tcW w:w="512" w:type="dxa"/>
            <w:vAlign w:val="center"/>
          </w:tcPr>
          <w:p w14:paraId="4525D714" w14:textId="77777777" w:rsidR="00F73560" w:rsidRPr="003F5D50" w:rsidRDefault="00F73560" w:rsidP="005627B1">
            <w:pPr>
              <w:pStyle w:val="TableParagraph"/>
              <w:spacing w:before="198"/>
              <w:ind w:left="129"/>
              <w:rPr>
                <w:rFonts w:ascii="標楷體" w:eastAsia="標楷體" w:hAnsi="標楷體" w:cs="Times New Roman"/>
                <w:color w:val="000000" w:themeColor="text1"/>
                <w:sz w:val="24"/>
                <w:szCs w:val="24"/>
              </w:rPr>
            </w:pPr>
            <w:r w:rsidRPr="003F5D50">
              <w:rPr>
                <w:rFonts w:ascii="標楷體" w:eastAsia="標楷體" w:hAnsi="標楷體" w:cs="Times New Roman" w:hint="eastAsia"/>
                <w:color w:val="000000" w:themeColor="text1"/>
                <w:sz w:val="24"/>
                <w:szCs w:val="24"/>
              </w:rPr>
              <w:t>□</w:t>
            </w:r>
          </w:p>
        </w:tc>
        <w:tc>
          <w:tcPr>
            <w:tcW w:w="682" w:type="dxa"/>
            <w:vAlign w:val="center"/>
          </w:tcPr>
          <w:p w14:paraId="57B8EF02" w14:textId="77777777" w:rsidR="00F73560" w:rsidRPr="003F5D50" w:rsidRDefault="00F73560" w:rsidP="00BA7232">
            <w:pPr>
              <w:pStyle w:val="TableParagraph"/>
              <w:ind w:right="19"/>
              <w:jc w:val="center"/>
              <w:rPr>
                <w:rFonts w:ascii="Times New Roman" w:eastAsia="標楷體" w:hAnsi="Times New Roman" w:cs="Times New Roman"/>
                <w:color w:val="000000" w:themeColor="text1"/>
                <w:sz w:val="24"/>
                <w:szCs w:val="24"/>
              </w:rPr>
            </w:pPr>
            <w:r w:rsidRPr="003F5D50">
              <w:rPr>
                <w:rFonts w:ascii="Times New Roman" w:eastAsia="標楷體" w:hAnsi="Times New Roman" w:cs="Times New Roman"/>
                <w:b/>
                <w:color w:val="000000" w:themeColor="text1"/>
                <w:sz w:val="24"/>
              </w:rPr>
              <w:t>2</w:t>
            </w:r>
          </w:p>
        </w:tc>
        <w:tc>
          <w:tcPr>
            <w:tcW w:w="1976" w:type="dxa"/>
            <w:vAlign w:val="center"/>
          </w:tcPr>
          <w:p w14:paraId="6CB60A46" w14:textId="77777777" w:rsidR="00F73560" w:rsidRPr="003F5D50" w:rsidRDefault="00F73560" w:rsidP="001F2400">
            <w:pPr>
              <w:pStyle w:val="TableParagraph"/>
              <w:spacing w:before="198"/>
              <w:ind w:left="133"/>
              <w:jc w:val="center"/>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發票或收據</w:t>
            </w:r>
          </w:p>
        </w:tc>
        <w:tc>
          <w:tcPr>
            <w:tcW w:w="5899" w:type="dxa"/>
            <w:vAlign w:val="center"/>
          </w:tcPr>
          <w:p w14:paraId="1EB50483" w14:textId="68893642" w:rsidR="00F73560" w:rsidRPr="003F5D50" w:rsidRDefault="00F73560" w:rsidP="00BA7232">
            <w:pPr>
              <w:pStyle w:val="TableParagraph"/>
              <w:spacing w:line="280" w:lineRule="exact"/>
              <w:ind w:left="-120" w:firstLineChars="100" w:firstLine="240"/>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申請單位</w:t>
            </w:r>
            <w:r w:rsidR="00E07692" w:rsidRPr="003F5D50">
              <w:rPr>
                <w:rFonts w:ascii="Times New Roman" w:eastAsia="標楷體" w:hAnsi="Times New Roman" w:cs="Times New Roman" w:hint="eastAsia"/>
                <w:color w:val="000000" w:themeColor="text1"/>
                <w:sz w:val="24"/>
                <w:szCs w:val="24"/>
                <w:lang w:eastAsia="zh-TW"/>
              </w:rPr>
              <w:t>改</w:t>
            </w:r>
            <w:r w:rsidRPr="003F5D50">
              <w:rPr>
                <w:rFonts w:ascii="Times New Roman" w:eastAsia="標楷體" w:hAnsi="Times New Roman" w:cs="Times New Roman" w:hint="eastAsia"/>
                <w:color w:val="000000" w:themeColor="text1"/>
                <w:sz w:val="24"/>
                <w:szCs w:val="24"/>
                <w:lang w:eastAsia="zh-TW"/>
              </w:rPr>
              <w:t>善費用之發票或收據</w:t>
            </w:r>
            <w:r w:rsidRPr="003F5D50">
              <w:rPr>
                <w:rFonts w:ascii="Times New Roman" w:eastAsia="標楷體" w:hAnsi="Times New Roman" w:cs="Times New Roman" w:hint="eastAsia"/>
                <w:color w:val="000000" w:themeColor="text1"/>
                <w:sz w:val="24"/>
                <w:szCs w:val="24"/>
                <w:lang w:eastAsia="zh-TW"/>
              </w:rPr>
              <w:t>1</w:t>
            </w:r>
            <w:r w:rsidRPr="003F5D50">
              <w:rPr>
                <w:rFonts w:ascii="Times New Roman" w:eastAsia="標楷體" w:hAnsi="Times New Roman" w:cs="Times New Roman" w:hint="eastAsia"/>
                <w:color w:val="000000" w:themeColor="text1"/>
                <w:sz w:val="24"/>
                <w:szCs w:val="24"/>
                <w:lang w:eastAsia="zh-TW"/>
              </w:rPr>
              <w:t>份</w:t>
            </w:r>
            <w:r w:rsidR="00137037" w:rsidRPr="003F5D50">
              <w:rPr>
                <w:rFonts w:ascii="Times New Roman" w:eastAsia="標楷體" w:hAnsi="Times New Roman" w:cs="Times New Roman" w:hint="eastAsia"/>
                <w:color w:val="000000" w:themeColor="text1"/>
                <w:sz w:val="24"/>
                <w:szCs w:val="24"/>
                <w:lang w:eastAsia="zh-TW"/>
              </w:rPr>
              <w:t>(</w:t>
            </w:r>
            <w:r w:rsidR="00137037" w:rsidRPr="003F5D50">
              <w:rPr>
                <w:rFonts w:ascii="Times New Roman" w:eastAsia="標楷體" w:hAnsi="Times New Roman" w:cs="Times New Roman" w:hint="eastAsia"/>
                <w:color w:val="000000" w:themeColor="text1"/>
                <w:sz w:val="24"/>
                <w:szCs w:val="24"/>
                <w:lang w:eastAsia="zh-TW"/>
              </w:rPr>
              <w:t>由申請單位留存</w:t>
            </w:r>
            <w:r w:rsidR="00137037" w:rsidRPr="003F5D50">
              <w:rPr>
                <w:rFonts w:ascii="Times New Roman" w:eastAsia="標楷體" w:hAnsi="Times New Roman" w:cs="Times New Roman" w:hint="eastAsia"/>
                <w:color w:val="000000" w:themeColor="text1"/>
                <w:sz w:val="24"/>
                <w:szCs w:val="24"/>
                <w:lang w:eastAsia="zh-TW"/>
              </w:rPr>
              <w:t>)</w:t>
            </w:r>
          </w:p>
        </w:tc>
      </w:tr>
      <w:tr w:rsidR="003F5D50" w:rsidRPr="003F5D50" w14:paraId="60C54DE3" w14:textId="77777777" w:rsidTr="003F2DAB">
        <w:trPr>
          <w:trHeight w:hRule="exact" w:val="1485"/>
        </w:trPr>
        <w:tc>
          <w:tcPr>
            <w:tcW w:w="504" w:type="dxa"/>
            <w:vAlign w:val="center"/>
          </w:tcPr>
          <w:p w14:paraId="7EB42084" w14:textId="77777777" w:rsidR="00F73560" w:rsidRPr="003F5D50" w:rsidRDefault="00F73560" w:rsidP="005627B1">
            <w:pPr>
              <w:pStyle w:val="TableParagraph"/>
              <w:spacing w:before="198"/>
              <w:ind w:left="129"/>
              <w:rPr>
                <w:rFonts w:ascii="標楷體" w:eastAsia="標楷體" w:hAnsi="標楷體" w:cs="Times New Roman"/>
                <w:color w:val="000000" w:themeColor="text1"/>
                <w:sz w:val="24"/>
                <w:szCs w:val="24"/>
              </w:rPr>
            </w:pPr>
            <w:r w:rsidRPr="003F5D50">
              <w:rPr>
                <w:rFonts w:ascii="標楷體" w:eastAsia="標楷體" w:hAnsi="標楷體" w:cs="Times New Roman" w:hint="eastAsia"/>
                <w:color w:val="000000" w:themeColor="text1"/>
                <w:sz w:val="24"/>
                <w:szCs w:val="24"/>
              </w:rPr>
              <w:t>□</w:t>
            </w:r>
          </w:p>
        </w:tc>
        <w:tc>
          <w:tcPr>
            <w:tcW w:w="512" w:type="dxa"/>
            <w:vAlign w:val="center"/>
          </w:tcPr>
          <w:p w14:paraId="5F506A40" w14:textId="77777777" w:rsidR="00F73560" w:rsidRPr="003F5D50" w:rsidRDefault="00F73560" w:rsidP="005627B1">
            <w:pPr>
              <w:pStyle w:val="TableParagraph"/>
              <w:spacing w:before="198"/>
              <w:ind w:left="129"/>
              <w:rPr>
                <w:rFonts w:ascii="標楷體" w:eastAsia="標楷體" w:hAnsi="標楷體" w:cs="Times New Roman"/>
                <w:color w:val="000000" w:themeColor="text1"/>
                <w:sz w:val="24"/>
                <w:szCs w:val="24"/>
              </w:rPr>
            </w:pPr>
            <w:r w:rsidRPr="003F5D50">
              <w:rPr>
                <w:rFonts w:ascii="標楷體" w:eastAsia="標楷體" w:hAnsi="標楷體" w:cs="Times New Roman" w:hint="eastAsia"/>
                <w:color w:val="000000" w:themeColor="text1"/>
                <w:sz w:val="24"/>
                <w:szCs w:val="24"/>
              </w:rPr>
              <w:t>□</w:t>
            </w:r>
          </w:p>
        </w:tc>
        <w:tc>
          <w:tcPr>
            <w:tcW w:w="682" w:type="dxa"/>
            <w:vAlign w:val="center"/>
          </w:tcPr>
          <w:p w14:paraId="2B0914A9" w14:textId="77777777" w:rsidR="00F73560" w:rsidRPr="003F5D50" w:rsidDel="00A662E5" w:rsidRDefault="00F73560" w:rsidP="00BA7232">
            <w:pPr>
              <w:pStyle w:val="TableParagraph"/>
              <w:ind w:right="19"/>
              <w:jc w:val="center"/>
              <w:rPr>
                <w:rFonts w:ascii="Times New Roman" w:eastAsia="標楷體" w:hAnsi="Times New Roman" w:cs="Times New Roman"/>
                <w:color w:val="000000" w:themeColor="text1"/>
                <w:sz w:val="20"/>
                <w:szCs w:val="20"/>
                <w:lang w:eastAsia="zh-TW"/>
              </w:rPr>
            </w:pPr>
            <w:r w:rsidRPr="003F5D50">
              <w:rPr>
                <w:rFonts w:ascii="Times New Roman" w:eastAsia="標楷體" w:hAnsi="Times New Roman" w:cs="Times New Roman"/>
                <w:b/>
                <w:color w:val="000000" w:themeColor="text1"/>
                <w:sz w:val="24"/>
              </w:rPr>
              <w:t>3</w:t>
            </w:r>
          </w:p>
        </w:tc>
        <w:tc>
          <w:tcPr>
            <w:tcW w:w="1976" w:type="dxa"/>
            <w:vAlign w:val="center"/>
          </w:tcPr>
          <w:p w14:paraId="166A5118" w14:textId="77777777" w:rsidR="00F73560" w:rsidRPr="003F5D50" w:rsidRDefault="00F73560" w:rsidP="001F2400">
            <w:pPr>
              <w:pStyle w:val="TableParagraph"/>
              <w:ind w:left="133"/>
              <w:jc w:val="center"/>
              <w:rPr>
                <w:rFonts w:ascii="Times New Roman" w:eastAsia="標楷體" w:hAnsi="Times New Roman" w:cs="Times New Roman"/>
                <w:b/>
                <w:bCs/>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第三方機構實際量測數據報告</w:t>
            </w:r>
          </w:p>
        </w:tc>
        <w:tc>
          <w:tcPr>
            <w:tcW w:w="5899" w:type="dxa"/>
            <w:vAlign w:val="center"/>
          </w:tcPr>
          <w:p w14:paraId="07B5B3F4" w14:textId="6639DB2A" w:rsidR="00F73560" w:rsidRPr="003F5D50" w:rsidRDefault="00F73560" w:rsidP="00BA7232">
            <w:pPr>
              <w:pStyle w:val="TableParagraph"/>
              <w:spacing w:line="280" w:lineRule="exact"/>
              <w:ind w:leftChars="74" w:left="163" w:firstLine="1"/>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申請單位委託第三方機構進行量測，並提交其實際量測數據報告</w:t>
            </w:r>
            <w:r w:rsidR="00EC094E" w:rsidRPr="003F5D50">
              <w:rPr>
                <w:rFonts w:ascii="Times New Roman" w:eastAsia="標楷體" w:hAnsi="Times New Roman" w:cs="Times New Roman" w:hint="eastAsia"/>
                <w:color w:val="000000" w:themeColor="text1"/>
                <w:sz w:val="24"/>
                <w:szCs w:val="24"/>
                <w:lang w:eastAsia="zh-TW"/>
              </w:rPr>
              <w:t>。</w:t>
            </w:r>
          </w:p>
        </w:tc>
      </w:tr>
      <w:tr w:rsidR="003F5D50" w:rsidRPr="003F5D50" w14:paraId="24B583E4" w14:textId="77777777" w:rsidTr="003F2DAB">
        <w:trPr>
          <w:trHeight w:hRule="exact" w:val="1485"/>
        </w:trPr>
        <w:tc>
          <w:tcPr>
            <w:tcW w:w="504" w:type="dxa"/>
            <w:vAlign w:val="center"/>
          </w:tcPr>
          <w:p w14:paraId="0C49EACA" w14:textId="77777777" w:rsidR="00F73560" w:rsidRPr="003F5D50" w:rsidRDefault="00F73560" w:rsidP="005627B1">
            <w:pPr>
              <w:pStyle w:val="TableParagraph"/>
              <w:spacing w:before="198"/>
              <w:ind w:left="129"/>
              <w:rPr>
                <w:rFonts w:ascii="標楷體" w:eastAsia="標楷體" w:hAnsi="標楷體" w:cs="Times New Roman"/>
                <w:color w:val="000000" w:themeColor="text1"/>
                <w:sz w:val="24"/>
                <w:szCs w:val="24"/>
              </w:rPr>
            </w:pPr>
            <w:r w:rsidRPr="003F5D50">
              <w:rPr>
                <w:rFonts w:ascii="標楷體" w:eastAsia="標楷體" w:hAnsi="標楷體" w:cs="Times New Roman" w:hint="eastAsia"/>
                <w:color w:val="000000" w:themeColor="text1"/>
                <w:sz w:val="24"/>
                <w:szCs w:val="24"/>
              </w:rPr>
              <w:t>□</w:t>
            </w:r>
          </w:p>
        </w:tc>
        <w:tc>
          <w:tcPr>
            <w:tcW w:w="512" w:type="dxa"/>
            <w:vAlign w:val="center"/>
          </w:tcPr>
          <w:p w14:paraId="0AC0FB63" w14:textId="77777777" w:rsidR="00F73560" w:rsidRPr="003F5D50" w:rsidRDefault="00F73560" w:rsidP="005627B1">
            <w:pPr>
              <w:pStyle w:val="TableParagraph"/>
              <w:spacing w:before="198"/>
              <w:ind w:left="129"/>
              <w:rPr>
                <w:rFonts w:ascii="標楷體" w:eastAsia="標楷體" w:hAnsi="標楷體" w:cs="Times New Roman"/>
                <w:color w:val="000000" w:themeColor="text1"/>
                <w:sz w:val="24"/>
                <w:szCs w:val="24"/>
              </w:rPr>
            </w:pPr>
            <w:r w:rsidRPr="003F5D50">
              <w:rPr>
                <w:rFonts w:ascii="標楷體" w:eastAsia="標楷體" w:hAnsi="標楷體" w:cs="Times New Roman" w:hint="eastAsia"/>
                <w:color w:val="000000" w:themeColor="text1"/>
                <w:sz w:val="24"/>
                <w:szCs w:val="24"/>
              </w:rPr>
              <w:t>□</w:t>
            </w:r>
          </w:p>
        </w:tc>
        <w:tc>
          <w:tcPr>
            <w:tcW w:w="682" w:type="dxa"/>
            <w:vAlign w:val="center"/>
          </w:tcPr>
          <w:p w14:paraId="2878BAB1" w14:textId="77777777" w:rsidR="00F73560" w:rsidRPr="003F5D50" w:rsidRDefault="00F73560" w:rsidP="00BA7232">
            <w:pPr>
              <w:pStyle w:val="TableParagraph"/>
              <w:ind w:right="19"/>
              <w:jc w:val="center"/>
              <w:rPr>
                <w:rFonts w:ascii="Times New Roman" w:eastAsia="標楷體" w:hAnsi="Times New Roman" w:cs="Times New Roman"/>
                <w:b/>
                <w:color w:val="000000" w:themeColor="text1"/>
                <w:sz w:val="24"/>
                <w:lang w:eastAsia="zh-TW"/>
              </w:rPr>
            </w:pPr>
            <w:r w:rsidRPr="003F5D50">
              <w:rPr>
                <w:rFonts w:ascii="Times New Roman" w:eastAsia="標楷體" w:hAnsi="Times New Roman" w:cs="Times New Roman" w:hint="eastAsia"/>
                <w:b/>
                <w:color w:val="000000" w:themeColor="text1"/>
                <w:sz w:val="24"/>
                <w:lang w:eastAsia="zh-TW"/>
              </w:rPr>
              <w:t>4</w:t>
            </w:r>
          </w:p>
        </w:tc>
        <w:tc>
          <w:tcPr>
            <w:tcW w:w="1976" w:type="dxa"/>
            <w:vAlign w:val="center"/>
          </w:tcPr>
          <w:p w14:paraId="10F9E224" w14:textId="77777777" w:rsidR="00F73560" w:rsidRPr="003F5D50" w:rsidRDefault="00F73560" w:rsidP="001F2400">
            <w:pPr>
              <w:pStyle w:val="TableParagraph"/>
              <w:ind w:left="133"/>
              <w:jc w:val="center"/>
              <w:rPr>
                <w:rFonts w:ascii="Times New Roman" w:eastAsia="標楷體" w:hAnsi="Times New Roman" w:cs="Times New Roman"/>
                <w:b/>
                <w:bCs/>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收支會計報表</w:t>
            </w:r>
          </w:p>
          <w:p w14:paraId="3A9ED4D8" w14:textId="2F2C2A09" w:rsidR="001F2400" w:rsidRPr="003F5D50" w:rsidRDefault="001F2400" w:rsidP="001F2400">
            <w:pPr>
              <w:pStyle w:val="TableParagraph"/>
              <w:ind w:left="133"/>
              <w:jc w:val="center"/>
              <w:rPr>
                <w:rFonts w:ascii="Times New Roman" w:eastAsia="標楷體" w:hAnsi="Times New Roman" w:cs="Times New Roman"/>
                <w:b/>
                <w:bCs/>
                <w:color w:val="000000" w:themeColor="text1"/>
                <w:sz w:val="24"/>
                <w:szCs w:val="24"/>
                <w:lang w:eastAsia="zh-TW"/>
              </w:rPr>
            </w:pPr>
            <w:r w:rsidRPr="003F5D50">
              <w:rPr>
                <w:rFonts w:ascii="Times New Roman" w:eastAsia="標楷體" w:hAnsi="Times New Roman" w:cs="Times New Roman" w:hint="eastAsia"/>
                <w:b/>
                <w:bCs/>
                <w:color w:val="000000" w:themeColor="text1"/>
                <w:sz w:val="24"/>
                <w:szCs w:val="24"/>
                <w:lang w:eastAsia="zh-TW"/>
              </w:rPr>
              <w:t>(</w:t>
            </w:r>
            <w:r w:rsidRPr="003F5D50">
              <w:rPr>
                <w:rFonts w:ascii="Times New Roman" w:eastAsia="標楷體" w:hAnsi="Times New Roman" w:cs="Times New Roman" w:hint="eastAsia"/>
                <w:b/>
                <w:bCs/>
                <w:color w:val="000000" w:themeColor="text1"/>
                <w:sz w:val="24"/>
                <w:szCs w:val="24"/>
                <w:lang w:eastAsia="zh-TW"/>
              </w:rPr>
              <w:t>附件</w:t>
            </w:r>
            <w:r w:rsidRPr="003F5D50">
              <w:rPr>
                <w:rFonts w:ascii="Times New Roman" w:eastAsia="標楷體" w:hAnsi="Times New Roman" w:cs="Times New Roman" w:hint="eastAsia"/>
                <w:b/>
                <w:bCs/>
                <w:color w:val="000000" w:themeColor="text1"/>
                <w:sz w:val="24"/>
                <w:szCs w:val="24"/>
                <w:lang w:eastAsia="zh-TW"/>
              </w:rPr>
              <w:t>10)</w:t>
            </w:r>
          </w:p>
        </w:tc>
        <w:tc>
          <w:tcPr>
            <w:tcW w:w="5899" w:type="dxa"/>
            <w:vAlign w:val="center"/>
          </w:tcPr>
          <w:p w14:paraId="7A583350" w14:textId="67310267" w:rsidR="00F73560" w:rsidRPr="003F5D50" w:rsidRDefault="003F2DAB" w:rsidP="003F2DAB">
            <w:pPr>
              <w:pStyle w:val="TableParagraph"/>
              <w:spacing w:line="280" w:lineRule="exact"/>
              <w:ind w:left="148"/>
              <w:jc w:val="both"/>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hint="eastAsia"/>
                <w:color w:val="000000" w:themeColor="text1"/>
                <w:sz w:val="24"/>
                <w:szCs w:val="24"/>
                <w:lang w:eastAsia="zh-TW"/>
              </w:rPr>
              <w:t>申請單位應紀錄各項費用，並接受執行單位或委請之專業機構會計稽核人員進行帳</w:t>
            </w:r>
            <w:proofErr w:type="gramStart"/>
            <w:r w:rsidRPr="003F5D50">
              <w:rPr>
                <w:rFonts w:ascii="Times New Roman" w:eastAsia="標楷體" w:hAnsi="Times New Roman" w:cs="Times New Roman" w:hint="eastAsia"/>
                <w:color w:val="000000" w:themeColor="text1"/>
                <w:sz w:val="24"/>
                <w:szCs w:val="24"/>
                <w:lang w:eastAsia="zh-TW"/>
              </w:rPr>
              <w:t>務</w:t>
            </w:r>
            <w:proofErr w:type="gramEnd"/>
            <w:r w:rsidRPr="003F5D50">
              <w:rPr>
                <w:rFonts w:ascii="Times New Roman" w:eastAsia="標楷體" w:hAnsi="Times New Roman" w:cs="Times New Roman" w:hint="eastAsia"/>
                <w:color w:val="000000" w:themeColor="text1"/>
                <w:sz w:val="24"/>
                <w:szCs w:val="24"/>
                <w:lang w:eastAsia="zh-TW"/>
              </w:rPr>
              <w:t>查核。如發現款項之支付有不符本申請須知或政府有關法令規定時，申請單位應依執行單位之書面通知於指定期限內改正完成，或返還執行單位。</w:t>
            </w:r>
          </w:p>
        </w:tc>
      </w:tr>
      <w:tr w:rsidR="00327E2F" w:rsidRPr="003F5D50" w14:paraId="7FC4EFC9" w14:textId="77777777" w:rsidTr="003F2DAB">
        <w:trPr>
          <w:trHeight w:hRule="exact" w:val="501"/>
        </w:trPr>
        <w:tc>
          <w:tcPr>
            <w:tcW w:w="9575" w:type="dxa"/>
            <w:gridSpan w:val="5"/>
          </w:tcPr>
          <w:p w14:paraId="658022D3" w14:textId="77777777" w:rsidR="00F73560" w:rsidRPr="003F5D50" w:rsidRDefault="00F73560" w:rsidP="00BA7232">
            <w:pPr>
              <w:rPr>
                <w:rFonts w:ascii="Times New Roman" w:eastAsia="標楷體" w:hAnsi="Times New Roman" w:cs="Times New Roman"/>
                <w:color w:val="000000" w:themeColor="text1"/>
                <w:lang w:eastAsia="zh-TW"/>
              </w:rPr>
            </w:pPr>
          </w:p>
        </w:tc>
      </w:tr>
    </w:tbl>
    <w:p w14:paraId="412FEAE1" w14:textId="77777777" w:rsidR="00F73560" w:rsidRPr="003F5D50" w:rsidRDefault="00F73560" w:rsidP="00F73560">
      <w:pPr>
        <w:rPr>
          <w:rFonts w:ascii="Times New Roman" w:eastAsia="標楷體" w:hAnsi="Times New Roman" w:cs="Times New Roman"/>
          <w:color w:val="000000" w:themeColor="text1"/>
          <w:sz w:val="32"/>
          <w:szCs w:val="32"/>
          <w:lang w:eastAsia="zh-TW"/>
        </w:rPr>
      </w:pPr>
    </w:p>
    <w:tbl>
      <w:tblPr>
        <w:tblStyle w:val="ac"/>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4239"/>
      </w:tblGrid>
      <w:tr w:rsidR="003F5D50" w:rsidRPr="003F5D50" w14:paraId="75E2E714" w14:textId="77777777" w:rsidTr="00815C59">
        <w:tc>
          <w:tcPr>
            <w:tcW w:w="1985" w:type="dxa"/>
            <w:shd w:val="clear" w:color="auto" w:fill="auto"/>
          </w:tcPr>
          <w:p w14:paraId="66529320" w14:textId="77777777" w:rsidR="00761845" w:rsidRPr="003F5D50" w:rsidRDefault="00761845" w:rsidP="00FD5D87">
            <w:pPr>
              <w:pStyle w:val="a3"/>
              <w:tabs>
                <w:tab w:val="left" w:pos="2836"/>
              </w:tabs>
              <w:spacing w:before="0" w:line="283" w:lineRule="exact"/>
              <w:ind w:left="0"/>
              <w:jc w:val="distribute"/>
              <w:rPr>
                <w:rFonts w:ascii="Times New Roman" w:hAnsi="Times New Roman" w:cs="Times New Roman"/>
                <w:color w:val="000000" w:themeColor="text1"/>
                <w:w w:val="95"/>
                <w:lang w:eastAsia="zh-TW"/>
              </w:rPr>
            </w:pPr>
            <w:r w:rsidRPr="003F5D50">
              <w:rPr>
                <w:rFonts w:ascii="Times New Roman" w:hAnsi="Times New Roman" w:cs="Times New Roman" w:hint="eastAsia"/>
                <w:color w:val="000000" w:themeColor="text1"/>
                <w:w w:val="95"/>
                <w:lang w:eastAsia="zh-TW"/>
              </w:rPr>
              <w:t>申</w:t>
            </w:r>
            <w:r w:rsidRPr="003F5D50">
              <w:rPr>
                <w:rFonts w:ascii="Times New Roman" w:hAnsi="Times New Roman" w:cs="Times New Roman" w:hint="eastAsia"/>
                <w:color w:val="000000" w:themeColor="text1"/>
                <w:w w:val="95"/>
                <w:lang w:eastAsia="zh-TW"/>
              </w:rPr>
              <w:t xml:space="preserve"> </w:t>
            </w:r>
            <w:r w:rsidRPr="003F5D50">
              <w:rPr>
                <w:rFonts w:ascii="Times New Roman" w:hAnsi="Times New Roman" w:cs="Times New Roman" w:hint="eastAsia"/>
                <w:color w:val="000000" w:themeColor="text1"/>
                <w:w w:val="95"/>
                <w:lang w:eastAsia="zh-TW"/>
              </w:rPr>
              <w:t>請</w:t>
            </w:r>
            <w:r w:rsidRPr="003F5D50">
              <w:rPr>
                <w:rFonts w:ascii="Times New Roman" w:hAnsi="Times New Roman" w:cs="Times New Roman" w:hint="eastAsia"/>
                <w:color w:val="000000" w:themeColor="text1"/>
                <w:w w:val="95"/>
                <w:lang w:eastAsia="zh-TW"/>
              </w:rPr>
              <w:t xml:space="preserve"> </w:t>
            </w:r>
            <w:r w:rsidRPr="003F5D50">
              <w:rPr>
                <w:rFonts w:ascii="Times New Roman" w:hAnsi="Times New Roman" w:cs="Times New Roman" w:hint="eastAsia"/>
                <w:color w:val="000000" w:themeColor="text1"/>
                <w:w w:val="95"/>
                <w:lang w:eastAsia="zh-TW"/>
              </w:rPr>
              <w:t>單</w:t>
            </w:r>
            <w:r w:rsidRPr="003F5D50">
              <w:rPr>
                <w:rFonts w:ascii="Times New Roman" w:hAnsi="Times New Roman" w:cs="Times New Roman" w:hint="eastAsia"/>
                <w:color w:val="000000" w:themeColor="text1"/>
                <w:w w:val="95"/>
                <w:lang w:eastAsia="zh-TW"/>
              </w:rPr>
              <w:t xml:space="preserve"> </w:t>
            </w:r>
            <w:r w:rsidRPr="003F5D50">
              <w:rPr>
                <w:rFonts w:ascii="Times New Roman" w:hAnsi="Times New Roman" w:cs="Times New Roman" w:hint="eastAsia"/>
                <w:color w:val="000000" w:themeColor="text1"/>
                <w:w w:val="95"/>
                <w:lang w:eastAsia="zh-TW"/>
              </w:rPr>
              <w:t>位：</w:t>
            </w:r>
          </w:p>
        </w:tc>
        <w:tc>
          <w:tcPr>
            <w:tcW w:w="4394" w:type="dxa"/>
            <w:shd w:val="clear" w:color="auto" w:fill="auto"/>
          </w:tcPr>
          <w:p w14:paraId="08E32738" w14:textId="77777777" w:rsidR="00761845" w:rsidRPr="003F5D50" w:rsidRDefault="00761845" w:rsidP="00FD5D87">
            <w:pPr>
              <w:jc w:val="right"/>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313896" behindDoc="0" locked="0" layoutInCell="1" allowOverlap="1" wp14:anchorId="2730C01B" wp14:editId="14468894">
                      <wp:simplePos x="0" y="0"/>
                      <wp:positionH relativeFrom="column">
                        <wp:posOffset>181610</wp:posOffset>
                      </wp:positionH>
                      <wp:positionV relativeFrom="paragraph">
                        <wp:posOffset>73025</wp:posOffset>
                      </wp:positionV>
                      <wp:extent cx="1188720" cy="1127760"/>
                      <wp:effectExtent l="19050" t="19050" r="30480" b="34290"/>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12776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55E6AC" id="Rectangle 44" o:spid="_x0000_s1026" style="position:absolute;margin-left:14.3pt;margin-top:5.75pt;width:93.6pt;height:88.8pt;z-index:503313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" strokecolor="red" strokeweight="4.5pt">
                      <v:stroke linestyle="thinThick"/>
                    </v:rect>
                  </w:pict>
                </mc:Fallback>
              </mc:AlternateContent>
            </w:r>
          </w:p>
          <w:p w14:paraId="0D6434BD" w14:textId="77777777" w:rsidR="00761845" w:rsidRPr="003F5D50" w:rsidRDefault="00761845" w:rsidP="00FD5D87">
            <w:pPr>
              <w:jc w:val="right"/>
              <w:rPr>
                <w:rFonts w:ascii="Times New Roman" w:eastAsia="標楷體" w:hAnsi="Times New Roman" w:cs="Times New Roman"/>
                <w:color w:val="000000" w:themeColor="text1"/>
                <w:sz w:val="28"/>
                <w:szCs w:val="28"/>
                <w:lang w:eastAsia="zh-TW"/>
              </w:rPr>
            </w:pPr>
          </w:p>
          <w:p w14:paraId="5847DC46" w14:textId="77777777" w:rsidR="00761845" w:rsidRPr="003F5D50" w:rsidRDefault="00761845" w:rsidP="00FD5D87">
            <w:pPr>
              <w:jc w:val="right"/>
              <w:rPr>
                <w:rFonts w:ascii="Times New Roman" w:eastAsia="標楷體" w:hAnsi="Times New Roman" w:cs="Times New Roman"/>
                <w:color w:val="000000" w:themeColor="text1"/>
                <w:sz w:val="28"/>
                <w:szCs w:val="28"/>
                <w:lang w:eastAsia="zh-TW"/>
              </w:rPr>
            </w:pPr>
          </w:p>
          <w:p w14:paraId="57DA4A50" w14:textId="77777777" w:rsidR="00761845" w:rsidRPr="003F5D50" w:rsidRDefault="00761845" w:rsidP="00FD5D87">
            <w:pPr>
              <w:jc w:val="right"/>
              <w:rPr>
                <w:rFonts w:ascii="Times New Roman" w:eastAsia="標楷體" w:hAnsi="Times New Roman" w:cs="Times New Roman"/>
                <w:color w:val="000000" w:themeColor="text1"/>
                <w:sz w:val="28"/>
                <w:szCs w:val="28"/>
                <w:lang w:eastAsia="zh-TW"/>
              </w:rPr>
            </w:pPr>
          </w:p>
          <w:p w14:paraId="6C61B394" w14:textId="77777777" w:rsidR="00761845" w:rsidRPr="003F5D50" w:rsidRDefault="00761845" w:rsidP="00FD5D87">
            <w:pPr>
              <w:jc w:val="right"/>
              <w:rPr>
                <w:rFonts w:ascii="Times New Roman" w:eastAsia="標楷體" w:hAnsi="Times New Roman" w:cs="Times New Roman"/>
                <w:color w:val="000000" w:themeColor="text1"/>
                <w:sz w:val="28"/>
                <w:szCs w:val="28"/>
                <w:lang w:eastAsia="zh-TW"/>
              </w:rPr>
            </w:pPr>
          </w:p>
          <w:p w14:paraId="7B3330C5" w14:textId="77777777" w:rsidR="00761845" w:rsidRPr="003F5D50" w:rsidRDefault="00761845" w:rsidP="00FD5D87">
            <w:pPr>
              <w:jc w:val="right"/>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hint="eastAsia"/>
                <w:color w:val="000000" w:themeColor="text1"/>
                <w:sz w:val="28"/>
                <w:szCs w:val="28"/>
                <w:lang w:eastAsia="zh-TW"/>
              </w:rPr>
              <w:t>(</w:t>
            </w:r>
            <w:r w:rsidRPr="003F5D50">
              <w:rPr>
                <w:rFonts w:ascii="Times New Roman" w:eastAsia="標楷體" w:hAnsi="Times New Roman" w:cs="Times New Roman" w:hint="eastAsia"/>
                <w:color w:val="000000" w:themeColor="text1"/>
                <w:sz w:val="28"/>
                <w:szCs w:val="28"/>
                <w:lang w:eastAsia="zh-TW"/>
              </w:rPr>
              <w:t>用印</w:t>
            </w:r>
            <w:r w:rsidRPr="003F5D50">
              <w:rPr>
                <w:rFonts w:ascii="Times New Roman" w:eastAsia="標楷體" w:hAnsi="Times New Roman" w:cs="Times New Roman" w:hint="eastAsia"/>
                <w:color w:val="000000" w:themeColor="text1"/>
                <w:sz w:val="28"/>
                <w:szCs w:val="28"/>
                <w:lang w:eastAsia="zh-HK"/>
              </w:rPr>
              <w:t>)</w:t>
            </w:r>
          </w:p>
        </w:tc>
      </w:tr>
      <w:tr w:rsidR="00761845" w:rsidRPr="003F5D50" w14:paraId="28D8D278" w14:textId="77777777" w:rsidTr="00815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14:paraId="1CC7F1AA" w14:textId="77777777" w:rsidR="00761845" w:rsidRPr="003F5D50" w:rsidRDefault="00761845" w:rsidP="00FD5D87">
            <w:pPr>
              <w:pStyle w:val="a3"/>
              <w:tabs>
                <w:tab w:val="left" w:pos="2836"/>
              </w:tabs>
              <w:spacing w:beforeLines="50" w:before="120" w:afterLines="50" w:after="120" w:line="283" w:lineRule="exact"/>
              <w:ind w:left="0"/>
              <w:jc w:val="distribute"/>
              <w:rPr>
                <w:rFonts w:ascii="Times New Roman" w:hAnsi="Times New Roman" w:cs="Times New Roman"/>
                <w:color w:val="000000" w:themeColor="text1"/>
                <w:lang w:eastAsia="zh-TW"/>
              </w:rPr>
            </w:pPr>
            <w:r w:rsidRPr="003F5D50">
              <w:rPr>
                <w:rFonts w:ascii="Times New Roman" w:hAnsi="Times New Roman" w:cs="Times New Roman"/>
                <w:color w:val="000000" w:themeColor="text1"/>
                <w:w w:val="95"/>
                <w:lang w:eastAsia="zh-TW"/>
              </w:rPr>
              <w:t>填　表　人：</w:t>
            </w:r>
          </w:p>
        </w:tc>
        <w:tc>
          <w:tcPr>
            <w:tcW w:w="4394" w:type="dxa"/>
            <w:tcBorders>
              <w:top w:val="nil"/>
              <w:left w:val="nil"/>
              <w:bottom w:val="single" w:sz="4" w:space="0" w:color="auto"/>
              <w:right w:val="nil"/>
            </w:tcBorders>
          </w:tcPr>
          <w:p w14:paraId="3D8EC2ED" w14:textId="77777777" w:rsidR="00761845" w:rsidRPr="003F5D50" w:rsidRDefault="00761845" w:rsidP="00FD5D87">
            <w:pPr>
              <w:jc w:val="right"/>
              <w:rPr>
                <w:rFonts w:ascii="標楷體" w:eastAsia="標楷體" w:hAnsi="標楷體" w:cs="Times New Roman"/>
                <w:color w:val="000000" w:themeColor="text1"/>
                <w:sz w:val="28"/>
                <w:szCs w:val="28"/>
                <w:lang w:eastAsia="zh-TW"/>
              </w:rPr>
            </w:pPr>
            <w:r w:rsidRPr="003F5D50">
              <w:rPr>
                <w:rFonts w:ascii="標楷體" w:eastAsia="標楷體" w:hAnsi="標楷體" w:cs="Times New Roman"/>
                <w:color w:val="000000" w:themeColor="text1"/>
                <w:spacing w:val="-1"/>
                <w:w w:val="95"/>
                <w:sz w:val="28"/>
                <w:szCs w:val="28"/>
                <w:lang w:eastAsia="zh-TW"/>
              </w:rPr>
              <w:t>(簽名)</w:t>
            </w:r>
          </w:p>
        </w:tc>
      </w:tr>
    </w:tbl>
    <w:p w14:paraId="210F0D4D" w14:textId="77777777" w:rsidR="00F73560" w:rsidRPr="003F5D50" w:rsidRDefault="00F73560" w:rsidP="00F73560">
      <w:pPr>
        <w:jc w:val="right"/>
        <w:rPr>
          <w:rFonts w:ascii="Times New Roman" w:eastAsia="標楷體" w:hAnsi="Times New Roman" w:cs="Times New Roman"/>
          <w:color w:val="000000" w:themeColor="text1"/>
          <w:sz w:val="32"/>
          <w:szCs w:val="32"/>
          <w:lang w:eastAsia="zh-TW"/>
        </w:rPr>
      </w:pPr>
    </w:p>
    <w:p w14:paraId="597E164B" w14:textId="77777777" w:rsidR="00F32046" w:rsidRPr="003F5D50" w:rsidRDefault="00F32046">
      <w:pPr>
        <w:rPr>
          <w:color w:val="000000" w:themeColor="text1"/>
        </w:rPr>
      </w:pPr>
    </w:p>
    <w:p w14:paraId="552A147C" w14:textId="77777777" w:rsidR="003E2AE5" w:rsidRPr="003F5D50" w:rsidRDefault="004F3D31" w:rsidP="003E2AE5">
      <w:pPr>
        <w:spacing w:before="2"/>
        <w:ind w:left="292"/>
        <w:jc w:val="center"/>
        <w:rPr>
          <w:rFonts w:ascii="Times New Roman" w:eastAsia="標楷體" w:hAnsi="Times New Roman" w:cs="Times New Roman"/>
          <w:color w:val="000000" w:themeColor="text1"/>
          <w:sz w:val="32"/>
          <w:szCs w:val="32"/>
          <w:lang w:eastAsia="zh-TW"/>
        </w:rPr>
      </w:pPr>
      <w:r w:rsidRPr="003F5D50">
        <w:rPr>
          <w:rFonts w:ascii="Times New Roman" w:eastAsia="標楷體" w:hAnsi="Times New Roman" w:cs="Times New Roman"/>
          <w:color w:val="000000" w:themeColor="text1"/>
          <w:sz w:val="32"/>
          <w:szCs w:val="32"/>
          <w:lang w:eastAsia="zh-TW"/>
        </w:rPr>
        <w:br w:type="page"/>
      </w:r>
    </w:p>
    <w:p w14:paraId="4A60BFB3" w14:textId="77777777" w:rsidR="003E2AE5" w:rsidRPr="003F5D50" w:rsidRDefault="003E2AE5" w:rsidP="003E2AE5">
      <w:pPr>
        <w:spacing w:line="302" w:lineRule="exact"/>
        <w:rPr>
          <w:rFonts w:ascii="Times New Roman" w:eastAsia="標楷體" w:hAnsi="Times New Roman" w:cs="Times New Roman"/>
          <w:color w:val="000000" w:themeColor="text1"/>
          <w:lang w:eastAsia="zh-TW"/>
        </w:rPr>
        <w:sectPr w:rsidR="003E2AE5" w:rsidRPr="003F5D50">
          <w:pgSz w:w="11910" w:h="16840"/>
          <w:pgMar w:top="1440" w:right="1300" w:bottom="1120" w:left="1040" w:header="626" w:footer="927" w:gutter="0"/>
          <w:cols w:space="720"/>
        </w:sectPr>
      </w:pPr>
    </w:p>
    <w:p w14:paraId="7CA70A05" w14:textId="3A344846" w:rsidR="00FF4E02" w:rsidRPr="003F5D50" w:rsidRDefault="00FF4E02" w:rsidP="00002752">
      <w:pPr>
        <w:pStyle w:val="Chapter"/>
        <w:rPr>
          <w:rFonts w:ascii="Times New Roman" w:hAnsi="Times New Roman" w:cs="Times New Roman"/>
          <w:color w:val="000000" w:themeColor="text1"/>
          <w:sz w:val="28"/>
        </w:rPr>
      </w:pPr>
      <w:bookmarkStart w:id="112" w:name="_Toc511743579"/>
      <w:bookmarkStart w:id="113" w:name="_Toc511899409"/>
      <w:bookmarkStart w:id="114" w:name="_GoBack"/>
      <w:bookmarkEnd w:id="114"/>
      <w:r w:rsidRPr="003F5D50">
        <w:rPr>
          <w:rFonts w:ascii="Times New Roman" w:hAnsi="Times New Roman" w:cs="Times New Roman"/>
          <w:color w:val="000000" w:themeColor="text1"/>
          <w:sz w:val="28"/>
        </w:rPr>
        <w:t>附件</w:t>
      </w:r>
      <w:r w:rsidR="002B4C76" w:rsidRPr="003F5D50">
        <w:rPr>
          <w:rFonts w:ascii="Times New Roman" w:hAnsi="Times New Roman" w:cs="Times New Roman"/>
          <w:color w:val="000000" w:themeColor="text1"/>
          <w:sz w:val="28"/>
        </w:rPr>
        <w:t>9</w:t>
      </w:r>
      <w:r w:rsidR="00672BCD">
        <w:rPr>
          <w:rFonts w:ascii="Times New Roman" w:hAnsi="Times New Roman" w:cs="Times New Roman" w:hint="eastAsia"/>
          <w:color w:val="000000" w:themeColor="text1"/>
          <w:sz w:val="28"/>
        </w:rPr>
        <w:t xml:space="preserve">　</w:t>
      </w:r>
      <w:r w:rsidRPr="003F5D50">
        <w:rPr>
          <w:rFonts w:ascii="Times New Roman" w:hAnsi="Times New Roman" w:cs="Times New Roman"/>
          <w:color w:val="000000" w:themeColor="text1"/>
          <w:sz w:val="28"/>
        </w:rPr>
        <w:t>完工驗收報告書</w:t>
      </w:r>
      <w:bookmarkEnd w:id="112"/>
      <w:bookmarkEnd w:id="113"/>
    </w:p>
    <w:p w14:paraId="2F385369" w14:textId="77777777" w:rsidR="003E2AE5" w:rsidRPr="003F5D50" w:rsidRDefault="003E2AE5" w:rsidP="008D7935">
      <w:pPr>
        <w:pStyle w:val="a3"/>
        <w:tabs>
          <w:tab w:val="left" w:pos="1456"/>
        </w:tabs>
        <w:spacing w:before="13"/>
        <w:ind w:left="0"/>
        <w:rPr>
          <w:rFonts w:ascii="Times New Roman" w:hAnsi="Times New Roman" w:cs="Times New Roman"/>
          <w:color w:val="000000" w:themeColor="text1"/>
          <w:lang w:eastAsia="zh-TW"/>
        </w:rPr>
      </w:pPr>
    </w:p>
    <w:p w14:paraId="1EE4A4B6" w14:textId="77777777" w:rsidR="000D3A9C" w:rsidRPr="003F5D50" w:rsidRDefault="000D3A9C" w:rsidP="000D3A9C">
      <w:pPr>
        <w:spacing w:before="2"/>
        <w:ind w:left="292"/>
        <w:jc w:val="center"/>
        <w:rPr>
          <w:rFonts w:ascii="Times New Roman" w:eastAsia="標楷體" w:hAnsi="Times New Roman" w:cs="Times New Roman"/>
          <w:color w:val="000000" w:themeColor="text1"/>
          <w:sz w:val="32"/>
          <w:szCs w:val="32"/>
          <w:lang w:eastAsia="zh-TW"/>
        </w:rPr>
      </w:pPr>
      <w:r w:rsidRPr="003F5D50">
        <w:rPr>
          <w:rFonts w:ascii="Times New Roman" w:eastAsia="標楷體" w:hAnsi="Times New Roman" w:cs="Times New Roman"/>
          <w:b/>
          <w:bCs/>
          <w:color w:val="000000" w:themeColor="text1"/>
          <w:spacing w:val="-1"/>
          <w:sz w:val="32"/>
          <w:szCs w:val="32"/>
          <w:lang w:eastAsia="zh-TW"/>
        </w:rPr>
        <w:t>完工驗收報告書撰寫說明</w:t>
      </w:r>
    </w:p>
    <w:p w14:paraId="448F8B1F" w14:textId="77777777" w:rsidR="000D3A9C" w:rsidRPr="003F5D50" w:rsidRDefault="000D3A9C" w:rsidP="000D3A9C">
      <w:pPr>
        <w:pStyle w:val="a3"/>
        <w:spacing w:before="225" w:line="314" w:lineRule="auto"/>
        <w:ind w:left="1533" w:right="522" w:hanging="567"/>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1"/>
          <w:w w:val="95"/>
          <w:lang w:eastAsia="zh-TW"/>
        </w:rPr>
        <w:t>一、完成改善作業之申請單位應備置本完工驗收報告書</w:t>
      </w:r>
      <w:r w:rsidRPr="003F5D50">
        <w:rPr>
          <w:rFonts w:ascii="Times New Roman" w:hAnsi="Times New Roman" w:cs="Times New Roman"/>
          <w:color w:val="000000" w:themeColor="text1"/>
          <w:lang w:eastAsia="zh-TW"/>
        </w:rPr>
        <w:t>。</w:t>
      </w:r>
    </w:p>
    <w:p w14:paraId="51D8F628" w14:textId="77777777" w:rsidR="000D3A9C" w:rsidRPr="003F5D50" w:rsidRDefault="000D3A9C" w:rsidP="000D3A9C">
      <w:pPr>
        <w:pStyle w:val="a3"/>
        <w:spacing w:before="147" w:line="389" w:lineRule="auto"/>
        <w:ind w:left="967" w:right="66"/>
        <w:rPr>
          <w:rFonts w:ascii="Times New Roman" w:hAnsi="Times New Roman" w:cs="Times New Roman"/>
          <w:color w:val="000000" w:themeColor="text1"/>
          <w:spacing w:val="1"/>
          <w:lang w:eastAsia="zh-TW"/>
        </w:rPr>
      </w:pPr>
      <w:r w:rsidRPr="003F5D50">
        <w:rPr>
          <w:rFonts w:ascii="Times New Roman" w:hAnsi="Times New Roman" w:cs="Times New Roman"/>
          <w:color w:val="000000" w:themeColor="text1"/>
          <w:lang w:eastAsia="zh-TW"/>
        </w:rPr>
        <w:t>二、</w:t>
      </w:r>
      <w:r w:rsidRPr="003F5D50">
        <w:rPr>
          <w:rFonts w:ascii="Times New Roman" w:hAnsi="Times New Roman" w:cs="Times New Roman"/>
          <w:color w:val="000000" w:themeColor="text1"/>
          <w:spacing w:val="-1"/>
          <w:w w:val="95"/>
          <w:lang w:eastAsia="zh-TW"/>
        </w:rPr>
        <w:t>完工驗收報告書</w:t>
      </w:r>
      <w:r w:rsidRPr="003F5D50">
        <w:rPr>
          <w:rFonts w:ascii="Times New Roman" w:hAnsi="Times New Roman" w:cs="Times New Roman"/>
          <w:color w:val="000000" w:themeColor="text1"/>
          <w:lang w:eastAsia="zh-TW"/>
        </w:rPr>
        <w:t>應以</w:t>
      </w:r>
      <w:r w:rsidRPr="003F5D50">
        <w:rPr>
          <w:rFonts w:ascii="Times New Roman" w:hAnsi="Times New Roman" w:cs="Times New Roman"/>
          <w:color w:val="000000" w:themeColor="text1"/>
          <w:spacing w:val="-102"/>
          <w:lang w:eastAsia="zh-TW"/>
        </w:rPr>
        <w:t xml:space="preserve"> </w:t>
      </w:r>
      <w:r w:rsidRPr="003F5D50">
        <w:rPr>
          <w:rFonts w:ascii="Times New Roman" w:hAnsi="Times New Roman" w:cs="Times New Roman"/>
          <w:color w:val="000000" w:themeColor="text1"/>
          <w:spacing w:val="-3"/>
          <w:lang w:eastAsia="zh-TW"/>
        </w:rPr>
        <w:t>A4</w:t>
      </w:r>
      <w:r w:rsidRPr="003F5D50">
        <w:rPr>
          <w:rFonts w:ascii="Times New Roman" w:hAnsi="Times New Roman" w:cs="Times New Roman"/>
          <w:color w:val="000000" w:themeColor="text1"/>
          <w:spacing w:val="-35"/>
          <w:lang w:eastAsia="zh-TW"/>
        </w:rPr>
        <w:t xml:space="preserve"> </w:t>
      </w:r>
      <w:r w:rsidRPr="003F5D50">
        <w:rPr>
          <w:rFonts w:ascii="Times New Roman" w:hAnsi="Times New Roman" w:cs="Times New Roman"/>
          <w:color w:val="000000" w:themeColor="text1"/>
          <w:spacing w:val="1"/>
          <w:lang w:eastAsia="zh-TW"/>
        </w:rPr>
        <w:t>規格紙張</w:t>
      </w:r>
      <w:proofErr w:type="gramStart"/>
      <w:r w:rsidRPr="003F5D50">
        <w:rPr>
          <w:rFonts w:ascii="Times New Roman" w:hAnsi="Times New Roman" w:cs="Times New Roman"/>
          <w:color w:val="000000" w:themeColor="text1"/>
          <w:spacing w:val="1"/>
          <w:lang w:eastAsia="zh-TW"/>
        </w:rPr>
        <w:t>直式橫寫</w:t>
      </w:r>
      <w:proofErr w:type="gramEnd"/>
      <w:r w:rsidRPr="003F5D50">
        <w:rPr>
          <w:rFonts w:ascii="Times New Roman" w:hAnsi="Times New Roman" w:cs="Times New Roman"/>
          <w:color w:val="000000" w:themeColor="text1"/>
          <w:spacing w:val="1"/>
          <w:lang w:eastAsia="zh-TW"/>
        </w:rPr>
        <w:t>（由左而右）製作。</w:t>
      </w:r>
    </w:p>
    <w:p w14:paraId="0B684AD4" w14:textId="77777777" w:rsidR="000D3A9C" w:rsidRPr="003F5D50" w:rsidRDefault="000D3A9C" w:rsidP="000D3A9C">
      <w:pPr>
        <w:pStyle w:val="a3"/>
        <w:spacing w:before="147" w:line="389" w:lineRule="auto"/>
        <w:ind w:left="967" w:right="66"/>
        <w:rPr>
          <w:rFonts w:ascii="Times New Roman" w:hAnsi="Times New Roman" w:cs="Times New Roman"/>
          <w:color w:val="000000" w:themeColor="text1"/>
          <w:spacing w:val="34"/>
          <w:w w:val="99"/>
          <w:lang w:eastAsia="zh-TW"/>
        </w:rPr>
      </w:pPr>
      <w:r w:rsidRPr="003F5D50">
        <w:rPr>
          <w:rFonts w:ascii="Times New Roman" w:hAnsi="Times New Roman" w:cs="Times New Roman"/>
          <w:color w:val="000000" w:themeColor="text1"/>
          <w:lang w:eastAsia="zh-TW"/>
        </w:rPr>
        <w:t>三、</w:t>
      </w:r>
      <w:r w:rsidRPr="003F5D50">
        <w:rPr>
          <w:rFonts w:ascii="Times New Roman" w:hAnsi="Times New Roman" w:cs="Times New Roman"/>
          <w:color w:val="000000" w:themeColor="text1"/>
          <w:spacing w:val="-1"/>
          <w:w w:val="95"/>
          <w:lang w:eastAsia="zh-TW"/>
        </w:rPr>
        <w:t>完工驗收報告書</w:t>
      </w:r>
      <w:r w:rsidRPr="003F5D50">
        <w:rPr>
          <w:rFonts w:ascii="Times New Roman" w:hAnsi="Times New Roman" w:cs="Times New Roman"/>
          <w:color w:val="000000" w:themeColor="text1"/>
          <w:lang w:eastAsia="zh-TW"/>
        </w:rPr>
        <w:t>電子檔案請以</w:t>
      </w:r>
      <w:r w:rsidRPr="003F5D50">
        <w:rPr>
          <w:rFonts w:ascii="Times New Roman" w:hAnsi="Times New Roman" w:cs="Times New Roman"/>
          <w:color w:val="000000" w:themeColor="text1"/>
          <w:spacing w:val="-95"/>
          <w:lang w:eastAsia="zh-TW"/>
        </w:rPr>
        <w:t xml:space="preserve"> </w:t>
      </w:r>
      <w:r w:rsidRPr="003F5D50">
        <w:rPr>
          <w:rFonts w:ascii="Times New Roman" w:hAnsi="Times New Roman" w:cs="Times New Roman"/>
          <w:color w:val="000000" w:themeColor="text1"/>
          <w:lang w:eastAsia="zh-TW"/>
        </w:rPr>
        <w:t>WORD</w:t>
      </w:r>
      <w:r w:rsidRPr="003F5D50">
        <w:rPr>
          <w:rFonts w:ascii="Times New Roman" w:hAnsi="Times New Roman" w:cs="Times New Roman"/>
          <w:color w:val="000000" w:themeColor="text1"/>
          <w:spacing w:val="-23"/>
          <w:lang w:eastAsia="zh-TW"/>
        </w:rPr>
        <w:t xml:space="preserve"> </w:t>
      </w:r>
      <w:r w:rsidRPr="003F5D50">
        <w:rPr>
          <w:rFonts w:ascii="Times New Roman" w:hAnsi="Times New Roman" w:cs="Times New Roman"/>
          <w:color w:val="000000" w:themeColor="text1"/>
          <w:lang w:eastAsia="zh-TW"/>
        </w:rPr>
        <w:t>格式製作。</w:t>
      </w:r>
      <w:r w:rsidRPr="003F5D50">
        <w:rPr>
          <w:rFonts w:ascii="Times New Roman" w:hAnsi="Times New Roman" w:cs="Times New Roman"/>
          <w:color w:val="000000" w:themeColor="text1"/>
          <w:spacing w:val="34"/>
          <w:w w:val="99"/>
          <w:lang w:eastAsia="zh-TW"/>
        </w:rPr>
        <w:t xml:space="preserve"> </w:t>
      </w:r>
    </w:p>
    <w:p w14:paraId="3B0B68E1" w14:textId="77777777" w:rsidR="000D3A9C" w:rsidRPr="003F5D50" w:rsidRDefault="000D3A9C" w:rsidP="000D3A9C">
      <w:pPr>
        <w:pStyle w:val="a3"/>
        <w:spacing w:before="147" w:line="389" w:lineRule="auto"/>
        <w:ind w:left="967" w:right="66"/>
        <w:rPr>
          <w:rFonts w:ascii="Times New Roman" w:hAnsi="Times New Roman" w:cs="Times New Roman"/>
          <w:color w:val="000000" w:themeColor="text1"/>
          <w:spacing w:val="25"/>
          <w:w w:val="99"/>
          <w:lang w:eastAsia="zh-TW"/>
        </w:rPr>
      </w:pPr>
      <w:r w:rsidRPr="003F5D50">
        <w:rPr>
          <w:rFonts w:ascii="Times New Roman" w:hAnsi="Times New Roman" w:cs="Times New Roman"/>
          <w:color w:val="000000" w:themeColor="text1"/>
          <w:spacing w:val="1"/>
          <w:lang w:eastAsia="zh-TW"/>
        </w:rPr>
        <w:t>四、倘若表格項目之長度不敷使用時，可自行調整。</w:t>
      </w:r>
      <w:r w:rsidRPr="003F5D50">
        <w:rPr>
          <w:rFonts w:ascii="Times New Roman" w:hAnsi="Times New Roman" w:cs="Times New Roman"/>
          <w:color w:val="000000" w:themeColor="text1"/>
          <w:spacing w:val="25"/>
          <w:w w:val="99"/>
          <w:lang w:eastAsia="zh-TW"/>
        </w:rPr>
        <w:t xml:space="preserve"> </w:t>
      </w:r>
    </w:p>
    <w:p w14:paraId="3FC34C9D" w14:textId="77777777" w:rsidR="000D3A9C" w:rsidRPr="003F5D50" w:rsidRDefault="000D3A9C" w:rsidP="000D3A9C">
      <w:pPr>
        <w:pStyle w:val="a3"/>
        <w:spacing w:before="147" w:line="389" w:lineRule="auto"/>
        <w:ind w:left="967" w:right="66"/>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1"/>
          <w:w w:val="95"/>
          <w:lang w:eastAsia="zh-TW"/>
        </w:rPr>
        <w:t>五、完工驗收報告書</w:t>
      </w:r>
      <w:proofErr w:type="gramStart"/>
      <w:r w:rsidRPr="003F5D50">
        <w:rPr>
          <w:rFonts w:ascii="Times New Roman" w:hAnsi="Times New Roman" w:cs="Times New Roman"/>
          <w:color w:val="000000" w:themeColor="text1"/>
          <w:w w:val="95"/>
          <w:lang w:eastAsia="zh-TW"/>
        </w:rPr>
        <w:t>請逐頁編</w:t>
      </w:r>
      <w:proofErr w:type="gramEnd"/>
      <w:r w:rsidRPr="003F5D50">
        <w:rPr>
          <w:rFonts w:ascii="Times New Roman" w:hAnsi="Times New Roman" w:cs="Times New Roman"/>
          <w:color w:val="000000" w:themeColor="text1"/>
          <w:w w:val="95"/>
          <w:lang w:eastAsia="zh-TW"/>
        </w:rPr>
        <w:t>頁碼，並依大綱製作目錄，以便查對。</w:t>
      </w:r>
    </w:p>
    <w:p w14:paraId="425F0AD0" w14:textId="77777777" w:rsidR="000D3A9C" w:rsidRPr="003F5D50" w:rsidRDefault="000D3A9C" w:rsidP="000D3A9C">
      <w:pPr>
        <w:pStyle w:val="a3"/>
        <w:spacing w:before="234" w:line="393" w:lineRule="auto"/>
        <w:ind w:left="967" w:right="66"/>
        <w:rPr>
          <w:rFonts w:ascii="Times New Roman" w:hAnsi="Times New Roman" w:cs="Times New Roman"/>
          <w:color w:val="000000" w:themeColor="text1"/>
          <w:spacing w:val="27"/>
          <w:w w:val="99"/>
          <w:lang w:eastAsia="zh-TW"/>
        </w:rPr>
      </w:pPr>
      <w:r w:rsidRPr="003F5D50">
        <w:rPr>
          <w:rFonts w:ascii="Times New Roman" w:hAnsi="Times New Roman" w:cs="Times New Roman"/>
          <w:color w:val="000000" w:themeColor="text1"/>
          <w:w w:val="95"/>
          <w:lang w:eastAsia="zh-TW"/>
        </w:rPr>
        <w:t>六、</w:t>
      </w:r>
      <w:r w:rsidRPr="003F5D50">
        <w:rPr>
          <w:rFonts w:ascii="Times New Roman" w:hAnsi="Times New Roman" w:cs="Times New Roman"/>
          <w:color w:val="000000" w:themeColor="text1"/>
          <w:spacing w:val="1"/>
          <w:lang w:eastAsia="zh-TW"/>
        </w:rPr>
        <w:t>各項資料或</w:t>
      </w:r>
      <w:r w:rsidRPr="003F5D50">
        <w:rPr>
          <w:rFonts w:ascii="Times New Roman" w:hAnsi="Times New Roman" w:cs="Times New Roman" w:hint="eastAsia"/>
          <w:color w:val="000000" w:themeColor="text1"/>
          <w:spacing w:val="1"/>
          <w:lang w:eastAsia="zh-TW"/>
        </w:rPr>
        <w:t>預算</w:t>
      </w:r>
      <w:r w:rsidRPr="003F5D50">
        <w:rPr>
          <w:rFonts w:ascii="Times New Roman" w:hAnsi="Times New Roman" w:cs="Times New Roman"/>
          <w:color w:val="000000" w:themeColor="text1"/>
          <w:spacing w:val="1"/>
          <w:lang w:eastAsia="zh-TW"/>
        </w:rPr>
        <w:t>編列應前後一致，按實編列。</w:t>
      </w:r>
    </w:p>
    <w:p w14:paraId="532E96FE" w14:textId="77777777" w:rsidR="000D3A9C" w:rsidRPr="003F5D50" w:rsidRDefault="000D3A9C" w:rsidP="000D3A9C">
      <w:pPr>
        <w:pStyle w:val="a3"/>
        <w:spacing w:before="234" w:line="393" w:lineRule="auto"/>
        <w:ind w:left="967" w:right="66"/>
        <w:rPr>
          <w:rFonts w:ascii="Times New Roman" w:hAnsi="Times New Roman" w:cs="Times New Roman"/>
          <w:color w:val="000000" w:themeColor="text1"/>
          <w:lang w:eastAsia="zh-TW"/>
        </w:rPr>
      </w:pPr>
      <w:r w:rsidRPr="003F5D50">
        <w:rPr>
          <w:rFonts w:ascii="Times New Roman" w:hAnsi="Times New Roman" w:cs="Times New Roman"/>
          <w:color w:val="000000" w:themeColor="text1"/>
          <w:spacing w:val="1"/>
          <w:lang w:eastAsia="zh-TW"/>
        </w:rPr>
        <w:t>七、</w:t>
      </w:r>
      <w:r w:rsidRPr="003F5D50">
        <w:rPr>
          <w:rFonts w:ascii="Times New Roman" w:hAnsi="Times New Roman" w:cs="Times New Roman"/>
          <w:color w:val="000000" w:themeColor="text1"/>
          <w:spacing w:val="-1"/>
          <w:w w:val="95"/>
          <w:lang w:eastAsia="zh-TW"/>
        </w:rPr>
        <w:t>金額請以（新臺幣）千元為單位，請計算至小數點第一位以下</w:t>
      </w:r>
    </w:p>
    <w:p w14:paraId="3D63686A" w14:textId="77777777" w:rsidR="000D3A9C" w:rsidRPr="003F5D50" w:rsidRDefault="000D3A9C" w:rsidP="000D3A9C">
      <w:pPr>
        <w:pStyle w:val="a3"/>
        <w:spacing w:before="0" w:line="302" w:lineRule="exact"/>
        <w:ind w:left="1533"/>
        <w:rPr>
          <w:rFonts w:ascii="Times New Roman" w:hAnsi="Times New Roman" w:cs="Times New Roman"/>
          <w:color w:val="000000" w:themeColor="text1"/>
          <w:lang w:eastAsia="zh-TW"/>
        </w:rPr>
      </w:pPr>
      <w:r w:rsidRPr="003F5D50">
        <w:rPr>
          <w:rFonts w:ascii="Times New Roman" w:hAnsi="Times New Roman" w:cs="Times New Roman"/>
          <w:color w:val="000000" w:themeColor="text1"/>
          <w:lang w:eastAsia="zh-TW"/>
        </w:rPr>
        <w:t>四捨五入計算。</w:t>
      </w:r>
    </w:p>
    <w:p w14:paraId="29A971B1" w14:textId="77777777" w:rsidR="008D424F" w:rsidRPr="003F5D50" w:rsidRDefault="008D424F" w:rsidP="003E2AE5">
      <w:pPr>
        <w:rPr>
          <w:rFonts w:ascii="Times New Roman" w:eastAsia="標楷體" w:hAnsi="Times New Roman" w:cs="Times New Roman"/>
          <w:color w:val="000000" w:themeColor="text1"/>
          <w:sz w:val="28"/>
          <w:szCs w:val="28"/>
          <w:lang w:eastAsia="zh-TW"/>
        </w:rPr>
      </w:pPr>
    </w:p>
    <w:p w14:paraId="647B5C34"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6B8D2CFA"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220356DA"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7527AF8D"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0E86A392"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5E3DC884"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03425DCD"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24153FE4"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5E40CD12"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770801B4"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09365240"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03FE1E78"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46E3A46E"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2627EAB3"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6463AD97"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5F076E84"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3B27B70A"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7DA5C27C"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5B2316AA"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6C296F44"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0C9E790B"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36965FDB" w14:textId="77777777" w:rsidR="000D3A9C" w:rsidRPr="003F5D50" w:rsidRDefault="000D3A9C" w:rsidP="003E2AE5">
      <w:pPr>
        <w:rPr>
          <w:rFonts w:ascii="Times New Roman" w:eastAsia="標楷體" w:hAnsi="Times New Roman" w:cs="Times New Roman"/>
          <w:color w:val="000000" w:themeColor="text1"/>
          <w:sz w:val="28"/>
          <w:szCs w:val="28"/>
          <w:lang w:eastAsia="zh-TW"/>
        </w:rPr>
      </w:pPr>
    </w:p>
    <w:p w14:paraId="41E82BA0" w14:textId="77777777" w:rsidR="008D424F" w:rsidRPr="003F5D50" w:rsidRDefault="008D424F" w:rsidP="003E2AE5">
      <w:pPr>
        <w:rPr>
          <w:rFonts w:ascii="Times New Roman" w:eastAsia="標楷體" w:hAnsi="Times New Roman" w:cs="Times New Roman"/>
          <w:color w:val="000000" w:themeColor="text1"/>
          <w:sz w:val="28"/>
          <w:szCs w:val="28"/>
          <w:lang w:eastAsia="zh-TW"/>
        </w:rPr>
      </w:pPr>
    </w:p>
    <w:p w14:paraId="02DE7584" w14:textId="77777777" w:rsidR="00761845" w:rsidRPr="003F5D50" w:rsidRDefault="008D424F" w:rsidP="003E2AE5">
      <w:pPr>
        <w:spacing w:before="56"/>
        <w:ind w:left="1022" w:right="1056"/>
        <w:jc w:val="center"/>
        <w:rPr>
          <w:ins w:id="115" w:author="繆淑蓉 商研院" w:date="2018-06-19T11:28:00Z"/>
          <w:rFonts w:ascii="Times New Roman" w:eastAsia="標楷體" w:hAnsi="Times New Roman" w:cs="Times New Roman"/>
          <w:b/>
          <w:bCs/>
          <w:color w:val="000000" w:themeColor="text1"/>
          <w:sz w:val="48"/>
          <w:szCs w:val="48"/>
          <w:lang w:eastAsia="zh-TW"/>
        </w:rPr>
      </w:pPr>
      <w:r w:rsidRPr="003F5D50">
        <w:rPr>
          <w:rFonts w:ascii="Times New Roman" w:eastAsia="標楷體" w:hAnsi="Times New Roman" w:cs="Times New Roman"/>
          <w:b/>
          <w:bCs/>
          <w:color w:val="000000" w:themeColor="text1"/>
          <w:sz w:val="48"/>
          <w:szCs w:val="48"/>
          <w:lang w:eastAsia="zh-TW"/>
        </w:rPr>
        <w:t xml:space="preserve">107 </w:t>
      </w:r>
      <w:r w:rsidRPr="003F5D50">
        <w:rPr>
          <w:rFonts w:ascii="Times New Roman" w:eastAsia="標楷體" w:hAnsi="Times New Roman" w:cs="Times New Roman"/>
          <w:b/>
          <w:bCs/>
          <w:color w:val="000000" w:themeColor="text1"/>
          <w:sz w:val="48"/>
          <w:szCs w:val="48"/>
          <w:lang w:eastAsia="zh-TW"/>
        </w:rPr>
        <w:t>年度</w:t>
      </w:r>
    </w:p>
    <w:p w14:paraId="2B4EFB02" w14:textId="77777777" w:rsidR="00FF31DF" w:rsidRPr="003F5D50" w:rsidRDefault="008D424F" w:rsidP="003E2AE5">
      <w:pPr>
        <w:spacing w:before="56"/>
        <w:ind w:left="1022" w:right="1056"/>
        <w:jc w:val="center"/>
        <w:rPr>
          <w:rFonts w:ascii="Times New Roman" w:eastAsia="標楷體" w:hAnsi="Times New Roman" w:cs="Times New Roman"/>
          <w:b/>
          <w:bCs/>
          <w:color w:val="000000" w:themeColor="text1"/>
          <w:sz w:val="48"/>
          <w:szCs w:val="48"/>
          <w:lang w:eastAsia="zh-TW"/>
        </w:rPr>
      </w:pPr>
      <w:r w:rsidRPr="003F5D50">
        <w:rPr>
          <w:rFonts w:ascii="Times New Roman" w:eastAsia="標楷體" w:hAnsi="Times New Roman" w:cs="Times New Roman"/>
          <w:b/>
          <w:bCs/>
          <w:color w:val="000000" w:themeColor="text1"/>
          <w:sz w:val="48"/>
          <w:szCs w:val="48"/>
          <w:lang w:eastAsia="zh-TW"/>
        </w:rPr>
        <w:t>「商業服務業溫室氣體減量示範輔導」</w:t>
      </w:r>
    </w:p>
    <w:p w14:paraId="10003C18" w14:textId="77777777" w:rsidR="003E2AE5" w:rsidRPr="003F5D50" w:rsidRDefault="00FF31DF" w:rsidP="003E2AE5">
      <w:pPr>
        <w:spacing w:before="56"/>
        <w:ind w:left="1022" w:right="1056"/>
        <w:jc w:val="center"/>
        <w:rPr>
          <w:rFonts w:ascii="Times New Roman" w:eastAsia="標楷體" w:hAnsi="Times New Roman" w:cs="Times New Roman"/>
          <w:color w:val="000000" w:themeColor="text1"/>
          <w:sz w:val="48"/>
          <w:szCs w:val="48"/>
          <w:lang w:eastAsia="zh-TW"/>
        </w:rPr>
      </w:pPr>
      <w:r w:rsidRPr="003F5D50">
        <w:rPr>
          <w:rFonts w:ascii="Times New Roman" w:eastAsia="標楷體" w:hAnsi="Times New Roman" w:cs="Times New Roman"/>
          <w:b/>
          <w:bCs/>
          <w:color w:val="000000" w:themeColor="text1"/>
          <w:sz w:val="48"/>
          <w:szCs w:val="48"/>
          <w:lang w:eastAsia="zh-TW"/>
        </w:rPr>
        <w:t>完工驗收報告</w:t>
      </w:r>
      <w:r w:rsidR="003E2AE5" w:rsidRPr="003F5D50">
        <w:rPr>
          <w:rFonts w:ascii="Times New Roman" w:eastAsia="標楷體" w:hAnsi="Times New Roman" w:cs="Times New Roman"/>
          <w:b/>
          <w:bCs/>
          <w:color w:val="000000" w:themeColor="text1"/>
          <w:sz w:val="48"/>
          <w:szCs w:val="48"/>
          <w:lang w:eastAsia="zh-TW"/>
        </w:rPr>
        <w:t>書</w:t>
      </w:r>
    </w:p>
    <w:p w14:paraId="740E3052" w14:textId="77777777" w:rsidR="003E2AE5" w:rsidRPr="003F5D50" w:rsidRDefault="003E2AE5" w:rsidP="003E2AE5">
      <w:pPr>
        <w:rPr>
          <w:rFonts w:ascii="Times New Roman" w:eastAsia="標楷體" w:hAnsi="Times New Roman" w:cs="Times New Roman"/>
          <w:b/>
          <w:bCs/>
          <w:color w:val="000000" w:themeColor="text1"/>
          <w:sz w:val="48"/>
          <w:szCs w:val="48"/>
          <w:lang w:eastAsia="zh-TW"/>
        </w:rPr>
      </w:pPr>
    </w:p>
    <w:p w14:paraId="5F609E31" w14:textId="77777777" w:rsidR="003E2AE5" w:rsidRPr="003F5D50" w:rsidRDefault="003E2AE5" w:rsidP="003E2AE5">
      <w:pPr>
        <w:rPr>
          <w:rFonts w:ascii="Times New Roman" w:eastAsia="標楷體" w:hAnsi="Times New Roman" w:cs="Times New Roman"/>
          <w:b/>
          <w:bCs/>
          <w:color w:val="000000" w:themeColor="text1"/>
          <w:sz w:val="40"/>
          <w:szCs w:val="40"/>
          <w:lang w:eastAsia="zh-TW"/>
        </w:rPr>
      </w:pPr>
    </w:p>
    <w:p w14:paraId="18A1A6EE" w14:textId="77777777" w:rsidR="003E2AE5" w:rsidRPr="003F5D50" w:rsidRDefault="003E2AE5" w:rsidP="003E2AE5">
      <w:pPr>
        <w:rPr>
          <w:rFonts w:ascii="Times New Roman" w:eastAsia="標楷體" w:hAnsi="Times New Roman" w:cs="Times New Roman"/>
          <w:b/>
          <w:bCs/>
          <w:color w:val="000000" w:themeColor="text1"/>
          <w:sz w:val="40"/>
          <w:szCs w:val="40"/>
          <w:lang w:eastAsia="zh-TW"/>
        </w:rPr>
      </w:pPr>
    </w:p>
    <w:p w14:paraId="0C8DA5DF" w14:textId="77777777" w:rsidR="003E2AE5" w:rsidRPr="003F5D50" w:rsidRDefault="003E2AE5" w:rsidP="003E2AE5">
      <w:pPr>
        <w:rPr>
          <w:rFonts w:ascii="Times New Roman" w:eastAsia="標楷體" w:hAnsi="Times New Roman" w:cs="Times New Roman"/>
          <w:b/>
          <w:bCs/>
          <w:color w:val="000000" w:themeColor="text1"/>
          <w:sz w:val="40"/>
          <w:szCs w:val="40"/>
          <w:lang w:eastAsia="zh-TW"/>
        </w:rPr>
      </w:pPr>
    </w:p>
    <w:p w14:paraId="31211256" w14:textId="77777777" w:rsidR="003E2AE5" w:rsidRPr="003F5D50" w:rsidRDefault="003E2AE5" w:rsidP="003E2AE5">
      <w:pPr>
        <w:rPr>
          <w:rFonts w:ascii="Times New Roman" w:eastAsia="標楷體" w:hAnsi="Times New Roman" w:cs="Times New Roman"/>
          <w:b/>
          <w:bCs/>
          <w:color w:val="000000" w:themeColor="text1"/>
          <w:sz w:val="40"/>
          <w:szCs w:val="40"/>
          <w:lang w:eastAsia="zh-TW"/>
        </w:rPr>
      </w:pPr>
    </w:p>
    <w:p w14:paraId="5CC93B2B" w14:textId="77777777" w:rsidR="008D424F" w:rsidRPr="003F5D50" w:rsidRDefault="008D424F" w:rsidP="003E2AE5">
      <w:pPr>
        <w:rPr>
          <w:rFonts w:ascii="Times New Roman" w:eastAsia="標楷體" w:hAnsi="Times New Roman" w:cs="Times New Roman"/>
          <w:b/>
          <w:bCs/>
          <w:color w:val="000000" w:themeColor="text1"/>
          <w:sz w:val="40"/>
          <w:szCs w:val="40"/>
          <w:lang w:eastAsia="zh-TW"/>
        </w:rPr>
      </w:pPr>
    </w:p>
    <w:p w14:paraId="2EEFB6DD" w14:textId="77777777" w:rsidR="008D424F" w:rsidRPr="003F5D50" w:rsidRDefault="008D424F" w:rsidP="003E2AE5">
      <w:pPr>
        <w:rPr>
          <w:rFonts w:ascii="Times New Roman" w:eastAsia="標楷體" w:hAnsi="Times New Roman" w:cs="Times New Roman"/>
          <w:b/>
          <w:bCs/>
          <w:color w:val="000000" w:themeColor="text1"/>
          <w:sz w:val="40"/>
          <w:szCs w:val="40"/>
          <w:lang w:eastAsia="zh-TW"/>
        </w:rPr>
      </w:pPr>
    </w:p>
    <w:p w14:paraId="3D4718BF" w14:textId="77777777" w:rsidR="008D424F" w:rsidRPr="003F5D50" w:rsidRDefault="008D424F" w:rsidP="003E2AE5">
      <w:pPr>
        <w:rPr>
          <w:rFonts w:ascii="Times New Roman" w:eastAsia="標楷體" w:hAnsi="Times New Roman" w:cs="Times New Roman"/>
          <w:b/>
          <w:bCs/>
          <w:color w:val="000000" w:themeColor="text1"/>
          <w:sz w:val="40"/>
          <w:szCs w:val="40"/>
          <w:lang w:eastAsia="zh-TW"/>
        </w:rPr>
      </w:pPr>
    </w:p>
    <w:p w14:paraId="6B8D36C5" w14:textId="77777777" w:rsidR="003E2AE5" w:rsidRPr="003F5D50" w:rsidRDefault="003E2AE5" w:rsidP="003E2AE5">
      <w:pPr>
        <w:rPr>
          <w:rFonts w:ascii="Times New Roman" w:eastAsia="標楷體" w:hAnsi="Times New Roman" w:cs="Times New Roman"/>
          <w:b/>
          <w:bCs/>
          <w:color w:val="000000" w:themeColor="text1"/>
          <w:sz w:val="40"/>
          <w:szCs w:val="40"/>
          <w:lang w:eastAsia="zh-TW"/>
        </w:rPr>
      </w:pPr>
    </w:p>
    <w:p w14:paraId="237B062D" w14:textId="77777777" w:rsidR="003E2AE5" w:rsidRPr="003F5D50" w:rsidRDefault="003E2AE5" w:rsidP="003E2AE5">
      <w:pPr>
        <w:spacing w:line="349" w:lineRule="auto"/>
        <w:ind w:right="900" w:firstLineChars="41" w:firstLine="141"/>
        <w:rPr>
          <w:rFonts w:ascii="Times New Roman" w:eastAsia="標楷體" w:hAnsi="Times New Roman" w:cs="Times New Roman"/>
          <w:b/>
          <w:bCs/>
          <w:color w:val="000000" w:themeColor="text1"/>
          <w:spacing w:val="25"/>
          <w:w w:val="99"/>
          <w:sz w:val="36"/>
          <w:szCs w:val="36"/>
          <w:lang w:eastAsia="zh-TW"/>
        </w:rPr>
      </w:pPr>
      <w:r w:rsidRPr="003F5D50">
        <w:rPr>
          <w:rFonts w:ascii="Times New Roman" w:eastAsia="標楷體" w:hAnsi="Times New Roman" w:cs="Times New Roman"/>
          <w:b/>
          <w:bCs/>
          <w:color w:val="000000" w:themeColor="text1"/>
          <w:w w:val="95"/>
          <w:sz w:val="36"/>
          <w:szCs w:val="36"/>
          <w:lang w:eastAsia="zh-TW"/>
        </w:rPr>
        <w:t xml:space="preserve"> </w:t>
      </w:r>
      <w:r w:rsidR="005A3EA9" w:rsidRPr="003F5D50">
        <w:rPr>
          <w:rFonts w:ascii="Times New Roman" w:eastAsia="標楷體" w:hAnsi="Times New Roman" w:cs="Times New Roman" w:hint="eastAsia"/>
          <w:b/>
          <w:bCs/>
          <w:color w:val="000000" w:themeColor="text1"/>
          <w:w w:val="95"/>
          <w:sz w:val="36"/>
          <w:szCs w:val="36"/>
          <w:lang w:eastAsia="zh-TW"/>
        </w:rPr>
        <w:t>執行</w:t>
      </w:r>
      <w:r w:rsidRPr="003F5D50">
        <w:rPr>
          <w:rFonts w:ascii="Times New Roman" w:eastAsia="標楷體" w:hAnsi="Times New Roman" w:cs="Times New Roman"/>
          <w:b/>
          <w:bCs/>
          <w:color w:val="000000" w:themeColor="text1"/>
          <w:w w:val="95"/>
          <w:sz w:val="36"/>
          <w:szCs w:val="36"/>
          <w:lang w:eastAsia="zh-TW"/>
        </w:rPr>
        <w:t>期間：自</w:t>
      </w:r>
      <w:r w:rsidR="005A16A2" w:rsidRPr="003F5D50">
        <w:rPr>
          <w:rFonts w:ascii="Times New Roman" w:eastAsia="標楷體" w:hAnsi="Times New Roman" w:cs="Times New Roman" w:hint="eastAsia"/>
          <w:b/>
          <w:bCs/>
          <w:color w:val="000000" w:themeColor="text1"/>
          <w:w w:val="95"/>
          <w:sz w:val="36"/>
          <w:szCs w:val="36"/>
          <w:lang w:eastAsia="zh-TW"/>
        </w:rPr>
        <w:t>遴選結果公布</w:t>
      </w:r>
      <w:r w:rsidRPr="003F5D50">
        <w:rPr>
          <w:rFonts w:ascii="Times New Roman" w:eastAsia="標楷體" w:hAnsi="Times New Roman" w:cs="Times New Roman"/>
          <w:b/>
          <w:bCs/>
          <w:color w:val="000000" w:themeColor="text1"/>
          <w:w w:val="95"/>
          <w:sz w:val="36"/>
          <w:szCs w:val="36"/>
          <w:lang w:eastAsia="zh-TW"/>
        </w:rPr>
        <w:t>日起至</w:t>
      </w:r>
      <w:r w:rsidRPr="003F5D50">
        <w:rPr>
          <w:rFonts w:ascii="Times New Roman" w:eastAsia="標楷體" w:hAnsi="Times New Roman" w:cs="Times New Roman"/>
          <w:b/>
          <w:bCs/>
          <w:color w:val="000000" w:themeColor="text1"/>
          <w:w w:val="95"/>
          <w:sz w:val="36"/>
          <w:szCs w:val="36"/>
          <w:lang w:eastAsia="zh-TW"/>
        </w:rPr>
        <w:t>107</w:t>
      </w:r>
      <w:r w:rsidRPr="003F5D50">
        <w:rPr>
          <w:rFonts w:ascii="Times New Roman" w:eastAsia="標楷體" w:hAnsi="Times New Roman" w:cs="Times New Roman"/>
          <w:b/>
          <w:bCs/>
          <w:color w:val="000000" w:themeColor="text1"/>
          <w:w w:val="95"/>
          <w:sz w:val="36"/>
          <w:szCs w:val="36"/>
          <w:lang w:eastAsia="zh-TW"/>
        </w:rPr>
        <w:t>年</w:t>
      </w:r>
      <w:r w:rsidRPr="003F5D50">
        <w:rPr>
          <w:rFonts w:ascii="Times New Roman" w:eastAsia="標楷體" w:hAnsi="Times New Roman" w:cs="Times New Roman"/>
          <w:b/>
          <w:bCs/>
          <w:color w:val="000000" w:themeColor="text1"/>
          <w:w w:val="95"/>
          <w:sz w:val="36"/>
          <w:szCs w:val="36"/>
          <w:lang w:eastAsia="zh-TW"/>
        </w:rPr>
        <w:t>1</w:t>
      </w:r>
      <w:r w:rsidR="005A16A2" w:rsidRPr="003F5D50">
        <w:rPr>
          <w:rFonts w:ascii="Times New Roman" w:eastAsia="標楷體" w:hAnsi="Times New Roman" w:cs="Times New Roman" w:hint="eastAsia"/>
          <w:b/>
          <w:bCs/>
          <w:color w:val="000000" w:themeColor="text1"/>
          <w:w w:val="95"/>
          <w:sz w:val="36"/>
          <w:szCs w:val="36"/>
          <w:lang w:eastAsia="zh-TW"/>
        </w:rPr>
        <w:t>1</w:t>
      </w:r>
      <w:r w:rsidRPr="003F5D50">
        <w:rPr>
          <w:rFonts w:ascii="Times New Roman" w:eastAsia="標楷體" w:hAnsi="Times New Roman" w:cs="Times New Roman"/>
          <w:b/>
          <w:bCs/>
          <w:color w:val="000000" w:themeColor="text1"/>
          <w:w w:val="95"/>
          <w:sz w:val="36"/>
          <w:szCs w:val="36"/>
          <w:lang w:eastAsia="zh-TW"/>
        </w:rPr>
        <w:t>月</w:t>
      </w:r>
      <w:r w:rsidRPr="003F5D50">
        <w:rPr>
          <w:rFonts w:ascii="Times New Roman" w:eastAsia="標楷體" w:hAnsi="Times New Roman" w:cs="Times New Roman"/>
          <w:b/>
          <w:bCs/>
          <w:color w:val="000000" w:themeColor="text1"/>
          <w:w w:val="95"/>
          <w:sz w:val="36"/>
          <w:szCs w:val="36"/>
          <w:lang w:eastAsia="zh-TW"/>
        </w:rPr>
        <w:t>3</w:t>
      </w:r>
      <w:r w:rsidR="005A16A2" w:rsidRPr="003F5D50">
        <w:rPr>
          <w:rFonts w:ascii="Times New Roman" w:eastAsia="標楷體" w:hAnsi="Times New Roman" w:cs="Times New Roman"/>
          <w:b/>
          <w:bCs/>
          <w:color w:val="000000" w:themeColor="text1"/>
          <w:w w:val="95"/>
          <w:sz w:val="36"/>
          <w:szCs w:val="36"/>
          <w:lang w:eastAsia="zh-TW"/>
        </w:rPr>
        <w:t>0</w:t>
      </w:r>
      <w:r w:rsidRPr="003F5D50">
        <w:rPr>
          <w:rFonts w:ascii="Times New Roman" w:eastAsia="標楷體" w:hAnsi="Times New Roman" w:cs="Times New Roman"/>
          <w:b/>
          <w:bCs/>
          <w:color w:val="000000" w:themeColor="text1"/>
          <w:w w:val="95"/>
          <w:sz w:val="36"/>
          <w:szCs w:val="36"/>
          <w:lang w:eastAsia="zh-TW"/>
        </w:rPr>
        <w:t>日</w:t>
      </w:r>
      <w:proofErr w:type="gramStart"/>
      <w:r w:rsidRPr="003F5D50">
        <w:rPr>
          <w:rFonts w:ascii="Times New Roman" w:eastAsia="標楷體" w:hAnsi="Times New Roman" w:cs="Times New Roman"/>
          <w:b/>
          <w:bCs/>
          <w:color w:val="000000" w:themeColor="text1"/>
          <w:w w:val="95"/>
          <w:sz w:val="36"/>
          <w:szCs w:val="36"/>
          <w:lang w:eastAsia="zh-TW"/>
        </w:rPr>
        <w:t>止</w:t>
      </w:r>
      <w:proofErr w:type="gramEnd"/>
    </w:p>
    <w:p w14:paraId="41A8A152" w14:textId="77777777" w:rsidR="003E2AE5" w:rsidRPr="003F5D50" w:rsidRDefault="003C5F95" w:rsidP="003E2AE5">
      <w:pPr>
        <w:spacing w:line="349" w:lineRule="auto"/>
        <w:ind w:right="900" w:firstLineChars="124" w:firstLine="425"/>
        <w:rPr>
          <w:rFonts w:ascii="Times New Roman" w:eastAsia="標楷體" w:hAnsi="Times New Roman" w:cs="Times New Roman"/>
          <w:b/>
          <w:bCs/>
          <w:color w:val="000000" w:themeColor="text1"/>
          <w:w w:val="95"/>
          <w:sz w:val="36"/>
          <w:szCs w:val="36"/>
          <w:lang w:eastAsia="zh-TW"/>
        </w:rPr>
      </w:pPr>
      <w:r w:rsidRPr="003F5D50">
        <w:rPr>
          <w:rFonts w:ascii="Times New Roman" w:eastAsia="標楷體" w:hAnsi="Times New Roman" w:cs="Times New Roman"/>
          <w:b/>
          <w:bCs/>
          <w:color w:val="000000" w:themeColor="text1"/>
          <w:w w:val="95"/>
          <w:sz w:val="36"/>
          <w:szCs w:val="36"/>
          <w:lang w:eastAsia="zh-TW"/>
        </w:rPr>
        <w:t>單位名稱：（申請單位</w:t>
      </w:r>
      <w:r w:rsidR="003E2AE5" w:rsidRPr="003F5D50">
        <w:rPr>
          <w:rFonts w:ascii="Times New Roman" w:eastAsia="標楷體" w:hAnsi="Times New Roman" w:cs="Times New Roman"/>
          <w:b/>
          <w:bCs/>
          <w:color w:val="000000" w:themeColor="text1"/>
          <w:w w:val="95"/>
          <w:sz w:val="36"/>
          <w:szCs w:val="36"/>
          <w:lang w:eastAsia="zh-TW"/>
        </w:rPr>
        <w:t>全名）</w:t>
      </w:r>
      <w:r w:rsidR="003E2AE5" w:rsidRPr="003F5D50">
        <w:rPr>
          <w:rFonts w:ascii="Times New Roman" w:eastAsia="標楷體" w:hAnsi="Times New Roman" w:cs="Times New Roman"/>
          <w:b/>
          <w:bCs/>
          <w:color w:val="000000" w:themeColor="text1"/>
          <w:w w:val="95"/>
          <w:sz w:val="36"/>
          <w:szCs w:val="36"/>
          <w:lang w:eastAsia="zh-TW"/>
        </w:rPr>
        <w:t xml:space="preserve"> </w:t>
      </w:r>
    </w:p>
    <w:p w14:paraId="7D41B0BC" w14:textId="77777777" w:rsidR="003E2AE5" w:rsidRPr="003F5D50" w:rsidRDefault="003E2AE5" w:rsidP="003E2AE5">
      <w:pPr>
        <w:spacing w:line="349" w:lineRule="auto"/>
        <w:ind w:right="900"/>
        <w:jc w:val="center"/>
        <w:rPr>
          <w:rFonts w:ascii="Times New Roman" w:eastAsia="標楷體" w:hAnsi="Times New Roman" w:cs="Times New Roman"/>
          <w:b/>
          <w:bCs/>
          <w:color w:val="000000" w:themeColor="text1"/>
          <w:w w:val="95"/>
          <w:sz w:val="36"/>
          <w:szCs w:val="36"/>
          <w:lang w:eastAsia="zh-TW"/>
        </w:rPr>
      </w:pPr>
    </w:p>
    <w:p w14:paraId="5C26165B" w14:textId="77777777" w:rsidR="00DC2D5D" w:rsidRPr="003F5D50" w:rsidRDefault="00DC2D5D" w:rsidP="003E2AE5">
      <w:pPr>
        <w:spacing w:line="349" w:lineRule="auto"/>
        <w:ind w:right="900"/>
        <w:jc w:val="center"/>
        <w:rPr>
          <w:rFonts w:ascii="Times New Roman" w:eastAsia="標楷體" w:hAnsi="Times New Roman" w:cs="Times New Roman"/>
          <w:b/>
          <w:bCs/>
          <w:color w:val="000000" w:themeColor="text1"/>
          <w:w w:val="95"/>
          <w:sz w:val="36"/>
          <w:szCs w:val="36"/>
          <w:lang w:eastAsia="zh-TW"/>
        </w:rPr>
      </w:pPr>
    </w:p>
    <w:p w14:paraId="3C3476DA" w14:textId="77777777" w:rsidR="008D424F" w:rsidRPr="003F5D50" w:rsidRDefault="008D424F" w:rsidP="003E2AE5">
      <w:pPr>
        <w:spacing w:line="349" w:lineRule="auto"/>
        <w:ind w:right="900"/>
        <w:jc w:val="center"/>
        <w:rPr>
          <w:rFonts w:ascii="Times New Roman" w:eastAsia="標楷體" w:hAnsi="Times New Roman" w:cs="Times New Roman"/>
          <w:b/>
          <w:bCs/>
          <w:color w:val="000000" w:themeColor="text1"/>
          <w:w w:val="95"/>
          <w:sz w:val="36"/>
          <w:szCs w:val="36"/>
          <w:lang w:eastAsia="zh-TW"/>
        </w:rPr>
      </w:pPr>
    </w:p>
    <w:p w14:paraId="43C06236" w14:textId="77777777" w:rsidR="008D424F" w:rsidRPr="003F5D50" w:rsidRDefault="008D424F" w:rsidP="003E2AE5">
      <w:pPr>
        <w:spacing w:line="349" w:lineRule="auto"/>
        <w:ind w:right="900"/>
        <w:jc w:val="center"/>
        <w:rPr>
          <w:rFonts w:ascii="Times New Roman" w:eastAsia="標楷體" w:hAnsi="Times New Roman" w:cs="Times New Roman"/>
          <w:b/>
          <w:bCs/>
          <w:color w:val="000000" w:themeColor="text1"/>
          <w:w w:val="95"/>
          <w:sz w:val="36"/>
          <w:szCs w:val="36"/>
          <w:lang w:eastAsia="zh-TW"/>
        </w:rPr>
      </w:pPr>
    </w:p>
    <w:p w14:paraId="4684835D" w14:textId="77777777" w:rsidR="000D3A9C" w:rsidRPr="003F5D50" w:rsidRDefault="000D3A9C" w:rsidP="003E2AE5">
      <w:pPr>
        <w:spacing w:line="349" w:lineRule="auto"/>
        <w:ind w:right="900"/>
        <w:jc w:val="center"/>
        <w:rPr>
          <w:rFonts w:ascii="Times New Roman" w:eastAsia="標楷體" w:hAnsi="Times New Roman" w:cs="Times New Roman"/>
          <w:b/>
          <w:bCs/>
          <w:color w:val="000000" w:themeColor="text1"/>
          <w:w w:val="95"/>
          <w:sz w:val="36"/>
          <w:szCs w:val="36"/>
          <w:lang w:eastAsia="zh-TW"/>
        </w:rPr>
      </w:pPr>
    </w:p>
    <w:p w14:paraId="64B06724" w14:textId="77777777" w:rsidR="000D3A9C" w:rsidRPr="003F5D50" w:rsidRDefault="000D3A9C" w:rsidP="003E2AE5">
      <w:pPr>
        <w:spacing w:line="349" w:lineRule="auto"/>
        <w:ind w:right="900"/>
        <w:jc w:val="center"/>
        <w:rPr>
          <w:rFonts w:ascii="Times New Roman" w:eastAsia="標楷體" w:hAnsi="Times New Roman" w:cs="Times New Roman"/>
          <w:b/>
          <w:bCs/>
          <w:color w:val="000000" w:themeColor="text1"/>
          <w:w w:val="95"/>
          <w:sz w:val="36"/>
          <w:szCs w:val="36"/>
          <w:lang w:eastAsia="zh-TW"/>
        </w:rPr>
      </w:pPr>
    </w:p>
    <w:p w14:paraId="5E71C08B" w14:textId="77777777" w:rsidR="00DC2D5D" w:rsidRPr="003F5D50" w:rsidRDefault="00DC2D5D" w:rsidP="003E2AE5">
      <w:pPr>
        <w:spacing w:line="349" w:lineRule="auto"/>
        <w:ind w:right="900"/>
        <w:jc w:val="center"/>
        <w:rPr>
          <w:rFonts w:ascii="Times New Roman" w:eastAsia="標楷體" w:hAnsi="Times New Roman" w:cs="Times New Roman"/>
          <w:b/>
          <w:bCs/>
          <w:color w:val="000000" w:themeColor="text1"/>
          <w:w w:val="95"/>
          <w:sz w:val="36"/>
          <w:szCs w:val="36"/>
          <w:lang w:eastAsia="zh-TW"/>
        </w:rPr>
      </w:pPr>
    </w:p>
    <w:p w14:paraId="4CF486FC" w14:textId="77777777" w:rsidR="003E2AE5" w:rsidRPr="003F5D50" w:rsidRDefault="003E2AE5" w:rsidP="00DC2D5D">
      <w:pPr>
        <w:spacing w:line="349" w:lineRule="auto"/>
        <w:ind w:right="900" w:firstLineChars="124" w:firstLine="425"/>
        <w:jc w:val="center"/>
        <w:rPr>
          <w:rFonts w:ascii="Times New Roman" w:eastAsia="標楷體" w:hAnsi="Times New Roman" w:cs="Times New Roman"/>
          <w:b/>
          <w:bCs/>
          <w:color w:val="000000" w:themeColor="text1"/>
          <w:w w:val="95"/>
          <w:sz w:val="36"/>
          <w:szCs w:val="36"/>
          <w:lang w:eastAsia="zh-TW"/>
        </w:rPr>
      </w:pPr>
      <w:r w:rsidRPr="003F5D50">
        <w:rPr>
          <w:rFonts w:ascii="Times New Roman" w:eastAsia="標楷體" w:hAnsi="Times New Roman" w:cs="Times New Roman"/>
          <w:b/>
          <w:bCs/>
          <w:color w:val="000000" w:themeColor="text1"/>
          <w:w w:val="95"/>
          <w:sz w:val="36"/>
          <w:szCs w:val="36"/>
          <w:lang w:eastAsia="zh-TW"/>
        </w:rPr>
        <w:t>中</w:t>
      </w:r>
      <w:r w:rsidRPr="003F5D50">
        <w:rPr>
          <w:rFonts w:ascii="Times New Roman" w:eastAsia="標楷體" w:hAnsi="Times New Roman" w:cs="Times New Roman"/>
          <w:b/>
          <w:bCs/>
          <w:color w:val="000000" w:themeColor="text1"/>
          <w:w w:val="95"/>
          <w:sz w:val="36"/>
          <w:szCs w:val="36"/>
          <w:lang w:eastAsia="zh-TW"/>
        </w:rPr>
        <w:t xml:space="preserve"> </w:t>
      </w:r>
      <w:r w:rsidRPr="003F5D50">
        <w:rPr>
          <w:rFonts w:ascii="Times New Roman" w:eastAsia="標楷體" w:hAnsi="Times New Roman" w:cs="Times New Roman"/>
          <w:b/>
          <w:bCs/>
          <w:color w:val="000000" w:themeColor="text1"/>
          <w:w w:val="95"/>
          <w:sz w:val="36"/>
          <w:szCs w:val="36"/>
          <w:lang w:eastAsia="zh-TW"/>
        </w:rPr>
        <w:t>華</w:t>
      </w:r>
      <w:r w:rsidRPr="003F5D50">
        <w:rPr>
          <w:rFonts w:ascii="Times New Roman" w:eastAsia="標楷體" w:hAnsi="Times New Roman" w:cs="Times New Roman"/>
          <w:b/>
          <w:bCs/>
          <w:color w:val="000000" w:themeColor="text1"/>
          <w:w w:val="95"/>
          <w:sz w:val="36"/>
          <w:szCs w:val="36"/>
          <w:lang w:eastAsia="zh-TW"/>
        </w:rPr>
        <w:t xml:space="preserve"> </w:t>
      </w:r>
      <w:r w:rsidRPr="003F5D50">
        <w:rPr>
          <w:rFonts w:ascii="Times New Roman" w:eastAsia="標楷體" w:hAnsi="Times New Roman" w:cs="Times New Roman"/>
          <w:b/>
          <w:bCs/>
          <w:color w:val="000000" w:themeColor="text1"/>
          <w:w w:val="95"/>
          <w:sz w:val="36"/>
          <w:szCs w:val="36"/>
          <w:lang w:eastAsia="zh-TW"/>
        </w:rPr>
        <w:t>民</w:t>
      </w:r>
      <w:r w:rsidRPr="003F5D50">
        <w:rPr>
          <w:rFonts w:ascii="Times New Roman" w:eastAsia="標楷體" w:hAnsi="Times New Roman" w:cs="Times New Roman"/>
          <w:b/>
          <w:bCs/>
          <w:color w:val="000000" w:themeColor="text1"/>
          <w:w w:val="95"/>
          <w:sz w:val="36"/>
          <w:szCs w:val="36"/>
          <w:lang w:eastAsia="zh-TW"/>
        </w:rPr>
        <w:t xml:space="preserve"> </w:t>
      </w:r>
      <w:r w:rsidRPr="003F5D50">
        <w:rPr>
          <w:rFonts w:ascii="Times New Roman" w:eastAsia="標楷體" w:hAnsi="Times New Roman" w:cs="Times New Roman"/>
          <w:b/>
          <w:bCs/>
          <w:color w:val="000000" w:themeColor="text1"/>
          <w:w w:val="95"/>
          <w:sz w:val="36"/>
          <w:szCs w:val="36"/>
          <w:lang w:eastAsia="zh-TW"/>
        </w:rPr>
        <w:t>國</w:t>
      </w:r>
      <w:r w:rsidRPr="003F5D50">
        <w:rPr>
          <w:rFonts w:ascii="Times New Roman" w:eastAsia="標楷體" w:hAnsi="Times New Roman" w:cs="Times New Roman"/>
          <w:b/>
          <w:bCs/>
          <w:color w:val="000000" w:themeColor="text1"/>
          <w:w w:val="95"/>
          <w:sz w:val="36"/>
          <w:szCs w:val="36"/>
          <w:lang w:eastAsia="zh-TW"/>
        </w:rPr>
        <w:t xml:space="preserve"> 1 0 7 </w:t>
      </w:r>
      <w:r w:rsidRPr="003F5D50">
        <w:rPr>
          <w:rFonts w:ascii="Times New Roman" w:eastAsia="標楷體" w:hAnsi="Times New Roman" w:cs="Times New Roman"/>
          <w:b/>
          <w:bCs/>
          <w:color w:val="000000" w:themeColor="text1"/>
          <w:w w:val="95"/>
          <w:sz w:val="36"/>
          <w:szCs w:val="36"/>
          <w:lang w:eastAsia="zh-TW"/>
        </w:rPr>
        <w:t>年</w:t>
      </w:r>
      <w:r w:rsidRPr="003F5D50">
        <w:rPr>
          <w:rFonts w:ascii="Times New Roman" w:eastAsia="標楷體" w:hAnsi="Times New Roman" w:cs="Times New Roman"/>
          <w:b/>
          <w:bCs/>
          <w:color w:val="000000" w:themeColor="text1"/>
          <w:w w:val="95"/>
          <w:sz w:val="36"/>
          <w:szCs w:val="36"/>
          <w:lang w:eastAsia="zh-TW"/>
        </w:rPr>
        <w:t xml:space="preserve"> </w:t>
      </w:r>
      <w:r w:rsidR="003D2CC2" w:rsidRPr="003F5D50">
        <w:rPr>
          <w:rFonts w:ascii="Times New Roman" w:eastAsia="標楷體" w:hAnsi="Times New Roman" w:cs="Times New Roman"/>
          <w:b/>
          <w:bCs/>
          <w:color w:val="000000" w:themeColor="text1"/>
          <w:w w:val="95"/>
          <w:sz w:val="36"/>
          <w:szCs w:val="36"/>
          <w:lang w:eastAsia="zh-TW"/>
        </w:rPr>
        <w:t xml:space="preserve"> </w:t>
      </w:r>
      <w:r w:rsidRPr="003F5D50">
        <w:rPr>
          <w:rFonts w:ascii="Times New Roman" w:eastAsia="標楷體" w:hAnsi="Times New Roman" w:cs="Times New Roman"/>
          <w:b/>
          <w:bCs/>
          <w:color w:val="000000" w:themeColor="text1"/>
          <w:w w:val="95"/>
          <w:sz w:val="36"/>
          <w:szCs w:val="36"/>
          <w:lang w:eastAsia="zh-TW"/>
        </w:rPr>
        <w:t xml:space="preserve"> </w:t>
      </w:r>
      <w:r w:rsidRPr="003F5D50">
        <w:rPr>
          <w:rFonts w:ascii="Times New Roman" w:eastAsia="標楷體" w:hAnsi="Times New Roman" w:cs="Times New Roman"/>
          <w:b/>
          <w:bCs/>
          <w:color w:val="000000" w:themeColor="text1"/>
          <w:w w:val="95"/>
          <w:sz w:val="36"/>
          <w:szCs w:val="36"/>
          <w:lang w:eastAsia="zh-TW"/>
        </w:rPr>
        <w:t>月</w:t>
      </w:r>
    </w:p>
    <w:p w14:paraId="5BEB605D" w14:textId="77777777" w:rsidR="003E2AE5" w:rsidRPr="003F5D50" w:rsidRDefault="003E2AE5" w:rsidP="003E2AE5">
      <w:pPr>
        <w:rPr>
          <w:rFonts w:ascii="Times New Roman" w:eastAsia="標楷體" w:hAnsi="Times New Roman" w:cs="Times New Roman"/>
          <w:color w:val="000000" w:themeColor="text1"/>
          <w:lang w:eastAsia="zh-TW"/>
        </w:rPr>
      </w:pPr>
    </w:p>
    <w:p w14:paraId="6FDCC26C" w14:textId="77777777" w:rsidR="007B537E" w:rsidRPr="003F5D50" w:rsidRDefault="007B537E" w:rsidP="008D7935">
      <w:pPr>
        <w:jc w:val="center"/>
        <w:rPr>
          <w:rFonts w:ascii="Times New Roman" w:eastAsia="標楷體" w:hAnsi="Times New Roman" w:cs="Times New Roman"/>
          <w:b/>
          <w:color w:val="000000" w:themeColor="text1"/>
          <w:sz w:val="36"/>
          <w:szCs w:val="36"/>
          <w:lang w:eastAsia="zh-TW"/>
        </w:rPr>
      </w:pPr>
    </w:p>
    <w:p w14:paraId="031BA5FE" w14:textId="77777777" w:rsidR="007B537E" w:rsidRPr="003F5D50" w:rsidRDefault="007B537E" w:rsidP="008D7935">
      <w:pPr>
        <w:jc w:val="center"/>
        <w:rPr>
          <w:rFonts w:ascii="Times New Roman" w:eastAsia="標楷體" w:hAnsi="Times New Roman" w:cs="Times New Roman"/>
          <w:b/>
          <w:color w:val="000000" w:themeColor="text1"/>
          <w:sz w:val="36"/>
          <w:szCs w:val="36"/>
          <w:lang w:eastAsia="zh-TW"/>
        </w:rPr>
      </w:pPr>
    </w:p>
    <w:p w14:paraId="56BBC562" w14:textId="77777777" w:rsidR="007B537E" w:rsidRPr="003F5D50" w:rsidRDefault="007B537E" w:rsidP="008D7935">
      <w:pPr>
        <w:jc w:val="center"/>
        <w:rPr>
          <w:rFonts w:ascii="Times New Roman" w:eastAsia="標楷體" w:hAnsi="Times New Roman" w:cs="Times New Roman"/>
          <w:b/>
          <w:color w:val="000000" w:themeColor="text1"/>
          <w:sz w:val="36"/>
          <w:szCs w:val="36"/>
          <w:lang w:eastAsia="zh-TW"/>
        </w:rPr>
      </w:pPr>
    </w:p>
    <w:p w14:paraId="7C901EB6" w14:textId="77777777" w:rsidR="007917F8" w:rsidRPr="003F5D50" w:rsidRDefault="007917F8" w:rsidP="008D7935">
      <w:pPr>
        <w:jc w:val="center"/>
        <w:rPr>
          <w:rFonts w:ascii="Times New Roman" w:eastAsia="標楷體" w:hAnsi="Times New Roman" w:cs="Times New Roman"/>
          <w:b/>
          <w:color w:val="000000" w:themeColor="text1"/>
          <w:sz w:val="36"/>
          <w:szCs w:val="36"/>
          <w:lang w:eastAsia="zh-TW"/>
        </w:rPr>
      </w:pPr>
      <w:r w:rsidRPr="003F5D50">
        <w:rPr>
          <w:rFonts w:ascii="Times New Roman" w:eastAsia="標楷體" w:hAnsi="Times New Roman" w:cs="Times New Roman"/>
          <w:b/>
          <w:color w:val="000000" w:themeColor="text1"/>
          <w:sz w:val="36"/>
          <w:szCs w:val="36"/>
          <w:lang w:eastAsia="zh-TW"/>
        </w:rPr>
        <w:t>完工驗收報告書目錄</w:t>
      </w:r>
    </w:p>
    <w:p w14:paraId="3FF7225B" w14:textId="77777777" w:rsidR="007917F8" w:rsidRPr="003F5D50" w:rsidRDefault="007917F8" w:rsidP="008D7935">
      <w:pPr>
        <w:spacing w:before="100" w:beforeAutospacing="1" w:after="100" w:afterAutospacing="1" w:line="340" w:lineRule="exact"/>
        <w:rPr>
          <w:rFonts w:ascii="Times New Roman" w:eastAsia="標楷體" w:hAnsi="Times New Roman" w:cs="Times New Roman"/>
          <w:color w:val="000000" w:themeColor="text1"/>
          <w:kern w:val="2"/>
          <w:sz w:val="32"/>
          <w:szCs w:val="24"/>
          <w:lang w:eastAsia="zh-TW"/>
        </w:rPr>
      </w:pPr>
      <w:r w:rsidRPr="003F5D50">
        <w:rPr>
          <w:rFonts w:ascii="Times New Roman" w:eastAsia="標楷體" w:hAnsi="Times New Roman" w:cs="Times New Roman"/>
          <w:color w:val="000000" w:themeColor="text1"/>
          <w:kern w:val="2"/>
          <w:sz w:val="32"/>
          <w:szCs w:val="24"/>
          <w:lang w:eastAsia="zh-TW"/>
        </w:rPr>
        <w:t>壹、</w:t>
      </w:r>
      <w:r w:rsidRPr="003F5D50">
        <w:rPr>
          <w:rFonts w:ascii="Times New Roman" w:eastAsia="標楷體" w:hAnsi="Times New Roman" w:cs="Times New Roman"/>
          <w:color w:val="000000" w:themeColor="text1"/>
          <w:kern w:val="2"/>
          <w:sz w:val="32"/>
          <w:szCs w:val="24"/>
          <w:lang w:eastAsia="zh-TW"/>
        </w:rPr>
        <w:tab/>
      </w:r>
      <w:r w:rsidRPr="003F5D50">
        <w:rPr>
          <w:rFonts w:ascii="Times New Roman" w:eastAsia="標楷體" w:hAnsi="Times New Roman" w:cs="Times New Roman"/>
          <w:color w:val="000000" w:themeColor="text1"/>
          <w:kern w:val="2"/>
          <w:sz w:val="32"/>
          <w:szCs w:val="24"/>
          <w:lang w:eastAsia="zh-TW"/>
        </w:rPr>
        <w:t>改善概要、各項改善措施與實際效益</w:t>
      </w:r>
      <w:r w:rsidRPr="003F5D50">
        <w:rPr>
          <w:rFonts w:ascii="Times New Roman" w:eastAsia="標楷體" w:hAnsi="Times New Roman" w:cs="Times New Roman"/>
          <w:color w:val="000000" w:themeColor="text1"/>
          <w:spacing w:val="15"/>
          <w:lang w:eastAsia="zh-TW"/>
        </w:rPr>
        <w:t>…</w:t>
      </w:r>
      <w:proofErr w:type="gramStart"/>
      <w:r w:rsidRPr="003F5D50">
        <w:rPr>
          <w:rFonts w:ascii="Times New Roman" w:eastAsia="標楷體" w:hAnsi="Times New Roman" w:cs="Times New Roman"/>
          <w:color w:val="000000" w:themeColor="text1"/>
          <w:spacing w:val="15"/>
          <w:lang w:eastAsia="zh-TW"/>
        </w:rPr>
        <w:t>…</w:t>
      </w:r>
      <w:proofErr w:type="gramEnd"/>
      <w:r w:rsidRPr="003F5D50">
        <w:rPr>
          <w:rFonts w:ascii="Times New Roman" w:eastAsia="標楷體" w:hAnsi="Times New Roman" w:cs="Times New Roman"/>
          <w:color w:val="000000" w:themeColor="text1"/>
          <w:spacing w:val="15"/>
          <w:lang w:eastAsia="zh-TW"/>
        </w:rPr>
        <w:t>……………………...…….○○</w:t>
      </w:r>
      <w:r w:rsidRPr="003F5D50">
        <w:rPr>
          <w:rFonts w:ascii="Times New Roman" w:eastAsia="標楷體" w:hAnsi="Times New Roman" w:cs="Times New Roman"/>
          <w:color w:val="000000" w:themeColor="text1"/>
          <w:kern w:val="2"/>
          <w:sz w:val="32"/>
          <w:szCs w:val="24"/>
          <w:lang w:eastAsia="zh-TW"/>
        </w:rPr>
        <w:tab/>
      </w:r>
    </w:p>
    <w:p w14:paraId="06EDC8D1" w14:textId="77777777" w:rsidR="007917F8" w:rsidRPr="003F5D50" w:rsidRDefault="007917F8" w:rsidP="008D7935">
      <w:pPr>
        <w:spacing w:before="100" w:beforeAutospacing="1" w:after="100" w:afterAutospacing="1" w:line="340" w:lineRule="exact"/>
        <w:ind w:leftChars="257" w:left="565"/>
        <w:rPr>
          <w:rFonts w:ascii="Times New Roman" w:eastAsia="標楷體" w:hAnsi="Times New Roman" w:cs="Times New Roman"/>
          <w:color w:val="000000" w:themeColor="text1"/>
          <w:kern w:val="2"/>
          <w:sz w:val="32"/>
          <w:szCs w:val="24"/>
          <w:lang w:eastAsia="zh-TW"/>
        </w:rPr>
      </w:pPr>
      <w:r w:rsidRPr="003F5D50">
        <w:rPr>
          <w:rFonts w:ascii="Times New Roman" w:eastAsia="標楷體" w:hAnsi="Times New Roman" w:cs="Times New Roman"/>
          <w:color w:val="000000" w:themeColor="text1"/>
          <w:kern w:val="2"/>
          <w:sz w:val="32"/>
          <w:szCs w:val="24"/>
          <w:lang w:eastAsia="zh-TW"/>
        </w:rPr>
        <w:t>一、</w:t>
      </w:r>
      <w:r w:rsidRPr="003F5D50">
        <w:rPr>
          <w:rFonts w:ascii="Times New Roman" w:eastAsia="標楷體" w:hAnsi="Times New Roman" w:cs="Times New Roman"/>
          <w:color w:val="000000" w:themeColor="text1"/>
          <w:kern w:val="2"/>
          <w:sz w:val="32"/>
          <w:szCs w:val="24"/>
          <w:lang w:eastAsia="zh-TW"/>
        </w:rPr>
        <w:t xml:space="preserve"> </w:t>
      </w:r>
      <w:r w:rsidRPr="003F5D50">
        <w:rPr>
          <w:rFonts w:ascii="Times New Roman" w:eastAsia="標楷體" w:hAnsi="Times New Roman" w:cs="Times New Roman"/>
          <w:color w:val="000000" w:themeColor="text1"/>
          <w:kern w:val="2"/>
          <w:sz w:val="32"/>
          <w:szCs w:val="24"/>
          <w:lang w:eastAsia="zh-TW"/>
        </w:rPr>
        <w:t>各項改善措施與實際效益</w:t>
      </w:r>
      <w:r w:rsidRPr="003F5D50">
        <w:rPr>
          <w:rFonts w:ascii="Times New Roman" w:eastAsia="標楷體" w:hAnsi="Times New Roman" w:cs="Times New Roman"/>
          <w:color w:val="000000" w:themeColor="text1"/>
          <w:spacing w:val="15"/>
          <w:lang w:eastAsia="zh-TW"/>
        </w:rPr>
        <w:t>…</w:t>
      </w:r>
      <w:proofErr w:type="gramStart"/>
      <w:r w:rsidRPr="003F5D50">
        <w:rPr>
          <w:rFonts w:ascii="Times New Roman" w:eastAsia="標楷體" w:hAnsi="Times New Roman" w:cs="Times New Roman"/>
          <w:color w:val="000000" w:themeColor="text1"/>
          <w:spacing w:val="15"/>
          <w:lang w:eastAsia="zh-TW"/>
        </w:rPr>
        <w:t>…</w:t>
      </w:r>
      <w:proofErr w:type="gramEnd"/>
      <w:r w:rsidRPr="003F5D50">
        <w:rPr>
          <w:rFonts w:ascii="Times New Roman" w:eastAsia="標楷體" w:hAnsi="Times New Roman" w:cs="Times New Roman"/>
          <w:color w:val="000000" w:themeColor="text1"/>
          <w:spacing w:val="15"/>
          <w:lang w:eastAsia="zh-TW"/>
        </w:rPr>
        <w:t>………………………...…….○○</w:t>
      </w:r>
    </w:p>
    <w:p w14:paraId="6B3D9F8A" w14:textId="77777777" w:rsidR="007917F8" w:rsidRPr="003F5D50" w:rsidRDefault="007917F8" w:rsidP="008D7935">
      <w:pPr>
        <w:spacing w:before="100" w:beforeAutospacing="1" w:after="100" w:afterAutospacing="1" w:line="340" w:lineRule="exact"/>
        <w:ind w:leftChars="257" w:left="565"/>
        <w:rPr>
          <w:rFonts w:ascii="Times New Roman" w:eastAsia="標楷體" w:hAnsi="Times New Roman" w:cs="Times New Roman"/>
          <w:color w:val="000000" w:themeColor="text1"/>
          <w:kern w:val="2"/>
          <w:sz w:val="32"/>
          <w:szCs w:val="24"/>
          <w:lang w:eastAsia="zh-TW"/>
        </w:rPr>
      </w:pPr>
      <w:r w:rsidRPr="003F5D50">
        <w:rPr>
          <w:rFonts w:ascii="Times New Roman" w:eastAsia="標楷體" w:hAnsi="Times New Roman" w:cs="Times New Roman"/>
          <w:color w:val="000000" w:themeColor="text1"/>
          <w:kern w:val="2"/>
          <w:sz w:val="32"/>
          <w:szCs w:val="24"/>
          <w:lang w:eastAsia="zh-TW"/>
        </w:rPr>
        <w:t>二、</w:t>
      </w:r>
      <w:r w:rsidRPr="003F5D50">
        <w:rPr>
          <w:rFonts w:ascii="Times New Roman" w:eastAsia="標楷體" w:hAnsi="Times New Roman" w:cs="Times New Roman"/>
          <w:color w:val="000000" w:themeColor="text1"/>
          <w:kern w:val="2"/>
          <w:sz w:val="32"/>
          <w:szCs w:val="24"/>
          <w:lang w:eastAsia="zh-TW"/>
        </w:rPr>
        <w:t xml:space="preserve"> </w:t>
      </w:r>
      <w:r w:rsidRPr="003F5D50">
        <w:rPr>
          <w:rFonts w:ascii="Times New Roman" w:eastAsia="標楷體" w:hAnsi="Times New Roman" w:cs="Times New Roman"/>
          <w:color w:val="000000" w:themeColor="text1"/>
          <w:kern w:val="2"/>
          <w:sz w:val="32"/>
          <w:szCs w:val="24"/>
          <w:lang w:eastAsia="zh-TW"/>
        </w:rPr>
        <w:t>改善實際效益彙總表</w:t>
      </w:r>
      <w:r w:rsidRPr="003F5D50">
        <w:rPr>
          <w:rFonts w:ascii="Times New Roman" w:eastAsia="標楷體" w:hAnsi="Times New Roman" w:cs="Times New Roman"/>
          <w:color w:val="000000" w:themeColor="text1"/>
          <w:kern w:val="2"/>
          <w:sz w:val="32"/>
          <w:szCs w:val="24"/>
          <w:lang w:eastAsia="zh-TW"/>
        </w:rPr>
        <w:tab/>
      </w:r>
      <w:r w:rsidRPr="003F5D50">
        <w:rPr>
          <w:rFonts w:ascii="Times New Roman" w:eastAsia="標楷體" w:hAnsi="Times New Roman" w:cs="Times New Roman"/>
          <w:color w:val="000000" w:themeColor="text1"/>
          <w:spacing w:val="15"/>
          <w:lang w:eastAsia="zh-TW"/>
        </w:rPr>
        <w:t>…</w:t>
      </w:r>
      <w:proofErr w:type="gramStart"/>
      <w:r w:rsidRPr="003F5D50">
        <w:rPr>
          <w:rFonts w:ascii="Times New Roman" w:eastAsia="標楷體" w:hAnsi="Times New Roman" w:cs="Times New Roman"/>
          <w:color w:val="000000" w:themeColor="text1"/>
          <w:spacing w:val="15"/>
          <w:lang w:eastAsia="zh-TW"/>
        </w:rPr>
        <w:t>…</w:t>
      </w:r>
      <w:proofErr w:type="gramEnd"/>
      <w:r w:rsidRPr="003F5D50">
        <w:rPr>
          <w:rFonts w:ascii="Times New Roman" w:eastAsia="標楷體" w:hAnsi="Times New Roman" w:cs="Times New Roman"/>
          <w:color w:val="000000" w:themeColor="text1"/>
          <w:spacing w:val="15"/>
          <w:lang w:eastAsia="zh-TW"/>
        </w:rPr>
        <w:t>………………………...…….○○</w:t>
      </w:r>
    </w:p>
    <w:p w14:paraId="361E5204" w14:textId="77777777" w:rsidR="007917F8" w:rsidRPr="003F5D50" w:rsidRDefault="007917F8" w:rsidP="008D7935">
      <w:pPr>
        <w:spacing w:before="100" w:beforeAutospacing="1" w:after="100" w:afterAutospacing="1" w:line="340" w:lineRule="exact"/>
        <w:rPr>
          <w:rFonts w:ascii="Times New Roman" w:eastAsia="標楷體" w:hAnsi="Times New Roman" w:cs="Times New Roman"/>
          <w:color w:val="000000" w:themeColor="text1"/>
          <w:kern w:val="2"/>
          <w:sz w:val="32"/>
          <w:szCs w:val="24"/>
          <w:lang w:eastAsia="zh-TW"/>
        </w:rPr>
      </w:pPr>
      <w:r w:rsidRPr="003F5D50">
        <w:rPr>
          <w:rFonts w:ascii="Times New Roman" w:eastAsia="標楷體" w:hAnsi="Times New Roman" w:cs="Times New Roman"/>
          <w:color w:val="000000" w:themeColor="text1"/>
          <w:kern w:val="2"/>
          <w:sz w:val="32"/>
          <w:szCs w:val="24"/>
          <w:lang w:eastAsia="zh-TW"/>
        </w:rPr>
        <w:t>貳、</w:t>
      </w:r>
      <w:r w:rsidRPr="003F5D50">
        <w:rPr>
          <w:rFonts w:ascii="Times New Roman" w:eastAsia="標楷體" w:hAnsi="Times New Roman" w:cs="Times New Roman"/>
          <w:color w:val="000000" w:themeColor="text1"/>
          <w:kern w:val="2"/>
          <w:sz w:val="32"/>
          <w:szCs w:val="24"/>
          <w:lang w:eastAsia="zh-TW"/>
        </w:rPr>
        <w:tab/>
      </w:r>
      <w:r w:rsidRPr="003F5D50">
        <w:rPr>
          <w:rFonts w:ascii="Times New Roman" w:eastAsia="標楷體" w:hAnsi="Times New Roman" w:cs="Times New Roman"/>
          <w:color w:val="000000" w:themeColor="text1"/>
          <w:kern w:val="2"/>
          <w:sz w:val="32"/>
          <w:szCs w:val="24"/>
          <w:lang w:eastAsia="zh-TW"/>
        </w:rPr>
        <w:t>改善</w:t>
      </w:r>
      <w:r w:rsidR="00D4124C" w:rsidRPr="003F5D50">
        <w:rPr>
          <w:rFonts w:ascii="Times New Roman" w:eastAsia="標楷體" w:hAnsi="Times New Roman" w:cs="Times New Roman"/>
          <w:color w:val="000000" w:themeColor="text1"/>
          <w:kern w:val="2"/>
          <w:sz w:val="32"/>
          <w:szCs w:val="24"/>
          <w:lang w:eastAsia="zh-TW"/>
        </w:rPr>
        <w:t>前、後環境與設備照片</w:t>
      </w:r>
      <w:r w:rsidRPr="003F5D50">
        <w:rPr>
          <w:rFonts w:ascii="Times New Roman" w:eastAsia="標楷體" w:hAnsi="Times New Roman" w:cs="Times New Roman"/>
          <w:color w:val="000000" w:themeColor="text1"/>
          <w:spacing w:val="15"/>
          <w:lang w:eastAsia="zh-TW"/>
        </w:rPr>
        <w:t>…</w:t>
      </w:r>
      <w:proofErr w:type="gramStart"/>
      <w:r w:rsidRPr="003F5D50">
        <w:rPr>
          <w:rFonts w:ascii="Times New Roman" w:eastAsia="標楷體" w:hAnsi="Times New Roman" w:cs="Times New Roman"/>
          <w:color w:val="000000" w:themeColor="text1"/>
          <w:spacing w:val="15"/>
          <w:lang w:eastAsia="zh-TW"/>
        </w:rPr>
        <w:t>…</w:t>
      </w:r>
      <w:proofErr w:type="gramEnd"/>
      <w:r w:rsidRPr="003F5D50">
        <w:rPr>
          <w:rFonts w:ascii="Times New Roman" w:eastAsia="標楷體" w:hAnsi="Times New Roman" w:cs="Times New Roman"/>
          <w:color w:val="000000" w:themeColor="text1"/>
          <w:spacing w:val="15"/>
          <w:lang w:eastAsia="zh-TW"/>
        </w:rPr>
        <w:t>…………...…….○○</w:t>
      </w:r>
    </w:p>
    <w:p w14:paraId="443D380C" w14:textId="77777777" w:rsidR="008D7935" w:rsidRPr="003F5D50" w:rsidRDefault="008D7935">
      <w:pPr>
        <w:rPr>
          <w:rFonts w:ascii="Times New Roman" w:eastAsia="標楷體" w:hAnsi="Times New Roman" w:cs="Times New Roman"/>
          <w:bCs/>
          <w:color w:val="000000" w:themeColor="text1"/>
          <w:lang w:eastAsia="zh-TW"/>
        </w:rPr>
      </w:pPr>
      <w:r w:rsidRPr="003F5D50">
        <w:rPr>
          <w:rFonts w:ascii="Times New Roman" w:eastAsia="標楷體" w:hAnsi="Times New Roman" w:cs="Times New Roman"/>
          <w:bCs/>
          <w:color w:val="000000" w:themeColor="text1"/>
          <w:lang w:eastAsia="zh-TW"/>
        </w:rPr>
        <w:br w:type="page"/>
      </w:r>
    </w:p>
    <w:p w14:paraId="7B9C00F8" w14:textId="77777777" w:rsidR="007505CF" w:rsidRPr="00261BBF" w:rsidRDefault="007505CF" w:rsidP="00497331">
      <w:pPr>
        <w:pStyle w:val="a3"/>
        <w:numPr>
          <w:ilvl w:val="0"/>
          <w:numId w:val="22"/>
        </w:numPr>
        <w:rPr>
          <w:rFonts w:ascii="Times New Roman" w:hAnsi="Times New Roman" w:cs="Times New Roman"/>
          <w:b/>
          <w:bCs/>
          <w:color w:val="000000" w:themeColor="text1"/>
          <w:sz w:val="32"/>
          <w:lang w:eastAsia="zh-TW"/>
        </w:rPr>
      </w:pPr>
      <w:bookmarkStart w:id="116" w:name="_Toc407268366"/>
      <w:bookmarkStart w:id="117" w:name="_Toc407268411"/>
      <w:bookmarkStart w:id="118" w:name="_Toc409431358"/>
      <w:r w:rsidRPr="00261BBF">
        <w:rPr>
          <w:rFonts w:ascii="Times New Roman" w:hAnsi="Times New Roman" w:cs="Times New Roman"/>
          <w:b/>
          <w:color w:val="000000" w:themeColor="text1"/>
          <w:sz w:val="32"/>
          <w:lang w:eastAsia="zh-TW"/>
        </w:rPr>
        <w:t>改善概要、各項改善措施與實際效益</w:t>
      </w:r>
      <w:bookmarkEnd w:id="116"/>
      <w:bookmarkEnd w:id="117"/>
      <w:bookmarkEnd w:id="118"/>
    </w:p>
    <w:p w14:paraId="2ADE176A" w14:textId="77777777" w:rsidR="007505CF" w:rsidRPr="00815C59" w:rsidRDefault="007505CF" w:rsidP="00815C59">
      <w:pPr>
        <w:pStyle w:val="a3"/>
        <w:numPr>
          <w:ilvl w:val="0"/>
          <w:numId w:val="21"/>
        </w:numPr>
        <w:ind w:hanging="187"/>
        <w:rPr>
          <w:rFonts w:ascii="Times New Roman" w:hAnsi="Times New Roman" w:cs="Times New Roman"/>
          <w:b/>
          <w:color w:val="000000" w:themeColor="text1"/>
          <w:sz w:val="32"/>
          <w:szCs w:val="30"/>
          <w:lang w:eastAsia="zh-TW"/>
        </w:rPr>
      </w:pPr>
      <w:bookmarkStart w:id="119" w:name="_Toc407268367"/>
      <w:bookmarkStart w:id="120" w:name="_Toc407268412"/>
      <w:bookmarkStart w:id="121" w:name="_Toc409431359"/>
      <w:r w:rsidRPr="00815C59">
        <w:rPr>
          <w:rFonts w:ascii="Times New Roman" w:hAnsi="Times New Roman" w:cs="Times New Roman"/>
          <w:b/>
          <w:color w:val="000000" w:themeColor="text1"/>
          <w:sz w:val="32"/>
          <w:lang w:eastAsia="zh-TW"/>
        </w:rPr>
        <w:t>各項改善措施與實際效益</w:t>
      </w:r>
      <w:bookmarkEnd w:id="119"/>
      <w:bookmarkEnd w:id="120"/>
      <w:bookmarkEnd w:id="121"/>
    </w:p>
    <w:p w14:paraId="253517F3" w14:textId="77777777" w:rsidR="007505CF" w:rsidRPr="003F5D50" w:rsidRDefault="007505CF" w:rsidP="00815C59">
      <w:pPr>
        <w:ind w:leftChars="183" w:left="403" w:firstLineChars="461" w:firstLine="1014"/>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說明：如有多項措施請自行複製新增表格。</w:t>
      </w:r>
    </w:p>
    <w:p w14:paraId="00E481F9" w14:textId="77777777" w:rsidR="007505CF" w:rsidRPr="003F5D50" w:rsidRDefault="007505CF" w:rsidP="00815C59">
      <w:pPr>
        <w:ind w:leftChars="183" w:left="403" w:firstLineChars="10" w:firstLine="22"/>
        <w:rPr>
          <w:rFonts w:ascii="Times New Roman" w:eastAsia="標楷體" w:hAnsi="Times New Roman" w:cs="Times New Roman"/>
          <w:color w:val="000000" w:themeColor="text1"/>
          <w:lang w:eastAsia="zh-TW"/>
        </w:rPr>
      </w:pPr>
    </w:p>
    <w:p w14:paraId="595AE5E0" w14:textId="77777777" w:rsidR="007505CF" w:rsidRPr="003F5D50" w:rsidRDefault="007505CF" w:rsidP="00815C59">
      <w:pPr>
        <w:numPr>
          <w:ilvl w:val="0"/>
          <w:numId w:val="11"/>
        </w:numPr>
        <w:ind w:hanging="658"/>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8"/>
          <w:szCs w:val="28"/>
          <w:lang w:eastAsia="zh-TW"/>
        </w:rPr>
        <w:t>空調系統</w:t>
      </w:r>
      <w:r w:rsidRPr="003F5D50">
        <w:rPr>
          <w:rFonts w:ascii="Times New Roman" w:eastAsia="標楷體" w:hAnsi="Times New Roman" w:cs="Times New Roman"/>
          <w:color w:val="000000" w:themeColor="text1"/>
          <w:sz w:val="28"/>
          <w:szCs w:val="28"/>
          <w:lang w:eastAsia="zh-TW"/>
        </w:rPr>
        <w:t>(</w:t>
      </w:r>
      <w:r w:rsidRPr="003F5D50">
        <w:rPr>
          <w:rFonts w:ascii="Times New Roman" w:eastAsia="標楷體" w:hAnsi="Times New Roman" w:cs="Times New Roman"/>
          <w:color w:val="000000" w:themeColor="text1"/>
          <w:sz w:val="28"/>
          <w:szCs w:val="28"/>
          <w:lang w:eastAsia="zh-TW"/>
        </w:rPr>
        <w:t>無</w:t>
      </w:r>
      <w:proofErr w:type="gramStart"/>
      <w:r w:rsidRPr="003F5D50">
        <w:rPr>
          <w:rFonts w:ascii="Times New Roman" w:eastAsia="標楷體" w:hAnsi="Times New Roman" w:cs="Times New Roman"/>
          <w:color w:val="000000" w:themeColor="text1"/>
          <w:sz w:val="28"/>
          <w:szCs w:val="28"/>
          <w:lang w:eastAsia="zh-TW"/>
        </w:rPr>
        <w:t>則免填</w:t>
      </w:r>
      <w:proofErr w:type="gramEnd"/>
      <w:r w:rsidRPr="003F5D50">
        <w:rPr>
          <w:rFonts w:ascii="Times New Roman" w:eastAsia="標楷體" w:hAnsi="Times New Roman" w:cs="Times New Roman"/>
          <w:color w:val="000000" w:themeColor="text1"/>
          <w:sz w:val="28"/>
          <w:szCs w:val="28"/>
          <w:lang w:eastAsia="zh-TW"/>
        </w:rPr>
        <w:t>，並請自行刪除</w:t>
      </w:r>
      <w:r w:rsidRPr="003F5D50">
        <w:rPr>
          <w:rFonts w:ascii="Times New Roman" w:eastAsia="標楷體" w:hAnsi="Times New Roman" w:cs="Times New Roman"/>
          <w:color w:val="000000" w:themeColor="text1"/>
          <w:sz w:val="28"/>
          <w:szCs w:val="28"/>
          <w:lang w:eastAsia="zh-TW"/>
        </w:rPr>
        <w:t>)</w:t>
      </w:r>
    </w:p>
    <w:p w14:paraId="0F31B9F7" w14:textId="77777777" w:rsidR="007505CF" w:rsidRPr="003F5D50" w:rsidRDefault="007505CF" w:rsidP="007505CF">
      <w:pPr>
        <w:ind w:left="512"/>
        <w:jc w:val="center"/>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表</w:t>
      </w:r>
      <w:r w:rsidRPr="003F5D50">
        <w:rPr>
          <w:rFonts w:ascii="Times New Roman" w:eastAsia="標楷體" w:hAnsi="Times New Roman" w:cs="Times New Roman"/>
          <w:color w:val="000000" w:themeColor="text1"/>
          <w:sz w:val="27"/>
          <w:szCs w:val="27"/>
          <w:lang w:eastAsia="zh-TW"/>
        </w:rPr>
        <w:t>1</w:t>
      </w:r>
      <w:r w:rsidRPr="003F5D50">
        <w:rPr>
          <w:rFonts w:ascii="Times New Roman" w:eastAsia="標楷體" w:hAnsi="Times New Roman" w:cs="Times New Roman"/>
          <w:color w:val="000000" w:themeColor="text1"/>
          <w:sz w:val="27"/>
          <w:szCs w:val="27"/>
          <w:lang w:eastAsia="zh-TW"/>
        </w:rPr>
        <w:t>：空調系統節能改善實際效益估算表</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276"/>
        <w:gridCol w:w="425"/>
        <w:gridCol w:w="945"/>
        <w:gridCol w:w="189"/>
        <w:gridCol w:w="709"/>
        <w:gridCol w:w="850"/>
        <w:gridCol w:w="992"/>
        <w:gridCol w:w="993"/>
        <w:gridCol w:w="1043"/>
        <w:gridCol w:w="917"/>
        <w:gridCol w:w="918"/>
      </w:tblGrid>
      <w:tr w:rsidR="00C3017F" w:rsidRPr="003F5D50" w14:paraId="0D4F016C" w14:textId="77777777" w:rsidTr="005627B1">
        <w:trPr>
          <w:jc w:val="center"/>
        </w:trPr>
        <w:tc>
          <w:tcPr>
            <w:tcW w:w="3671" w:type="dxa"/>
            <w:gridSpan w:val="5"/>
            <w:tcBorders>
              <w:top w:val="single" w:sz="8" w:space="0" w:color="auto"/>
              <w:left w:val="single" w:sz="12" w:space="0" w:color="auto"/>
              <w:bottom w:val="single" w:sz="4" w:space="0" w:color="auto"/>
              <w:right w:val="single" w:sz="4" w:space="0" w:color="auto"/>
            </w:tcBorders>
            <w:vAlign w:val="center"/>
          </w:tcPr>
          <w:p w14:paraId="01B7F3C7" w14:textId="77777777"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空調系統節能估算</w:t>
            </w:r>
          </w:p>
        </w:tc>
        <w:tc>
          <w:tcPr>
            <w:tcW w:w="709" w:type="dxa"/>
            <w:tcBorders>
              <w:top w:val="single" w:sz="8" w:space="0" w:color="auto"/>
              <w:left w:val="single" w:sz="4" w:space="0" w:color="auto"/>
              <w:bottom w:val="single" w:sz="4" w:space="0" w:color="auto"/>
              <w:right w:val="single" w:sz="4" w:space="0" w:color="auto"/>
            </w:tcBorders>
            <w:vAlign w:val="center"/>
          </w:tcPr>
          <w:p w14:paraId="090FD1DE" w14:textId="77777777"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台數</w:t>
            </w: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台</w:t>
            </w:r>
            <w:r w:rsidRPr="003F5D50">
              <w:rPr>
                <w:rFonts w:ascii="Times New Roman" w:eastAsia="標楷體" w:hAnsi="Times New Roman" w:cs="Times New Roman"/>
                <w:color w:val="000000" w:themeColor="text1"/>
                <w:sz w:val="20"/>
                <w:szCs w:val="20"/>
              </w:rPr>
              <w:t>)</w:t>
            </w:r>
          </w:p>
        </w:tc>
        <w:tc>
          <w:tcPr>
            <w:tcW w:w="850" w:type="dxa"/>
            <w:tcBorders>
              <w:top w:val="single" w:sz="8" w:space="0" w:color="auto"/>
              <w:left w:val="single" w:sz="4" w:space="0" w:color="auto"/>
              <w:bottom w:val="single" w:sz="4" w:space="0" w:color="auto"/>
              <w:right w:val="single" w:sz="4" w:space="0" w:color="auto"/>
            </w:tcBorders>
            <w:vAlign w:val="center"/>
          </w:tcPr>
          <w:p w14:paraId="3EF2EA72" w14:textId="77777777"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額定</w:t>
            </w:r>
            <w:r w:rsidRPr="003F5D50">
              <w:rPr>
                <w:rFonts w:ascii="Times New Roman" w:eastAsia="標楷體" w:hAnsi="Times New Roman" w:cs="Times New Roman"/>
                <w:color w:val="000000" w:themeColor="text1"/>
                <w:sz w:val="20"/>
                <w:szCs w:val="20"/>
              </w:rPr>
              <w:t>EER</w:t>
            </w:r>
          </w:p>
        </w:tc>
        <w:tc>
          <w:tcPr>
            <w:tcW w:w="992" w:type="dxa"/>
            <w:tcBorders>
              <w:top w:val="single" w:sz="8" w:space="0" w:color="auto"/>
              <w:left w:val="single" w:sz="4" w:space="0" w:color="auto"/>
              <w:bottom w:val="single" w:sz="4" w:space="0" w:color="auto"/>
              <w:right w:val="single" w:sz="4" w:space="0" w:color="auto"/>
            </w:tcBorders>
            <w:vAlign w:val="center"/>
          </w:tcPr>
          <w:p w14:paraId="0818FC1D" w14:textId="77777777"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冷凍噸數</w:t>
            </w:r>
            <w:r w:rsidRPr="003F5D50">
              <w:rPr>
                <w:rFonts w:ascii="Times New Roman" w:eastAsia="標楷體" w:hAnsi="Times New Roman" w:cs="Times New Roman"/>
                <w:color w:val="000000" w:themeColor="text1"/>
                <w:sz w:val="20"/>
                <w:szCs w:val="20"/>
              </w:rPr>
              <w:t>(RT)</w:t>
            </w:r>
          </w:p>
        </w:tc>
        <w:tc>
          <w:tcPr>
            <w:tcW w:w="993" w:type="dxa"/>
            <w:tcBorders>
              <w:top w:val="single" w:sz="8" w:space="0" w:color="auto"/>
              <w:left w:val="single" w:sz="4" w:space="0" w:color="auto"/>
              <w:bottom w:val="single" w:sz="4" w:space="0" w:color="auto"/>
              <w:right w:val="single" w:sz="4" w:space="0" w:color="auto"/>
            </w:tcBorders>
            <w:vAlign w:val="center"/>
          </w:tcPr>
          <w:p w14:paraId="418C8D85" w14:textId="77777777"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效率</w:t>
            </w:r>
            <w:r w:rsidRPr="003F5D50">
              <w:rPr>
                <w:rFonts w:ascii="Times New Roman" w:eastAsia="標楷體" w:hAnsi="Times New Roman" w:cs="Times New Roman"/>
                <w:color w:val="000000" w:themeColor="text1"/>
                <w:sz w:val="20"/>
                <w:szCs w:val="20"/>
              </w:rPr>
              <w:t>η</w:t>
            </w:r>
          </w:p>
          <w:p w14:paraId="481E0EDE" w14:textId="77777777"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(kW/RT)</w:t>
            </w:r>
          </w:p>
        </w:tc>
        <w:tc>
          <w:tcPr>
            <w:tcW w:w="1043" w:type="dxa"/>
            <w:tcBorders>
              <w:top w:val="single" w:sz="8" w:space="0" w:color="auto"/>
              <w:left w:val="single" w:sz="4" w:space="0" w:color="auto"/>
              <w:bottom w:val="single" w:sz="4" w:space="0" w:color="auto"/>
              <w:right w:val="single" w:sz="4" w:space="0" w:color="auto"/>
            </w:tcBorders>
            <w:vAlign w:val="center"/>
          </w:tcPr>
          <w:p w14:paraId="442D3589" w14:textId="77777777"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運轉時間</w:t>
            </w:r>
            <w:r w:rsidRPr="003F5D50">
              <w:rPr>
                <w:rFonts w:ascii="Times New Roman" w:eastAsia="標楷體" w:hAnsi="Times New Roman" w:cs="Times New Roman"/>
                <w:color w:val="000000" w:themeColor="text1"/>
                <w:sz w:val="20"/>
                <w:szCs w:val="20"/>
              </w:rPr>
              <w:t>(hr/</w:t>
            </w:r>
            <w:r w:rsidRPr="003F5D50">
              <w:rPr>
                <w:rFonts w:ascii="Times New Roman" w:eastAsia="標楷體" w:hAnsi="Times New Roman" w:cs="Times New Roman"/>
                <w:color w:val="000000" w:themeColor="text1"/>
                <w:sz w:val="20"/>
                <w:szCs w:val="20"/>
              </w:rPr>
              <w:t>年</w:t>
            </w:r>
            <w:r w:rsidRPr="003F5D50">
              <w:rPr>
                <w:rFonts w:ascii="Times New Roman" w:eastAsia="標楷體" w:hAnsi="Times New Roman" w:cs="Times New Roman"/>
                <w:color w:val="000000" w:themeColor="text1"/>
                <w:sz w:val="20"/>
                <w:szCs w:val="20"/>
              </w:rPr>
              <w:t>)</w:t>
            </w:r>
          </w:p>
        </w:tc>
        <w:tc>
          <w:tcPr>
            <w:tcW w:w="917" w:type="dxa"/>
            <w:tcBorders>
              <w:top w:val="single" w:sz="8" w:space="0" w:color="auto"/>
              <w:left w:val="single" w:sz="4" w:space="0" w:color="auto"/>
              <w:bottom w:val="single" w:sz="4" w:space="0" w:color="auto"/>
              <w:right w:val="single" w:sz="4" w:space="0" w:color="auto"/>
            </w:tcBorders>
            <w:vAlign w:val="center"/>
          </w:tcPr>
          <w:p w14:paraId="077CD8AB" w14:textId="77777777" w:rsidR="00A0185C"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耗電量</w:t>
            </w:r>
          </w:p>
          <w:p w14:paraId="49444CE1" w14:textId="593CAB1A"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度</w:t>
            </w: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年</w:t>
            </w:r>
            <w:r w:rsidRPr="003F5D50">
              <w:rPr>
                <w:rFonts w:ascii="Times New Roman" w:eastAsia="標楷體" w:hAnsi="Times New Roman" w:cs="Times New Roman"/>
                <w:color w:val="000000" w:themeColor="text1"/>
                <w:sz w:val="20"/>
                <w:szCs w:val="20"/>
              </w:rPr>
              <w:t>)</w:t>
            </w:r>
          </w:p>
        </w:tc>
        <w:tc>
          <w:tcPr>
            <w:tcW w:w="918" w:type="dxa"/>
            <w:tcBorders>
              <w:top w:val="single" w:sz="8" w:space="0" w:color="auto"/>
              <w:left w:val="single" w:sz="4" w:space="0" w:color="auto"/>
              <w:bottom w:val="single" w:sz="4" w:space="0" w:color="auto"/>
              <w:right w:val="single" w:sz="12" w:space="0" w:color="auto"/>
            </w:tcBorders>
            <w:vAlign w:val="center"/>
          </w:tcPr>
          <w:p w14:paraId="7713F7D6" w14:textId="77777777" w:rsidR="004A191E"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運轉</w:t>
            </w:r>
          </w:p>
          <w:p w14:paraId="1BDF1BDD" w14:textId="3BC45C41" w:rsidR="00A0185C"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電費</w:t>
            </w:r>
          </w:p>
          <w:p w14:paraId="5C463AEA" w14:textId="5F13F65C"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元</w:t>
            </w: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年</w:t>
            </w:r>
            <w:r w:rsidRPr="003F5D50">
              <w:rPr>
                <w:rFonts w:ascii="Times New Roman" w:eastAsia="標楷體" w:hAnsi="Times New Roman" w:cs="Times New Roman"/>
                <w:color w:val="000000" w:themeColor="text1"/>
                <w:sz w:val="20"/>
                <w:szCs w:val="20"/>
              </w:rPr>
              <w:t>)</w:t>
            </w:r>
          </w:p>
        </w:tc>
      </w:tr>
      <w:tr w:rsidR="00C3017F" w:rsidRPr="003F5D50" w14:paraId="3E8C6A03" w14:textId="77777777" w:rsidTr="005627B1">
        <w:trPr>
          <w:jc w:val="center"/>
        </w:trPr>
        <w:tc>
          <w:tcPr>
            <w:tcW w:w="2537" w:type="dxa"/>
            <w:gridSpan w:val="3"/>
            <w:tcBorders>
              <w:top w:val="single" w:sz="4" w:space="0" w:color="auto"/>
              <w:left w:val="single" w:sz="12" w:space="0" w:color="auto"/>
              <w:bottom w:val="single" w:sz="4" w:space="0" w:color="auto"/>
              <w:right w:val="single" w:sz="4" w:space="0" w:color="auto"/>
            </w:tcBorders>
            <w:vAlign w:val="center"/>
          </w:tcPr>
          <w:p w14:paraId="2AF63A9E" w14:textId="7C6325C5" w:rsidR="00056AED" w:rsidRPr="003F5D50" w:rsidRDefault="00056AED" w:rsidP="00672BCD">
            <w:pPr>
              <w:snapToGrid w:val="0"/>
              <w:spacing w:line="276" w:lineRule="auto"/>
              <w:jc w:val="center"/>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改善措施</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C9A5A3" w14:textId="77777777" w:rsidR="00056AED" w:rsidRDefault="00056AED" w:rsidP="00672BCD">
            <w:pPr>
              <w:snapToGrid w:val="0"/>
              <w:spacing w:line="276" w:lineRule="auto"/>
              <w:jc w:val="center"/>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lang w:eastAsia="zh-TW"/>
              </w:rPr>
              <w:t>設備</w:t>
            </w:r>
          </w:p>
          <w:p w14:paraId="43338395" w14:textId="36B6BEFC"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項目編號</w:t>
            </w:r>
          </w:p>
        </w:tc>
        <w:tc>
          <w:tcPr>
            <w:tcW w:w="709" w:type="dxa"/>
            <w:tcBorders>
              <w:top w:val="single" w:sz="4" w:space="0" w:color="auto"/>
              <w:left w:val="single" w:sz="4" w:space="0" w:color="auto"/>
              <w:bottom w:val="single" w:sz="4" w:space="0" w:color="auto"/>
              <w:right w:val="single" w:sz="4" w:space="0" w:color="auto"/>
            </w:tcBorders>
            <w:vAlign w:val="center"/>
          </w:tcPr>
          <w:p w14:paraId="2A4BD035" w14:textId="77777777"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A</w:t>
            </w:r>
          </w:p>
        </w:tc>
        <w:tc>
          <w:tcPr>
            <w:tcW w:w="850" w:type="dxa"/>
            <w:tcBorders>
              <w:top w:val="single" w:sz="4" w:space="0" w:color="auto"/>
              <w:left w:val="single" w:sz="4" w:space="0" w:color="auto"/>
              <w:bottom w:val="single" w:sz="4" w:space="0" w:color="auto"/>
              <w:right w:val="single" w:sz="4" w:space="0" w:color="auto"/>
            </w:tcBorders>
            <w:vAlign w:val="center"/>
          </w:tcPr>
          <w:p w14:paraId="397F5C5E" w14:textId="77777777"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075731" w14:textId="77777777"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B</w:t>
            </w:r>
          </w:p>
        </w:tc>
        <w:tc>
          <w:tcPr>
            <w:tcW w:w="993" w:type="dxa"/>
            <w:tcBorders>
              <w:top w:val="single" w:sz="4" w:space="0" w:color="auto"/>
              <w:left w:val="single" w:sz="4" w:space="0" w:color="auto"/>
              <w:bottom w:val="single" w:sz="4" w:space="0" w:color="auto"/>
              <w:right w:val="single" w:sz="4" w:space="0" w:color="auto"/>
            </w:tcBorders>
            <w:vAlign w:val="center"/>
          </w:tcPr>
          <w:p w14:paraId="42A8D2DC" w14:textId="77777777"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C</w:t>
            </w:r>
          </w:p>
        </w:tc>
        <w:tc>
          <w:tcPr>
            <w:tcW w:w="1043" w:type="dxa"/>
            <w:tcBorders>
              <w:top w:val="single" w:sz="4" w:space="0" w:color="auto"/>
              <w:left w:val="single" w:sz="4" w:space="0" w:color="auto"/>
              <w:bottom w:val="single" w:sz="4" w:space="0" w:color="auto"/>
              <w:right w:val="single" w:sz="4" w:space="0" w:color="auto"/>
            </w:tcBorders>
            <w:vAlign w:val="center"/>
          </w:tcPr>
          <w:p w14:paraId="61AE1684" w14:textId="77777777"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D</w:t>
            </w:r>
          </w:p>
        </w:tc>
        <w:tc>
          <w:tcPr>
            <w:tcW w:w="917" w:type="dxa"/>
            <w:tcBorders>
              <w:top w:val="single" w:sz="4" w:space="0" w:color="auto"/>
              <w:left w:val="single" w:sz="4" w:space="0" w:color="auto"/>
              <w:bottom w:val="single" w:sz="4" w:space="0" w:color="auto"/>
              <w:right w:val="single" w:sz="4" w:space="0" w:color="auto"/>
            </w:tcBorders>
            <w:vAlign w:val="center"/>
          </w:tcPr>
          <w:p w14:paraId="70435BA1" w14:textId="67DBC09A"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E</w:t>
            </w:r>
          </w:p>
        </w:tc>
        <w:tc>
          <w:tcPr>
            <w:tcW w:w="918" w:type="dxa"/>
            <w:tcBorders>
              <w:top w:val="single" w:sz="4" w:space="0" w:color="auto"/>
              <w:left w:val="single" w:sz="4" w:space="0" w:color="auto"/>
              <w:bottom w:val="single" w:sz="4" w:space="0" w:color="auto"/>
              <w:right w:val="single" w:sz="12" w:space="0" w:color="auto"/>
            </w:tcBorders>
            <w:vAlign w:val="center"/>
          </w:tcPr>
          <w:p w14:paraId="631F304A" w14:textId="7A49D592"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F</w:t>
            </w:r>
          </w:p>
        </w:tc>
      </w:tr>
      <w:tr w:rsidR="00C3017F" w:rsidRPr="003F5D50" w14:paraId="1A75C733" w14:textId="77777777" w:rsidTr="005627B1">
        <w:trPr>
          <w:jc w:val="center"/>
        </w:trPr>
        <w:tc>
          <w:tcPr>
            <w:tcW w:w="836" w:type="dxa"/>
            <w:tcBorders>
              <w:top w:val="single" w:sz="4" w:space="0" w:color="auto"/>
              <w:left w:val="single" w:sz="12" w:space="0" w:color="auto"/>
              <w:bottom w:val="single" w:sz="4" w:space="0" w:color="auto"/>
              <w:right w:val="single" w:sz="4" w:space="0" w:color="auto"/>
            </w:tcBorders>
            <w:vAlign w:val="center"/>
          </w:tcPr>
          <w:p w14:paraId="2BCBDAD8" w14:textId="77777777" w:rsidR="00A0185C" w:rsidRPr="003F5D50" w:rsidRDefault="00A0185C"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改善前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6975D92" w14:textId="77777777" w:rsidR="00A0185C" w:rsidRPr="003F5D50" w:rsidRDefault="00A0185C" w:rsidP="00672BCD">
            <w:pPr>
              <w:snapToGrid w:val="0"/>
              <w:spacing w:line="276" w:lineRule="auto"/>
              <w:rPr>
                <w:rFonts w:ascii="Times New Roman" w:eastAsia="標楷體" w:hAnsi="Times New Roman" w:cs="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7ED805B" w14:textId="21E41AC2" w:rsidR="00A0185C" w:rsidRPr="003F5D50" w:rsidRDefault="00056AED" w:rsidP="00672BCD">
            <w:pPr>
              <w:snapToGrid w:val="0"/>
              <w:spacing w:line="276" w:lineRule="auto"/>
              <w:jc w:val="center"/>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14:paraId="2D62067D" w14:textId="77777777"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49FC4AD" w14:textId="77777777" w:rsidR="00A0185C" w:rsidRPr="003F5D50" w:rsidRDefault="00A0185C" w:rsidP="00672BCD">
            <w:pPr>
              <w:spacing w:line="276" w:lineRule="auto"/>
              <w:jc w:val="center"/>
              <w:rPr>
                <w:rFonts w:ascii="Times New Roman" w:eastAsia="標楷體" w:hAnsi="Times New Roman" w:cs="Times New Roman"/>
                <w:color w:val="000000" w:themeColor="text1"/>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14:paraId="2048DD78" w14:textId="77777777" w:rsidR="00A0185C" w:rsidRPr="003F5D50" w:rsidRDefault="00A0185C" w:rsidP="00672BCD">
            <w:pPr>
              <w:spacing w:line="276" w:lineRule="auto"/>
              <w:jc w:val="center"/>
              <w:rPr>
                <w:rFonts w:ascii="Times New Roman" w:eastAsia="標楷體" w:hAnsi="Times New Roman" w:cs="Times New Roman"/>
                <w:color w:val="000000" w:themeColor="text1"/>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2664F60C" w14:textId="77777777" w:rsidR="00A0185C" w:rsidRPr="003F5D50" w:rsidRDefault="00A0185C" w:rsidP="00672BCD">
            <w:pPr>
              <w:spacing w:line="276" w:lineRule="auto"/>
              <w:jc w:val="center"/>
              <w:rPr>
                <w:rFonts w:ascii="Times New Roman" w:eastAsia="標楷體" w:hAnsi="Times New Roman" w:cs="Times New Roman"/>
                <w:color w:val="000000" w:themeColor="text1"/>
                <w:sz w:val="19"/>
                <w:szCs w:val="19"/>
              </w:rPr>
            </w:pPr>
          </w:p>
        </w:tc>
        <w:tc>
          <w:tcPr>
            <w:tcW w:w="1043" w:type="dxa"/>
            <w:tcBorders>
              <w:top w:val="single" w:sz="4" w:space="0" w:color="auto"/>
              <w:left w:val="single" w:sz="4" w:space="0" w:color="auto"/>
              <w:bottom w:val="single" w:sz="4" w:space="0" w:color="auto"/>
              <w:right w:val="single" w:sz="4" w:space="0" w:color="auto"/>
            </w:tcBorders>
            <w:vAlign w:val="center"/>
          </w:tcPr>
          <w:p w14:paraId="0A3FFFB5" w14:textId="77777777" w:rsidR="00A0185C" w:rsidRPr="003F5D50" w:rsidRDefault="00A0185C" w:rsidP="00672BCD">
            <w:pPr>
              <w:spacing w:line="276" w:lineRule="auto"/>
              <w:jc w:val="center"/>
              <w:rPr>
                <w:rFonts w:ascii="Times New Roman" w:eastAsia="標楷體" w:hAnsi="Times New Roman" w:cs="Times New Roman"/>
                <w:color w:val="000000" w:themeColor="text1"/>
                <w:sz w:val="19"/>
                <w:szCs w:val="19"/>
              </w:rPr>
            </w:pPr>
          </w:p>
        </w:tc>
        <w:tc>
          <w:tcPr>
            <w:tcW w:w="917" w:type="dxa"/>
            <w:tcBorders>
              <w:top w:val="single" w:sz="4" w:space="0" w:color="auto"/>
              <w:left w:val="single" w:sz="4" w:space="0" w:color="auto"/>
              <w:bottom w:val="single" w:sz="4" w:space="0" w:color="auto"/>
              <w:right w:val="single" w:sz="4" w:space="0" w:color="auto"/>
            </w:tcBorders>
            <w:vAlign w:val="center"/>
          </w:tcPr>
          <w:p w14:paraId="6DBDAE79" w14:textId="77777777" w:rsidR="00A0185C" w:rsidRPr="003F5D50" w:rsidRDefault="00A0185C" w:rsidP="00672BCD">
            <w:pPr>
              <w:spacing w:line="276" w:lineRule="auto"/>
              <w:jc w:val="center"/>
              <w:rPr>
                <w:rFonts w:ascii="Times New Roman" w:eastAsia="標楷體" w:hAnsi="Times New Roman" w:cs="Times New Roman"/>
                <w:color w:val="000000" w:themeColor="text1"/>
                <w:sz w:val="19"/>
                <w:szCs w:val="19"/>
              </w:rPr>
            </w:pPr>
          </w:p>
        </w:tc>
        <w:tc>
          <w:tcPr>
            <w:tcW w:w="918" w:type="dxa"/>
            <w:tcBorders>
              <w:top w:val="single" w:sz="4" w:space="0" w:color="auto"/>
              <w:left w:val="single" w:sz="4" w:space="0" w:color="auto"/>
              <w:bottom w:val="single" w:sz="4" w:space="0" w:color="auto"/>
              <w:right w:val="single" w:sz="12" w:space="0" w:color="auto"/>
            </w:tcBorders>
            <w:vAlign w:val="center"/>
          </w:tcPr>
          <w:p w14:paraId="20DB5C6F" w14:textId="77777777" w:rsidR="00A0185C" w:rsidRPr="003F5D50" w:rsidRDefault="00A0185C" w:rsidP="00672BCD">
            <w:pPr>
              <w:spacing w:line="276" w:lineRule="auto"/>
              <w:jc w:val="center"/>
              <w:rPr>
                <w:rFonts w:ascii="Times New Roman" w:eastAsia="標楷體" w:hAnsi="Times New Roman" w:cs="Times New Roman"/>
                <w:color w:val="000000" w:themeColor="text1"/>
                <w:sz w:val="19"/>
                <w:szCs w:val="19"/>
              </w:rPr>
            </w:pPr>
          </w:p>
        </w:tc>
      </w:tr>
      <w:tr w:rsidR="00C3017F" w:rsidRPr="003F5D50" w14:paraId="1004E767" w14:textId="77777777" w:rsidTr="005627B1">
        <w:trPr>
          <w:jc w:val="center"/>
        </w:trPr>
        <w:tc>
          <w:tcPr>
            <w:tcW w:w="836" w:type="dxa"/>
            <w:tcBorders>
              <w:top w:val="single" w:sz="4" w:space="0" w:color="auto"/>
              <w:left w:val="single" w:sz="12" w:space="0" w:color="auto"/>
              <w:bottom w:val="single" w:sz="8" w:space="0" w:color="auto"/>
              <w:right w:val="single" w:sz="4" w:space="0" w:color="auto"/>
            </w:tcBorders>
            <w:vAlign w:val="center"/>
          </w:tcPr>
          <w:p w14:paraId="33679DD6" w14:textId="77777777" w:rsidR="00A0185C" w:rsidRPr="003F5D50" w:rsidRDefault="00A0185C"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改善後</w:t>
            </w:r>
          </w:p>
        </w:tc>
        <w:tc>
          <w:tcPr>
            <w:tcW w:w="1701" w:type="dxa"/>
            <w:gridSpan w:val="2"/>
            <w:tcBorders>
              <w:top w:val="single" w:sz="4" w:space="0" w:color="auto"/>
              <w:left w:val="single" w:sz="4" w:space="0" w:color="auto"/>
              <w:bottom w:val="single" w:sz="8" w:space="0" w:color="auto"/>
              <w:right w:val="single" w:sz="4" w:space="0" w:color="auto"/>
            </w:tcBorders>
            <w:vAlign w:val="center"/>
          </w:tcPr>
          <w:p w14:paraId="291ED7F6" w14:textId="77777777" w:rsidR="00A0185C" w:rsidRPr="003F5D50" w:rsidRDefault="00A0185C" w:rsidP="00672BCD">
            <w:pPr>
              <w:snapToGrid w:val="0"/>
              <w:spacing w:line="276" w:lineRule="auto"/>
              <w:rPr>
                <w:rFonts w:ascii="Times New Roman" w:eastAsia="標楷體" w:hAnsi="Times New Roman" w:cs="Times New Roman"/>
                <w:color w:val="000000" w:themeColor="text1"/>
                <w:sz w:val="20"/>
                <w:szCs w:val="20"/>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14:paraId="1F4FBB35" w14:textId="46E35553" w:rsidR="00A0185C" w:rsidRPr="003F5D50" w:rsidRDefault="00056AED" w:rsidP="00672BCD">
            <w:pPr>
              <w:snapToGrid w:val="0"/>
              <w:spacing w:line="276" w:lineRule="auto"/>
              <w:jc w:val="center"/>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lang w:eastAsia="zh-TW"/>
              </w:rPr>
              <w:t>1</w:t>
            </w:r>
          </w:p>
        </w:tc>
        <w:tc>
          <w:tcPr>
            <w:tcW w:w="709" w:type="dxa"/>
            <w:tcBorders>
              <w:top w:val="single" w:sz="4" w:space="0" w:color="auto"/>
              <w:left w:val="single" w:sz="4" w:space="0" w:color="auto"/>
              <w:bottom w:val="single" w:sz="8" w:space="0" w:color="auto"/>
              <w:right w:val="single" w:sz="4" w:space="0" w:color="auto"/>
            </w:tcBorders>
            <w:vAlign w:val="center"/>
          </w:tcPr>
          <w:p w14:paraId="50CD94A1" w14:textId="77777777" w:rsidR="00A0185C" w:rsidRPr="003F5D50" w:rsidRDefault="00A0185C" w:rsidP="00672BCD">
            <w:pPr>
              <w:snapToGrid w:val="0"/>
              <w:spacing w:line="276" w:lineRule="auto"/>
              <w:jc w:val="center"/>
              <w:rPr>
                <w:rFonts w:ascii="Times New Roman" w:eastAsia="標楷體" w:hAnsi="Times New Roman" w:cs="Times New Roman"/>
                <w:color w:val="000000" w:themeColor="text1"/>
                <w:sz w:val="20"/>
                <w:szCs w:val="20"/>
              </w:rPr>
            </w:pPr>
          </w:p>
        </w:tc>
        <w:tc>
          <w:tcPr>
            <w:tcW w:w="850" w:type="dxa"/>
            <w:tcBorders>
              <w:top w:val="single" w:sz="4" w:space="0" w:color="auto"/>
              <w:left w:val="single" w:sz="4" w:space="0" w:color="auto"/>
              <w:bottom w:val="single" w:sz="8" w:space="0" w:color="auto"/>
              <w:right w:val="single" w:sz="4" w:space="0" w:color="auto"/>
            </w:tcBorders>
            <w:vAlign w:val="center"/>
          </w:tcPr>
          <w:p w14:paraId="79CBBD0D" w14:textId="77777777" w:rsidR="00A0185C" w:rsidRPr="003F5D50" w:rsidRDefault="00A0185C" w:rsidP="00672BCD">
            <w:pPr>
              <w:spacing w:line="276" w:lineRule="auto"/>
              <w:jc w:val="center"/>
              <w:rPr>
                <w:rFonts w:ascii="Times New Roman" w:eastAsia="標楷體" w:hAnsi="Times New Roman" w:cs="Times New Roman"/>
                <w:color w:val="000000" w:themeColor="text1"/>
                <w:sz w:val="19"/>
                <w:szCs w:val="19"/>
              </w:rPr>
            </w:pPr>
          </w:p>
        </w:tc>
        <w:tc>
          <w:tcPr>
            <w:tcW w:w="992" w:type="dxa"/>
            <w:tcBorders>
              <w:top w:val="single" w:sz="4" w:space="0" w:color="auto"/>
              <w:left w:val="single" w:sz="4" w:space="0" w:color="auto"/>
              <w:bottom w:val="single" w:sz="8" w:space="0" w:color="auto"/>
              <w:right w:val="single" w:sz="4" w:space="0" w:color="auto"/>
            </w:tcBorders>
            <w:vAlign w:val="center"/>
          </w:tcPr>
          <w:p w14:paraId="18209064" w14:textId="77777777" w:rsidR="00A0185C" w:rsidRPr="003F5D50" w:rsidRDefault="00A0185C" w:rsidP="00672BCD">
            <w:pPr>
              <w:spacing w:line="276" w:lineRule="auto"/>
              <w:jc w:val="center"/>
              <w:rPr>
                <w:rFonts w:ascii="Times New Roman" w:eastAsia="標楷體" w:hAnsi="Times New Roman" w:cs="Times New Roman"/>
                <w:color w:val="000000" w:themeColor="text1"/>
                <w:sz w:val="19"/>
                <w:szCs w:val="19"/>
              </w:rPr>
            </w:pPr>
          </w:p>
        </w:tc>
        <w:tc>
          <w:tcPr>
            <w:tcW w:w="993" w:type="dxa"/>
            <w:tcBorders>
              <w:top w:val="single" w:sz="4" w:space="0" w:color="auto"/>
              <w:left w:val="single" w:sz="4" w:space="0" w:color="auto"/>
              <w:bottom w:val="single" w:sz="8" w:space="0" w:color="auto"/>
              <w:right w:val="single" w:sz="4" w:space="0" w:color="auto"/>
            </w:tcBorders>
            <w:vAlign w:val="center"/>
          </w:tcPr>
          <w:p w14:paraId="344FF8C3" w14:textId="77777777" w:rsidR="00A0185C" w:rsidRPr="003F5D50" w:rsidRDefault="00A0185C" w:rsidP="00672BCD">
            <w:pPr>
              <w:spacing w:line="276" w:lineRule="auto"/>
              <w:jc w:val="center"/>
              <w:rPr>
                <w:rFonts w:ascii="Times New Roman" w:eastAsia="標楷體" w:hAnsi="Times New Roman" w:cs="Times New Roman"/>
                <w:color w:val="000000" w:themeColor="text1"/>
                <w:sz w:val="19"/>
                <w:szCs w:val="19"/>
              </w:rPr>
            </w:pPr>
          </w:p>
        </w:tc>
        <w:tc>
          <w:tcPr>
            <w:tcW w:w="1043" w:type="dxa"/>
            <w:tcBorders>
              <w:top w:val="single" w:sz="4" w:space="0" w:color="auto"/>
              <w:left w:val="single" w:sz="4" w:space="0" w:color="auto"/>
              <w:bottom w:val="single" w:sz="8" w:space="0" w:color="auto"/>
              <w:right w:val="single" w:sz="4" w:space="0" w:color="auto"/>
            </w:tcBorders>
            <w:vAlign w:val="center"/>
          </w:tcPr>
          <w:p w14:paraId="7B071FA9" w14:textId="77777777" w:rsidR="00A0185C" w:rsidRPr="003F5D50" w:rsidRDefault="00A0185C" w:rsidP="00672BCD">
            <w:pPr>
              <w:spacing w:line="276" w:lineRule="auto"/>
              <w:jc w:val="center"/>
              <w:rPr>
                <w:rFonts w:ascii="Times New Roman" w:eastAsia="標楷體" w:hAnsi="Times New Roman" w:cs="Times New Roman"/>
                <w:color w:val="000000" w:themeColor="text1"/>
                <w:sz w:val="19"/>
                <w:szCs w:val="19"/>
              </w:rPr>
            </w:pPr>
          </w:p>
        </w:tc>
        <w:tc>
          <w:tcPr>
            <w:tcW w:w="917" w:type="dxa"/>
            <w:tcBorders>
              <w:top w:val="single" w:sz="4" w:space="0" w:color="auto"/>
              <w:left w:val="single" w:sz="4" w:space="0" w:color="auto"/>
              <w:bottom w:val="single" w:sz="8" w:space="0" w:color="auto"/>
              <w:right w:val="single" w:sz="4" w:space="0" w:color="auto"/>
            </w:tcBorders>
            <w:vAlign w:val="center"/>
          </w:tcPr>
          <w:p w14:paraId="245AB7A4" w14:textId="77777777" w:rsidR="00A0185C" w:rsidRPr="003F5D50" w:rsidRDefault="00A0185C" w:rsidP="00672BCD">
            <w:pPr>
              <w:spacing w:line="276" w:lineRule="auto"/>
              <w:jc w:val="center"/>
              <w:rPr>
                <w:rFonts w:ascii="Times New Roman" w:eastAsia="標楷體" w:hAnsi="Times New Roman" w:cs="Times New Roman"/>
                <w:color w:val="000000" w:themeColor="text1"/>
                <w:sz w:val="19"/>
                <w:szCs w:val="19"/>
              </w:rPr>
            </w:pPr>
          </w:p>
        </w:tc>
        <w:tc>
          <w:tcPr>
            <w:tcW w:w="918" w:type="dxa"/>
            <w:tcBorders>
              <w:top w:val="single" w:sz="4" w:space="0" w:color="auto"/>
              <w:left w:val="single" w:sz="4" w:space="0" w:color="auto"/>
              <w:bottom w:val="single" w:sz="8" w:space="0" w:color="auto"/>
              <w:right w:val="single" w:sz="12" w:space="0" w:color="auto"/>
            </w:tcBorders>
            <w:vAlign w:val="center"/>
          </w:tcPr>
          <w:p w14:paraId="4743D310" w14:textId="77777777" w:rsidR="00A0185C" w:rsidRPr="003F5D50" w:rsidRDefault="00A0185C" w:rsidP="00672BCD">
            <w:pPr>
              <w:spacing w:line="276" w:lineRule="auto"/>
              <w:jc w:val="center"/>
              <w:rPr>
                <w:rFonts w:ascii="Times New Roman" w:eastAsia="標楷體" w:hAnsi="Times New Roman" w:cs="Times New Roman"/>
                <w:color w:val="000000" w:themeColor="text1"/>
                <w:sz w:val="19"/>
                <w:szCs w:val="19"/>
              </w:rPr>
            </w:pPr>
          </w:p>
        </w:tc>
      </w:tr>
      <w:tr w:rsidR="00C3017F" w:rsidRPr="003F5D50" w14:paraId="3C57FD09" w14:textId="77777777" w:rsidTr="005627B1">
        <w:trPr>
          <w:jc w:val="center"/>
        </w:trPr>
        <w:tc>
          <w:tcPr>
            <w:tcW w:w="836" w:type="dxa"/>
            <w:tcBorders>
              <w:top w:val="single" w:sz="8" w:space="0" w:color="auto"/>
              <w:left w:val="single" w:sz="12" w:space="0" w:color="auto"/>
              <w:bottom w:val="single" w:sz="4" w:space="0" w:color="auto"/>
              <w:right w:val="single" w:sz="4" w:space="0" w:color="auto"/>
            </w:tcBorders>
            <w:vAlign w:val="center"/>
          </w:tcPr>
          <w:p w14:paraId="3AE849FC" w14:textId="4297AE88" w:rsidR="00056AED" w:rsidRPr="003F5D50" w:rsidRDefault="00056AED" w:rsidP="00672BCD">
            <w:pPr>
              <w:snapToGrid w:val="0"/>
              <w:spacing w:line="276" w:lineRule="auto"/>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lang w:eastAsia="zh-TW"/>
              </w:rPr>
              <w:t>改善前</w:t>
            </w:r>
          </w:p>
        </w:tc>
        <w:tc>
          <w:tcPr>
            <w:tcW w:w="1701" w:type="dxa"/>
            <w:gridSpan w:val="2"/>
            <w:tcBorders>
              <w:top w:val="single" w:sz="8" w:space="0" w:color="auto"/>
              <w:left w:val="single" w:sz="4" w:space="0" w:color="auto"/>
              <w:bottom w:val="single" w:sz="4" w:space="0" w:color="auto"/>
              <w:right w:val="single" w:sz="4" w:space="0" w:color="auto"/>
            </w:tcBorders>
            <w:vAlign w:val="center"/>
          </w:tcPr>
          <w:p w14:paraId="7C6B2D79" w14:textId="77777777" w:rsidR="00056AED" w:rsidRPr="003F5D50" w:rsidRDefault="00056AED" w:rsidP="00672BCD">
            <w:pPr>
              <w:snapToGrid w:val="0"/>
              <w:spacing w:line="276" w:lineRule="auto"/>
              <w:rPr>
                <w:rFonts w:ascii="Times New Roman" w:eastAsia="標楷體" w:hAnsi="Times New Roman" w:cs="Times New Roman"/>
                <w:color w:val="000000" w:themeColor="text1"/>
                <w:sz w:val="20"/>
                <w:szCs w:val="20"/>
              </w:rPr>
            </w:pPr>
          </w:p>
        </w:tc>
        <w:tc>
          <w:tcPr>
            <w:tcW w:w="1134" w:type="dxa"/>
            <w:gridSpan w:val="2"/>
            <w:tcBorders>
              <w:top w:val="single" w:sz="8" w:space="0" w:color="auto"/>
              <w:left w:val="single" w:sz="4" w:space="0" w:color="auto"/>
              <w:bottom w:val="single" w:sz="4" w:space="0" w:color="auto"/>
              <w:right w:val="single" w:sz="4" w:space="0" w:color="auto"/>
            </w:tcBorders>
            <w:vAlign w:val="center"/>
          </w:tcPr>
          <w:p w14:paraId="36BC6E7F" w14:textId="3B77A7FB" w:rsidR="00056AED" w:rsidRDefault="00056AED" w:rsidP="00672BCD">
            <w:pPr>
              <w:snapToGrid w:val="0"/>
              <w:spacing w:line="276" w:lineRule="auto"/>
              <w:jc w:val="center"/>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2</w:t>
            </w:r>
          </w:p>
        </w:tc>
        <w:tc>
          <w:tcPr>
            <w:tcW w:w="709" w:type="dxa"/>
            <w:tcBorders>
              <w:top w:val="single" w:sz="8" w:space="0" w:color="auto"/>
              <w:left w:val="single" w:sz="4" w:space="0" w:color="auto"/>
              <w:bottom w:val="single" w:sz="4" w:space="0" w:color="auto"/>
              <w:right w:val="single" w:sz="4" w:space="0" w:color="auto"/>
            </w:tcBorders>
            <w:vAlign w:val="center"/>
          </w:tcPr>
          <w:p w14:paraId="75E7DB92" w14:textId="77777777" w:rsidR="00056AED" w:rsidRPr="003F5D50" w:rsidRDefault="00056AED" w:rsidP="00672BCD">
            <w:pPr>
              <w:snapToGrid w:val="0"/>
              <w:spacing w:line="276" w:lineRule="auto"/>
              <w:jc w:val="center"/>
              <w:rPr>
                <w:rFonts w:ascii="Times New Roman" w:eastAsia="標楷體" w:hAnsi="Times New Roman" w:cs="Times New Roman"/>
                <w:color w:val="000000" w:themeColor="text1"/>
                <w:sz w:val="20"/>
                <w:szCs w:val="20"/>
              </w:rPr>
            </w:pPr>
          </w:p>
        </w:tc>
        <w:tc>
          <w:tcPr>
            <w:tcW w:w="850" w:type="dxa"/>
            <w:tcBorders>
              <w:top w:val="single" w:sz="8" w:space="0" w:color="auto"/>
              <w:left w:val="single" w:sz="4" w:space="0" w:color="auto"/>
              <w:bottom w:val="single" w:sz="4" w:space="0" w:color="auto"/>
              <w:right w:val="single" w:sz="4" w:space="0" w:color="auto"/>
            </w:tcBorders>
            <w:vAlign w:val="center"/>
          </w:tcPr>
          <w:p w14:paraId="5ADF5D49" w14:textId="77777777" w:rsidR="00056AED" w:rsidRPr="003F5D50" w:rsidRDefault="00056AED" w:rsidP="00672BCD">
            <w:pPr>
              <w:spacing w:line="276" w:lineRule="auto"/>
              <w:jc w:val="center"/>
              <w:rPr>
                <w:rFonts w:ascii="Times New Roman" w:eastAsia="標楷體" w:hAnsi="Times New Roman" w:cs="Times New Roman"/>
                <w:color w:val="000000" w:themeColor="text1"/>
                <w:sz w:val="19"/>
                <w:szCs w:val="19"/>
              </w:rPr>
            </w:pPr>
          </w:p>
        </w:tc>
        <w:tc>
          <w:tcPr>
            <w:tcW w:w="992" w:type="dxa"/>
            <w:tcBorders>
              <w:top w:val="single" w:sz="8" w:space="0" w:color="auto"/>
              <w:left w:val="single" w:sz="4" w:space="0" w:color="auto"/>
              <w:bottom w:val="single" w:sz="4" w:space="0" w:color="auto"/>
              <w:right w:val="single" w:sz="4" w:space="0" w:color="auto"/>
            </w:tcBorders>
            <w:vAlign w:val="center"/>
          </w:tcPr>
          <w:p w14:paraId="460A8D11" w14:textId="77777777" w:rsidR="00056AED" w:rsidRPr="003F5D50" w:rsidRDefault="00056AED" w:rsidP="00672BCD">
            <w:pPr>
              <w:spacing w:line="276" w:lineRule="auto"/>
              <w:jc w:val="center"/>
              <w:rPr>
                <w:rFonts w:ascii="Times New Roman" w:eastAsia="標楷體" w:hAnsi="Times New Roman" w:cs="Times New Roman"/>
                <w:color w:val="000000" w:themeColor="text1"/>
                <w:sz w:val="19"/>
                <w:szCs w:val="19"/>
              </w:rPr>
            </w:pPr>
          </w:p>
        </w:tc>
        <w:tc>
          <w:tcPr>
            <w:tcW w:w="993" w:type="dxa"/>
            <w:tcBorders>
              <w:top w:val="single" w:sz="8" w:space="0" w:color="auto"/>
              <w:left w:val="single" w:sz="4" w:space="0" w:color="auto"/>
              <w:bottom w:val="single" w:sz="4" w:space="0" w:color="auto"/>
              <w:right w:val="single" w:sz="4" w:space="0" w:color="auto"/>
            </w:tcBorders>
            <w:vAlign w:val="center"/>
          </w:tcPr>
          <w:p w14:paraId="1DD28CF6" w14:textId="77777777" w:rsidR="00056AED" w:rsidRPr="003F5D50" w:rsidRDefault="00056AED" w:rsidP="00672BCD">
            <w:pPr>
              <w:spacing w:line="276" w:lineRule="auto"/>
              <w:jc w:val="center"/>
              <w:rPr>
                <w:rFonts w:ascii="Times New Roman" w:eastAsia="標楷體" w:hAnsi="Times New Roman" w:cs="Times New Roman"/>
                <w:color w:val="000000" w:themeColor="text1"/>
                <w:sz w:val="19"/>
                <w:szCs w:val="19"/>
              </w:rPr>
            </w:pPr>
          </w:p>
        </w:tc>
        <w:tc>
          <w:tcPr>
            <w:tcW w:w="1043" w:type="dxa"/>
            <w:tcBorders>
              <w:top w:val="single" w:sz="8" w:space="0" w:color="auto"/>
              <w:left w:val="single" w:sz="4" w:space="0" w:color="auto"/>
              <w:bottom w:val="single" w:sz="4" w:space="0" w:color="auto"/>
              <w:right w:val="single" w:sz="4" w:space="0" w:color="auto"/>
            </w:tcBorders>
            <w:vAlign w:val="center"/>
          </w:tcPr>
          <w:p w14:paraId="31766D4B" w14:textId="77777777" w:rsidR="00056AED" w:rsidRPr="003F5D50" w:rsidRDefault="00056AED" w:rsidP="00672BCD">
            <w:pPr>
              <w:spacing w:line="276" w:lineRule="auto"/>
              <w:jc w:val="center"/>
              <w:rPr>
                <w:rFonts w:ascii="Times New Roman" w:eastAsia="標楷體" w:hAnsi="Times New Roman" w:cs="Times New Roman"/>
                <w:color w:val="000000" w:themeColor="text1"/>
                <w:sz w:val="19"/>
                <w:szCs w:val="19"/>
              </w:rPr>
            </w:pPr>
          </w:p>
        </w:tc>
        <w:tc>
          <w:tcPr>
            <w:tcW w:w="917" w:type="dxa"/>
            <w:tcBorders>
              <w:top w:val="single" w:sz="8" w:space="0" w:color="auto"/>
              <w:left w:val="single" w:sz="4" w:space="0" w:color="auto"/>
              <w:bottom w:val="single" w:sz="4" w:space="0" w:color="auto"/>
              <w:right w:val="single" w:sz="4" w:space="0" w:color="auto"/>
            </w:tcBorders>
            <w:vAlign w:val="center"/>
          </w:tcPr>
          <w:p w14:paraId="274BAB5E" w14:textId="77777777" w:rsidR="00056AED" w:rsidRPr="003F5D50" w:rsidRDefault="00056AED" w:rsidP="00672BCD">
            <w:pPr>
              <w:spacing w:line="276" w:lineRule="auto"/>
              <w:jc w:val="center"/>
              <w:rPr>
                <w:rFonts w:ascii="Times New Roman" w:eastAsia="標楷體" w:hAnsi="Times New Roman" w:cs="Times New Roman"/>
                <w:color w:val="000000" w:themeColor="text1"/>
                <w:sz w:val="19"/>
                <w:szCs w:val="19"/>
              </w:rPr>
            </w:pPr>
          </w:p>
        </w:tc>
        <w:tc>
          <w:tcPr>
            <w:tcW w:w="918" w:type="dxa"/>
            <w:tcBorders>
              <w:top w:val="single" w:sz="8" w:space="0" w:color="auto"/>
              <w:left w:val="single" w:sz="4" w:space="0" w:color="auto"/>
              <w:bottom w:val="single" w:sz="4" w:space="0" w:color="auto"/>
              <w:right w:val="single" w:sz="12" w:space="0" w:color="auto"/>
            </w:tcBorders>
            <w:vAlign w:val="center"/>
          </w:tcPr>
          <w:p w14:paraId="1CF9F5D0" w14:textId="77777777" w:rsidR="00056AED" w:rsidRPr="003F5D50" w:rsidRDefault="00056AED" w:rsidP="00672BCD">
            <w:pPr>
              <w:spacing w:line="276" w:lineRule="auto"/>
              <w:jc w:val="center"/>
              <w:rPr>
                <w:rFonts w:ascii="Times New Roman" w:eastAsia="標楷體" w:hAnsi="Times New Roman" w:cs="Times New Roman"/>
                <w:color w:val="000000" w:themeColor="text1"/>
                <w:sz w:val="19"/>
                <w:szCs w:val="19"/>
              </w:rPr>
            </w:pPr>
          </w:p>
        </w:tc>
      </w:tr>
      <w:tr w:rsidR="00C3017F" w:rsidRPr="003F5D50" w14:paraId="692778E0" w14:textId="77777777" w:rsidTr="005627B1">
        <w:trPr>
          <w:jc w:val="center"/>
        </w:trPr>
        <w:tc>
          <w:tcPr>
            <w:tcW w:w="836" w:type="dxa"/>
            <w:tcBorders>
              <w:top w:val="single" w:sz="4" w:space="0" w:color="auto"/>
              <w:left w:val="single" w:sz="12" w:space="0" w:color="auto"/>
              <w:bottom w:val="single" w:sz="8" w:space="0" w:color="auto"/>
              <w:right w:val="single" w:sz="4" w:space="0" w:color="auto"/>
            </w:tcBorders>
            <w:vAlign w:val="center"/>
          </w:tcPr>
          <w:p w14:paraId="16931F42" w14:textId="5FD64DE8" w:rsidR="00056AED" w:rsidRPr="003F5D50" w:rsidRDefault="00056AED" w:rsidP="00672BCD">
            <w:pPr>
              <w:snapToGrid w:val="0"/>
              <w:spacing w:line="276" w:lineRule="auto"/>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lang w:eastAsia="zh-TW"/>
              </w:rPr>
              <w:t>改善後</w:t>
            </w:r>
          </w:p>
        </w:tc>
        <w:tc>
          <w:tcPr>
            <w:tcW w:w="1701" w:type="dxa"/>
            <w:gridSpan w:val="2"/>
            <w:tcBorders>
              <w:top w:val="single" w:sz="4" w:space="0" w:color="auto"/>
              <w:left w:val="single" w:sz="4" w:space="0" w:color="auto"/>
              <w:bottom w:val="single" w:sz="8" w:space="0" w:color="auto"/>
              <w:right w:val="single" w:sz="4" w:space="0" w:color="auto"/>
            </w:tcBorders>
            <w:vAlign w:val="center"/>
          </w:tcPr>
          <w:p w14:paraId="2522EA6A" w14:textId="77777777" w:rsidR="00056AED" w:rsidRPr="003F5D50" w:rsidRDefault="00056AED" w:rsidP="00672BCD">
            <w:pPr>
              <w:snapToGrid w:val="0"/>
              <w:spacing w:line="276" w:lineRule="auto"/>
              <w:rPr>
                <w:rFonts w:ascii="Times New Roman" w:eastAsia="標楷體" w:hAnsi="Times New Roman" w:cs="Times New Roman"/>
                <w:color w:val="000000" w:themeColor="text1"/>
                <w:sz w:val="20"/>
                <w:szCs w:val="20"/>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14:paraId="4787AA44" w14:textId="787414D5" w:rsidR="00056AED" w:rsidRDefault="00056AED" w:rsidP="00672BCD">
            <w:pPr>
              <w:snapToGrid w:val="0"/>
              <w:spacing w:line="276" w:lineRule="auto"/>
              <w:jc w:val="center"/>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2</w:t>
            </w:r>
          </w:p>
        </w:tc>
        <w:tc>
          <w:tcPr>
            <w:tcW w:w="709" w:type="dxa"/>
            <w:tcBorders>
              <w:top w:val="single" w:sz="4" w:space="0" w:color="auto"/>
              <w:left w:val="single" w:sz="4" w:space="0" w:color="auto"/>
              <w:bottom w:val="single" w:sz="8" w:space="0" w:color="auto"/>
              <w:right w:val="single" w:sz="4" w:space="0" w:color="auto"/>
            </w:tcBorders>
            <w:vAlign w:val="center"/>
          </w:tcPr>
          <w:p w14:paraId="3A9BD0AA" w14:textId="77777777" w:rsidR="00056AED" w:rsidRPr="003F5D50" w:rsidRDefault="00056AED" w:rsidP="00672BCD">
            <w:pPr>
              <w:snapToGrid w:val="0"/>
              <w:spacing w:line="276" w:lineRule="auto"/>
              <w:jc w:val="center"/>
              <w:rPr>
                <w:rFonts w:ascii="Times New Roman" w:eastAsia="標楷體" w:hAnsi="Times New Roman" w:cs="Times New Roman"/>
                <w:color w:val="000000" w:themeColor="text1"/>
                <w:sz w:val="20"/>
                <w:szCs w:val="20"/>
              </w:rPr>
            </w:pPr>
          </w:p>
        </w:tc>
        <w:tc>
          <w:tcPr>
            <w:tcW w:w="850" w:type="dxa"/>
            <w:tcBorders>
              <w:top w:val="single" w:sz="4" w:space="0" w:color="auto"/>
              <w:left w:val="single" w:sz="4" w:space="0" w:color="auto"/>
              <w:bottom w:val="single" w:sz="8" w:space="0" w:color="auto"/>
              <w:right w:val="single" w:sz="4" w:space="0" w:color="auto"/>
            </w:tcBorders>
            <w:vAlign w:val="center"/>
          </w:tcPr>
          <w:p w14:paraId="06A0DB0F" w14:textId="77777777" w:rsidR="00056AED" w:rsidRPr="003F5D50" w:rsidRDefault="00056AED" w:rsidP="00672BCD">
            <w:pPr>
              <w:spacing w:line="276" w:lineRule="auto"/>
              <w:jc w:val="center"/>
              <w:rPr>
                <w:rFonts w:ascii="Times New Roman" w:eastAsia="標楷體" w:hAnsi="Times New Roman" w:cs="Times New Roman"/>
                <w:color w:val="000000" w:themeColor="text1"/>
                <w:sz w:val="19"/>
                <w:szCs w:val="19"/>
              </w:rPr>
            </w:pPr>
          </w:p>
        </w:tc>
        <w:tc>
          <w:tcPr>
            <w:tcW w:w="992" w:type="dxa"/>
            <w:tcBorders>
              <w:top w:val="single" w:sz="4" w:space="0" w:color="auto"/>
              <w:left w:val="single" w:sz="4" w:space="0" w:color="auto"/>
              <w:bottom w:val="single" w:sz="8" w:space="0" w:color="auto"/>
              <w:right w:val="single" w:sz="4" w:space="0" w:color="auto"/>
            </w:tcBorders>
            <w:vAlign w:val="center"/>
          </w:tcPr>
          <w:p w14:paraId="640084FF" w14:textId="77777777" w:rsidR="00056AED" w:rsidRPr="003F5D50" w:rsidRDefault="00056AED" w:rsidP="00672BCD">
            <w:pPr>
              <w:spacing w:line="276" w:lineRule="auto"/>
              <w:jc w:val="center"/>
              <w:rPr>
                <w:rFonts w:ascii="Times New Roman" w:eastAsia="標楷體" w:hAnsi="Times New Roman" w:cs="Times New Roman"/>
                <w:color w:val="000000" w:themeColor="text1"/>
                <w:sz w:val="19"/>
                <w:szCs w:val="19"/>
              </w:rPr>
            </w:pPr>
          </w:p>
        </w:tc>
        <w:tc>
          <w:tcPr>
            <w:tcW w:w="993" w:type="dxa"/>
            <w:tcBorders>
              <w:top w:val="single" w:sz="4" w:space="0" w:color="auto"/>
              <w:left w:val="single" w:sz="4" w:space="0" w:color="auto"/>
              <w:bottom w:val="single" w:sz="8" w:space="0" w:color="auto"/>
              <w:right w:val="single" w:sz="4" w:space="0" w:color="auto"/>
            </w:tcBorders>
            <w:vAlign w:val="center"/>
          </w:tcPr>
          <w:p w14:paraId="02FB0D79" w14:textId="77777777" w:rsidR="00056AED" w:rsidRPr="003F5D50" w:rsidRDefault="00056AED" w:rsidP="00672BCD">
            <w:pPr>
              <w:spacing w:line="276" w:lineRule="auto"/>
              <w:jc w:val="center"/>
              <w:rPr>
                <w:rFonts w:ascii="Times New Roman" w:eastAsia="標楷體" w:hAnsi="Times New Roman" w:cs="Times New Roman"/>
                <w:color w:val="000000" w:themeColor="text1"/>
                <w:sz w:val="19"/>
                <w:szCs w:val="19"/>
              </w:rPr>
            </w:pPr>
          </w:p>
        </w:tc>
        <w:tc>
          <w:tcPr>
            <w:tcW w:w="1043" w:type="dxa"/>
            <w:tcBorders>
              <w:top w:val="single" w:sz="4" w:space="0" w:color="auto"/>
              <w:left w:val="single" w:sz="4" w:space="0" w:color="auto"/>
              <w:bottom w:val="single" w:sz="8" w:space="0" w:color="auto"/>
              <w:right w:val="single" w:sz="4" w:space="0" w:color="auto"/>
            </w:tcBorders>
            <w:vAlign w:val="center"/>
          </w:tcPr>
          <w:p w14:paraId="74407E78" w14:textId="77777777" w:rsidR="00056AED" w:rsidRPr="003F5D50" w:rsidRDefault="00056AED" w:rsidP="00672BCD">
            <w:pPr>
              <w:spacing w:line="276" w:lineRule="auto"/>
              <w:jc w:val="center"/>
              <w:rPr>
                <w:rFonts w:ascii="Times New Roman" w:eastAsia="標楷體" w:hAnsi="Times New Roman" w:cs="Times New Roman"/>
                <w:color w:val="000000" w:themeColor="text1"/>
                <w:sz w:val="19"/>
                <w:szCs w:val="19"/>
              </w:rPr>
            </w:pPr>
          </w:p>
        </w:tc>
        <w:tc>
          <w:tcPr>
            <w:tcW w:w="917" w:type="dxa"/>
            <w:tcBorders>
              <w:top w:val="single" w:sz="4" w:space="0" w:color="auto"/>
              <w:left w:val="single" w:sz="4" w:space="0" w:color="auto"/>
              <w:bottom w:val="single" w:sz="8" w:space="0" w:color="auto"/>
              <w:right w:val="single" w:sz="4" w:space="0" w:color="auto"/>
            </w:tcBorders>
            <w:vAlign w:val="center"/>
          </w:tcPr>
          <w:p w14:paraId="6940C58B" w14:textId="77777777" w:rsidR="00056AED" w:rsidRPr="003F5D50" w:rsidRDefault="00056AED" w:rsidP="00672BCD">
            <w:pPr>
              <w:spacing w:line="276" w:lineRule="auto"/>
              <w:jc w:val="center"/>
              <w:rPr>
                <w:rFonts w:ascii="Times New Roman" w:eastAsia="標楷體" w:hAnsi="Times New Roman" w:cs="Times New Roman"/>
                <w:color w:val="000000" w:themeColor="text1"/>
                <w:sz w:val="19"/>
                <w:szCs w:val="19"/>
              </w:rPr>
            </w:pPr>
          </w:p>
        </w:tc>
        <w:tc>
          <w:tcPr>
            <w:tcW w:w="918" w:type="dxa"/>
            <w:tcBorders>
              <w:top w:val="single" w:sz="4" w:space="0" w:color="auto"/>
              <w:left w:val="single" w:sz="4" w:space="0" w:color="auto"/>
              <w:bottom w:val="single" w:sz="8" w:space="0" w:color="auto"/>
              <w:right w:val="single" w:sz="12" w:space="0" w:color="auto"/>
            </w:tcBorders>
            <w:vAlign w:val="center"/>
          </w:tcPr>
          <w:p w14:paraId="74E75151" w14:textId="77777777" w:rsidR="00056AED" w:rsidRPr="003F5D50" w:rsidRDefault="00056AED" w:rsidP="00672BCD">
            <w:pPr>
              <w:spacing w:line="276" w:lineRule="auto"/>
              <w:jc w:val="center"/>
              <w:rPr>
                <w:rFonts w:ascii="Times New Roman" w:eastAsia="標楷體" w:hAnsi="Times New Roman" w:cs="Times New Roman"/>
                <w:color w:val="000000" w:themeColor="text1"/>
                <w:sz w:val="19"/>
                <w:szCs w:val="19"/>
              </w:rPr>
            </w:pPr>
          </w:p>
        </w:tc>
      </w:tr>
      <w:tr w:rsidR="00C3017F" w:rsidRPr="003F5D50" w14:paraId="5BB231EB" w14:textId="77777777" w:rsidTr="005627B1">
        <w:trPr>
          <w:jc w:val="center"/>
        </w:trPr>
        <w:tc>
          <w:tcPr>
            <w:tcW w:w="836" w:type="dxa"/>
            <w:tcBorders>
              <w:top w:val="single" w:sz="8" w:space="0" w:color="auto"/>
              <w:left w:val="single" w:sz="12" w:space="0" w:color="auto"/>
              <w:bottom w:val="single" w:sz="4" w:space="0" w:color="auto"/>
              <w:right w:val="single" w:sz="4" w:space="0" w:color="auto"/>
            </w:tcBorders>
            <w:vAlign w:val="center"/>
          </w:tcPr>
          <w:p w14:paraId="1FF2C97C" w14:textId="61C138DC" w:rsidR="00C3017F" w:rsidRDefault="00C3017F" w:rsidP="00672BCD">
            <w:pPr>
              <w:snapToGrid w:val="0"/>
              <w:spacing w:line="276" w:lineRule="auto"/>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改善前</w:t>
            </w:r>
          </w:p>
        </w:tc>
        <w:tc>
          <w:tcPr>
            <w:tcW w:w="1701" w:type="dxa"/>
            <w:gridSpan w:val="2"/>
            <w:tcBorders>
              <w:top w:val="single" w:sz="8" w:space="0" w:color="auto"/>
              <w:left w:val="single" w:sz="4" w:space="0" w:color="auto"/>
              <w:bottom w:val="single" w:sz="4" w:space="0" w:color="auto"/>
              <w:right w:val="single" w:sz="4" w:space="0" w:color="auto"/>
            </w:tcBorders>
            <w:vAlign w:val="center"/>
          </w:tcPr>
          <w:p w14:paraId="40285816" w14:textId="77777777" w:rsidR="00C3017F" w:rsidRPr="003F5D50" w:rsidRDefault="00C3017F" w:rsidP="00672BCD">
            <w:pPr>
              <w:snapToGrid w:val="0"/>
              <w:spacing w:line="276" w:lineRule="auto"/>
              <w:rPr>
                <w:rFonts w:ascii="Times New Roman" w:eastAsia="標楷體" w:hAnsi="Times New Roman" w:cs="Times New Roman"/>
                <w:color w:val="000000" w:themeColor="text1"/>
                <w:sz w:val="20"/>
                <w:szCs w:val="20"/>
              </w:rPr>
            </w:pPr>
          </w:p>
        </w:tc>
        <w:tc>
          <w:tcPr>
            <w:tcW w:w="1134" w:type="dxa"/>
            <w:gridSpan w:val="2"/>
            <w:tcBorders>
              <w:top w:val="single" w:sz="8" w:space="0" w:color="auto"/>
              <w:left w:val="single" w:sz="4" w:space="0" w:color="auto"/>
              <w:bottom w:val="single" w:sz="4" w:space="0" w:color="auto"/>
              <w:right w:val="single" w:sz="4" w:space="0" w:color="auto"/>
            </w:tcBorders>
            <w:vAlign w:val="center"/>
          </w:tcPr>
          <w:p w14:paraId="66C82D1D" w14:textId="4C5BD060" w:rsidR="00C3017F" w:rsidRDefault="00C3017F" w:rsidP="00672BCD">
            <w:pPr>
              <w:snapToGrid w:val="0"/>
              <w:spacing w:line="276" w:lineRule="auto"/>
              <w:jc w:val="center"/>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3</w:t>
            </w:r>
          </w:p>
        </w:tc>
        <w:tc>
          <w:tcPr>
            <w:tcW w:w="709" w:type="dxa"/>
            <w:tcBorders>
              <w:top w:val="single" w:sz="8" w:space="0" w:color="auto"/>
              <w:left w:val="single" w:sz="4" w:space="0" w:color="auto"/>
              <w:bottom w:val="single" w:sz="4" w:space="0" w:color="auto"/>
              <w:right w:val="single" w:sz="4" w:space="0" w:color="auto"/>
            </w:tcBorders>
            <w:vAlign w:val="center"/>
          </w:tcPr>
          <w:p w14:paraId="2877ABAC" w14:textId="77777777" w:rsidR="00C3017F" w:rsidRPr="003F5D50" w:rsidRDefault="00C3017F" w:rsidP="00672BCD">
            <w:pPr>
              <w:snapToGrid w:val="0"/>
              <w:spacing w:line="276" w:lineRule="auto"/>
              <w:jc w:val="center"/>
              <w:rPr>
                <w:rFonts w:ascii="Times New Roman" w:eastAsia="標楷體" w:hAnsi="Times New Roman" w:cs="Times New Roman"/>
                <w:color w:val="000000" w:themeColor="text1"/>
                <w:sz w:val="20"/>
                <w:szCs w:val="20"/>
              </w:rPr>
            </w:pPr>
          </w:p>
        </w:tc>
        <w:tc>
          <w:tcPr>
            <w:tcW w:w="850" w:type="dxa"/>
            <w:tcBorders>
              <w:top w:val="single" w:sz="8" w:space="0" w:color="auto"/>
              <w:left w:val="single" w:sz="4" w:space="0" w:color="auto"/>
              <w:bottom w:val="single" w:sz="4" w:space="0" w:color="auto"/>
              <w:right w:val="single" w:sz="4" w:space="0" w:color="auto"/>
            </w:tcBorders>
            <w:vAlign w:val="center"/>
          </w:tcPr>
          <w:p w14:paraId="12019BCF" w14:textId="77777777" w:rsidR="00C3017F" w:rsidRPr="003F5D50" w:rsidRDefault="00C3017F" w:rsidP="00672BCD">
            <w:pPr>
              <w:spacing w:line="276" w:lineRule="auto"/>
              <w:jc w:val="center"/>
              <w:rPr>
                <w:rFonts w:ascii="Times New Roman" w:eastAsia="標楷體" w:hAnsi="Times New Roman" w:cs="Times New Roman"/>
                <w:color w:val="000000" w:themeColor="text1"/>
                <w:sz w:val="19"/>
                <w:szCs w:val="19"/>
              </w:rPr>
            </w:pPr>
          </w:p>
        </w:tc>
        <w:tc>
          <w:tcPr>
            <w:tcW w:w="992" w:type="dxa"/>
            <w:tcBorders>
              <w:top w:val="single" w:sz="8" w:space="0" w:color="auto"/>
              <w:left w:val="single" w:sz="4" w:space="0" w:color="auto"/>
              <w:bottom w:val="single" w:sz="4" w:space="0" w:color="auto"/>
              <w:right w:val="single" w:sz="4" w:space="0" w:color="auto"/>
            </w:tcBorders>
            <w:vAlign w:val="center"/>
          </w:tcPr>
          <w:p w14:paraId="62C3221F" w14:textId="77777777" w:rsidR="00C3017F" w:rsidRPr="003F5D50" w:rsidRDefault="00C3017F" w:rsidP="00672BCD">
            <w:pPr>
              <w:spacing w:line="276" w:lineRule="auto"/>
              <w:jc w:val="center"/>
              <w:rPr>
                <w:rFonts w:ascii="Times New Roman" w:eastAsia="標楷體" w:hAnsi="Times New Roman" w:cs="Times New Roman"/>
                <w:color w:val="000000" w:themeColor="text1"/>
                <w:sz w:val="19"/>
                <w:szCs w:val="19"/>
              </w:rPr>
            </w:pPr>
          </w:p>
        </w:tc>
        <w:tc>
          <w:tcPr>
            <w:tcW w:w="993" w:type="dxa"/>
            <w:tcBorders>
              <w:top w:val="single" w:sz="8" w:space="0" w:color="auto"/>
              <w:left w:val="single" w:sz="4" w:space="0" w:color="auto"/>
              <w:bottom w:val="single" w:sz="4" w:space="0" w:color="auto"/>
              <w:right w:val="single" w:sz="4" w:space="0" w:color="auto"/>
            </w:tcBorders>
            <w:vAlign w:val="center"/>
          </w:tcPr>
          <w:p w14:paraId="7300FBDD" w14:textId="77777777" w:rsidR="00C3017F" w:rsidRPr="003F5D50" w:rsidRDefault="00C3017F" w:rsidP="00672BCD">
            <w:pPr>
              <w:spacing w:line="276" w:lineRule="auto"/>
              <w:jc w:val="center"/>
              <w:rPr>
                <w:rFonts w:ascii="Times New Roman" w:eastAsia="標楷體" w:hAnsi="Times New Roman" w:cs="Times New Roman"/>
                <w:color w:val="000000" w:themeColor="text1"/>
                <w:sz w:val="19"/>
                <w:szCs w:val="19"/>
              </w:rPr>
            </w:pPr>
          </w:p>
        </w:tc>
        <w:tc>
          <w:tcPr>
            <w:tcW w:w="1043" w:type="dxa"/>
            <w:tcBorders>
              <w:top w:val="single" w:sz="8" w:space="0" w:color="auto"/>
              <w:left w:val="single" w:sz="4" w:space="0" w:color="auto"/>
              <w:bottom w:val="single" w:sz="4" w:space="0" w:color="auto"/>
              <w:right w:val="single" w:sz="4" w:space="0" w:color="auto"/>
            </w:tcBorders>
            <w:vAlign w:val="center"/>
          </w:tcPr>
          <w:p w14:paraId="07CB501D" w14:textId="77777777" w:rsidR="00C3017F" w:rsidRPr="003F5D50" w:rsidRDefault="00C3017F" w:rsidP="00672BCD">
            <w:pPr>
              <w:spacing w:line="276" w:lineRule="auto"/>
              <w:jc w:val="center"/>
              <w:rPr>
                <w:rFonts w:ascii="Times New Roman" w:eastAsia="標楷體" w:hAnsi="Times New Roman" w:cs="Times New Roman"/>
                <w:color w:val="000000" w:themeColor="text1"/>
                <w:sz w:val="19"/>
                <w:szCs w:val="19"/>
              </w:rPr>
            </w:pPr>
          </w:p>
        </w:tc>
        <w:tc>
          <w:tcPr>
            <w:tcW w:w="917" w:type="dxa"/>
            <w:tcBorders>
              <w:top w:val="single" w:sz="8" w:space="0" w:color="auto"/>
              <w:left w:val="single" w:sz="4" w:space="0" w:color="auto"/>
              <w:bottom w:val="single" w:sz="4" w:space="0" w:color="auto"/>
              <w:right w:val="single" w:sz="4" w:space="0" w:color="auto"/>
            </w:tcBorders>
            <w:vAlign w:val="center"/>
          </w:tcPr>
          <w:p w14:paraId="1DCD21B5" w14:textId="77777777" w:rsidR="00C3017F" w:rsidRPr="003F5D50" w:rsidRDefault="00C3017F" w:rsidP="00672BCD">
            <w:pPr>
              <w:spacing w:line="276" w:lineRule="auto"/>
              <w:jc w:val="center"/>
              <w:rPr>
                <w:rFonts w:ascii="Times New Roman" w:eastAsia="標楷體" w:hAnsi="Times New Roman" w:cs="Times New Roman"/>
                <w:color w:val="000000" w:themeColor="text1"/>
                <w:sz w:val="19"/>
                <w:szCs w:val="19"/>
              </w:rPr>
            </w:pPr>
          </w:p>
        </w:tc>
        <w:tc>
          <w:tcPr>
            <w:tcW w:w="918" w:type="dxa"/>
            <w:tcBorders>
              <w:top w:val="single" w:sz="8" w:space="0" w:color="auto"/>
              <w:left w:val="single" w:sz="4" w:space="0" w:color="auto"/>
              <w:bottom w:val="single" w:sz="4" w:space="0" w:color="auto"/>
              <w:right w:val="single" w:sz="12" w:space="0" w:color="auto"/>
            </w:tcBorders>
            <w:vAlign w:val="center"/>
          </w:tcPr>
          <w:p w14:paraId="6192E6EE" w14:textId="77777777" w:rsidR="00C3017F" w:rsidRPr="003F5D50" w:rsidRDefault="00C3017F" w:rsidP="00672BCD">
            <w:pPr>
              <w:spacing w:line="276" w:lineRule="auto"/>
              <w:jc w:val="center"/>
              <w:rPr>
                <w:rFonts w:ascii="Times New Roman" w:eastAsia="標楷體" w:hAnsi="Times New Roman" w:cs="Times New Roman"/>
                <w:color w:val="000000" w:themeColor="text1"/>
                <w:sz w:val="19"/>
                <w:szCs w:val="19"/>
              </w:rPr>
            </w:pPr>
          </w:p>
        </w:tc>
      </w:tr>
      <w:tr w:rsidR="00C3017F" w:rsidRPr="003F5D50" w14:paraId="5335EB71" w14:textId="77777777" w:rsidTr="005627B1">
        <w:trPr>
          <w:jc w:val="center"/>
        </w:trPr>
        <w:tc>
          <w:tcPr>
            <w:tcW w:w="836" w:type="dxa"/>
            <w:tcBorders>
              <w:top w:val="single" w:sz="4" w:space="0" w:color="auto"/>
              <w:left w:val="single" w:sz="12" w:space="0" w:color="auto"/>
              <w:bottom w:val="single" w:sz="12" w:space="0" w:color="auto"/>
              <w:right w:val="single" w:sz="4" w:space="0" w:color="auto"/>
            </w:tcBorders>
            <w:vAlign w:val="center"/>
          </w:tcPr>
          <w:p w14:paraId="5E31EF11" w14:textId="7812A1CD" w:rsidR="00C3017F" w:rsidRDefault="00C3017F" w:rsidP="00672BCD">
            <w:pPr>
              <w:snapToGrid w:val="0"/>
              <w:spacing w:line="276" w:lineRule="auto"/>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改善後</w:t>
            </w:r>
          </w:p>
        </w:tc>
        <w:tc>
          <w:tcPr>
            <w:tcW w:w="1701" w:type="dxa"/>
            <w:gridSpan w:val="2"/>
            <w:tcBorders>
              <w:top w:val="single" w:sz="4" w:space="0" w:color="auto"/>
              <w:left w:val="single" w:sz="4" w:space="0" w:color="auto"/>
              <w:bottom w:val="single" w:sz="12" w:space="0" w:color="auto"/>
              <w:right w:val="single" w:sz="4" w:space="0" w:color="auto"/>
            </w:tcBorders>
            <w:vAlign w:val="center"/>
          </w:tcPr>
          <w:p w14:paraId="3CAD5231" w14:textId="77777777" w:rsidR="00C3017F" w:rsidRPr="003F5D50" w:rsidRDefault="00C3017F" w:rsidP="00672BCD">
            <w:pPr>
              <w:snapToGrid w:val="0"/>
              <w:spacing w:line="276" w:lineRule="auto"/>
              <w:rPr>
                <w:rFonts w:ascii="Times New Roman" w:eastAsia="標楷體" w:hAnsi="Times New Roman" w:cs="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36F4AB" w14:textId="7AB9D0E7" w:rsidR="00C3017F" w:rsidRDefault="00C3017F" w:rsidP="00672BCD">
            <w:pPr>
              <w:snapToGrid w:val="0"/>
              <w:spacing w:line="276" w:lineRule="auto"/>
              <w:jc w:val="center"/>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3</w:t>
            </w:r>
          </w:p>
        </w:tc>
        <w:tc>
          <w:tcPr>
            <w:tcW w:w="709" w:type="dxa"/>
            <w:tcBorders>
              <w:top w:val="single" w:sz="4" w:space="0" w:color="auto"/>
              <w:left w:val="single" w:sz="4" w:space="0" w:color="auto"/>
              <w:bottom w:val="single" w:sz="4" w:space="0" w:color="auto"/>
              <w:right w:val="single" w:sz="4" w:space="0" w:color="auto"/>
            </w:tcBorders>
            <w:vAlign w:val="center"/>
          </w:tcPr>
          <w:p w14:paraId="37554047" w14:textId="77777777" w:rsidR="00C3017F" w:rsidRPr="003F5D50" w:rsidRDefault="00C3017F" w:rsidP="00672BCD">
            <w:pPr>
              <w:snapToGrid w:val="0"/>
              <w:spacing w:line="276" w:lineRule="auto"/>
              <w:jc w:val="center"/>
              <w:rPr>
                <w:rFonts w:ascii="Times New Roman" w:eastAsia="標楷體"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C8FBCCE" w14:textId="77777777" w:rsidR="00C3017F" w:rsidRPr="003F5D50" w:rsidRDefault="00C3017F" w:rsidP="00672BCD">
            <w:pPr>
              <w:spacing w:line="276" w:lineRule="auto"/>
              <w:jc w:val="center"/>
              <w:rPr>
                <w:rFonts w:ascii="Times New Roman" w:eastAsia="標楷體" w:hAnsi="Times New Roman" w:cs="Times New Roman"/>
                <w:color w:val="000000" w:themeColor="text1"/>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14:paraId="114B22F3" w14:textId="77777777" w:rsidR="00C3017F" w:rsidRPr="003F5D50" w:rsidRDefault="00C3017F" w:rsidP="00672BCD">
            <w:pPr>
              <w:spacing w:line="276" w:lineRule="auto"/>
              <w:jc w:val="center"/>
              <w:rPr>
                <w:rFonts w:ascii="Times New Roman" w:eastAsia="標楷體" w:hAnsi="Times New Roman" w:cs="Times New Roman"/>
                <w:color w:val="000000" w:themeColor="text1"/>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A887E47" w14:textId="77777777" w:rsidR="00C3017F" w:rsidRPr="003F5D50" w:rsidRDefault="00C3017F" w:rsidP="00672BCD">
            <w:pPr>
              <w:spacing w:line="276" w:lineRule="auto"/>
              <w:jc w:val="center"/>
              <w:rPr>
                <w:rFonts w:ascii="Times New Roman" w:eastAsia="標楷體" w:hAnsi="Times New Roman" w:cs="Times New Roman"/>
                <w:color w:val="000000" w:themeColor="text1"/>
                <w:sz w:val="19"/>
                <w:szCs w:val="19"/>
              </w:rPr>
            </w:pPr>
          </w:p>
        </w:tc>
        <w:tc>
          <w:tcPr>
            <w:tcW w:w="1043" w:type="dxa"/>
            <w:tcBorders>
              <w:top w:val="single" w:sz="4" w:space="0" w:color="auto"/>
              <w:left w:val="single" w:sz="4" w:space="0" w:color="auto"/>
              <w:bottom w:val="single" w:sz="4" w:space="0" w:color="auto"/>
              <w:right w:val="single" w:sz="4" w:space="0" w:color="auto"/>
            </w:tcBorders>
            <w:vAlign w:val="center"/>
          </w:tcPr>
          <w:p w14:paraId="31610D89" w14:textId="77777777" w:rsidR="00C3017F" w:rsidRPr="003F5D50" w:rsidRDefault="00C3017F" w:rsidP="00672BCD">
            <w:pPr>
              <w:spacing w:line="276" w:lineRule="auto"/>
              <w:jc w:val="center"/>
              <w:rPr>
                <w:rFonts w:ascii="Times New Roman" w:eastAsia="標楷體" w:hAnsi="Times New Roman" w:cs="Times New Roman"/>
                <w:color w:val="000000" w:themeColor="text1"/>
                <w:sz w:val="19"/>
                <w:szCs w:val="19"/>
              </w:rPr>
            </w:pPr>
          </w:p>
        </w:tc>
        <w:tc>
          <w:tcPr>
            <w:tcW w:w="917" w:type="dxa"/>
            <w:tcBorders>
              <w:top w:val="single" w:sz="4" w:space="0" w:color="auto"/>
              <w:left w:val="single" w:sz="4" w:space="0" w:color="auto"/>
              <w:bottom w:val="single" w:sz="4" w:space="0" w:color="auto"/>
              <w:right w:val="single" w:sz="4" w:space="0" w:color="auto"/>
            </w:tcBorders>
            <w:vAlign w:val="center"/>
          </w:tcPr>
          <w:p w14:paraId="73510CE5" w14:textId="77777777" w:rsidR="00C3017F" w:rsidRPr="003F5D50" w:rsidRDefault="00C3017F" w:rsidP="00672BCD">
            <w:pPr>
              <w:spacing w:line="276" w:lineRule="auto"/>
              <w:jc w:val="center"/>
              <w:rPr>
                <w:rFonts w:ascii="Times New Roman" w:eastAsia="標楷體" w:hAnsi="Times New Roman" w:cs="Times New Roman"/>
                <w:color w:val="000000" w:themeColor="text1"/>
                <w:sz w:val="19"/>
                <w:szCs w:val="19"/>
              </w:rPr>
            </w:pPr>
          </w:p>
        </w:tc>
        <w:tc>
          <w:tcPr>
            <w:tcW w:w="918" w:type="dxa"/>
            <w:tcBorders>
              <w:top w:val="single" w:sz="4" w:space="0" w:color="auto"/>
              <w:left w:val="single" w:sz="4" w:space="0" w:color="auto"/>
              <w:bottom w:val="single" w:sz="4" w:space="0" w:color="auto"/>
              <w:right w:val="single" w:sz="12" w:space="0" w:color="auto"/>
            </w:tcBorders>
            <w:vAlign w:val="center"/>
          </w:tcPr>
          <w:p w14:paraId="07689C04" w14:textId="77777777" w:rsidR="00C3017F" w:rsidRPr="003F5D50" w:rsidRDefault="00C3017F" w:rsidP="00672BCD">
            <w:pPr>
              <w:spacing w:line="276" w:lineRule="auto"/>
              <w:jc w:val="center"/>
              <w:rPr>
                <w:rFonts w:ascii="Times New Roman" w:eastAsia="標楷體" w:hAnsi="Times New Roman" w:cs="Times New Roman"/>
                <w:color w:val="000000" w:themeColor="text1"/>
                <w:sz w:val="19"/>
                <w:szCs w:val="19"/>
              </w:rPr>
            </w:pPr>
          </w:p>
        </w:tc>
      </w:tr>
      <w:tr w:rsidR="00C3017F" w:rsidRPr="003F5D50" w14:paraId="06AFADD8" w14:textId="77777777" w:rsidTr="005627B1">
        <w:trPr>
          <w:gridAfter w:val="6"/>
          <w:wAfter w:w="5713" w:type="dxa"/>
          <w:jc w:val="center"/>
        </w:trPr>
        <w:tc>
          <w:tcPr>
            <w:tcW w:w="4380" w:type="dxa"/>
            <w:gridSpan w:val="6"/>
            <w:tcBorders>
              <w:top w:val="single" w:sz="12" w:space="0" w:color="auto"/>
              <w:left w:val="single" w:sz="12" w:space="0" w:color="auto"/>
              <w:right w:val="single" w:sz="12" w:space="0" w:color="auto"/>
            </w:tcBorders>
            <w:vAlign w:val="center"/>
          </w:tcPr>
          <w:p w14:paraId="2F87C57A" w14:textId="08A1BAA4" w:rsidR="00C3017F" w:rsidRPr="003F5D50" w:rsidRDefault="00C3017F" w:rsidP="00672BCD">
            <w:pPr>
              <w:snapToGrid w:val="0"/>
              <w:spacing w:line="276" w:lineRule="auto"/>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lang w:eastAsia="zh-TW"/>
              </w:rPr>
              <w:t>總計</w:t>
            </w:r>
          </w:p>
        </w:tc>
      </w:tr>
      <w:tr w:rsidR="003F5D50" w:rsidRPr="003F5D50" w14:paraId="657ED8B6" w14:textId="77777777" w:rsidTr="005627B1">
        <w:trPr>
          <w:gridAfter w:val="6"/>
          <w:wAfter w:w="5713" w:type="dxa"/>
          <w:jc w:val="center"/>
        </w:trPr>
        <w:tc>
          <w:tcPr>
            <w:tcW w:w="2112" w:type="dxa"/>
            <w:gridSpan w:val="2"/>
            <w:tcBorders>
              <w:top w:val="single" w:sz="12" w:space="0" w:color="auto"/>
              <w:left w:val="single" w:sz="12" w:space="0" w:color="auto"/>
            </w:tcBorders>
            <w:vAlign w:val="center"/>
          </w:tcPr>
          <w:p w14:paraId="6F47C019"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電費單價</w:t>
            </w:r>
          </w:p>
        </w:tc>
        <w:tc>
          <w:tcPr>
            <w:tcW w:w="1370" w:type="dxa"/>
            <w:gridSpan w:val="2"/>
            <w:tcBorders>
              <w:top w:val="single" w:sz="12" w:space="0" w:color="auto"/>
            </w:tcBorders>
            <w:vAlign w:val="center"/>
          </w:tcPr>
          <w:p w14:paraId="2EA16356" w14:textId="77777777" w:rsidR="007505CF" w:rsidRPr="003F5D50" w:rsidRDefault="007505CF" w:rsidP="00672BCD">
            <w:pPr>
              <w:spacing w:line="276" w:lineRule="auto"/>
              <w:rPr>
                <w:rFonts w:ascii="Times New Roman" w:eastAsia="標楷體" w:hAnsi="Times New Roman" w:cs="Times New Roman"/>
                <w:color w:val="000000" w:themeColor="text1"/>
                <w:sz w:val="19"/>
                <w:szCs w:val="19"/>
              </w:rPr>
            </w:pPr>
          </w:p>
        </w:tc>
        <w:tc>
          <w:tcPr>
            <w:tcW w:w="898" w:type="dxa"/>
            <w:gridSpan w:val="2"/>
            <w:tcBorders>
              <w:top w:val="single" w:sz="12" w:space="0" w:color="auto"/>
              <w:right w:val="single" w:sz="12" w:space="0" w:color="auto"/>
            </w:tcBorders>
            <w:vAlign w:val="center"/>
          </w:tcPr>
          <w:p w14:paraId="006CB595"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元</w:t>
            </w: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度</w:t>
            </w:r>
          </w:p>
        </w:tc>
      </w:tr>
      <w:tr w:rsidR="003F5D50" w:rsidRPr="003F5D50" w14:paraId="61969BD8" w14:textId="77777777" w:rsidTr="005627B1">
        <w:trPr>
          <w:gridAfter w:val="6"/>
          <w:wAfter w:w="5713" w:type="dxa"/>
          <w:jc w:val="center"/>
        </w:trPr>
        <w:tc>
          <w:tcPr>
            <w:tcW w:w="2112" w:type="dxa"/>
            <w:gridSpan w:val="2"/>
            <w:tcBorders>
              <w:left w:val="single" w:sz="12" w:space="0" w:color="auto"/>
            </w:tcBorders>
            <w:vAlign w:val="center"/>
          </w:tcPr>
          <w:p w14:paraId="4E4CB82D"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改善前耗能</w:t>
            </w:r>
          </w:p>
        </w:tc>
        <w:tc>
          <w:tcPr>
            <w:tcW w:w="1370" w:type="dxa"/>
            <w:gridSpan w:val="2"/>
            <w:vAlign w:val="center"/>
          </w:tcPr>
          <w:p w14:paraId="70427787" w14:textId="77777777" w:rsidR="007505CF" w:rsidRPr="003F5D50" w:rsidRDefault="007505CF" w:rsidP="00672BCD">
            <w:pPr>
              <w:spacing w:line="276" w:lineRule="auto"/>
              <w:rPr>
                <w:rFonts w:ascii="Times New Roman" w:eastAsia="標楷體" w:hAnsi="Times New Roman" w:cs="Times New Roman"/>
                <w:color w:val="000000" w:themeColor="text1"/>
                <w:sz w:val="19"/>
                <w:szCs w:val="19"/>
              </w:rPr>
            </w:pPr>
          </w:p>
        </w:tc>
        <w:tc>
          <w:tcPr>
            <w:tcW w:w="898" w:type="dxa"/>
            <w:gridSpan w:val="2"/>
            <w:tcBorders>
              <w:right w:val="single" w:sz="12" w:space="0" w:color="auto"/>
            </w:tcBorders>
            <w:vAlign w:val="center"/>
          </w:tcPr>
          <w:p w14:paraId="40F06670"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度</w:t>
            </w: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年</w:t>
            </w:r>
          </w:p>
        </w:tc>
      </w:tr>
      <w:tr w:rsidR="003F5D50" w:rsidRPr="003F5D50" w14:paraId="44588C12" w14:textId="77777777" w:rsidTr="005627B1">
        <w:trPr>
          <w:gridAfter w:val="6"/>
          <w:wAfter w:w="5713" w:type="dxa"/>
          <w:jc w:val="center"/>
        </w:trPr>
        <w:tc>
          <w:tcPr>
            <w:tcW w:w="2112" w:type="dxa"/>
            <w:gridSpan w:val="2"/>
            <w:tcBorders>
              <w:left w:val="single" w:sz="12" w:space="0" w:color="auto"/>
            </w:tcBorders>
            <w:vAlign w:val="center"/>
          </w:tcPr>
          <w:p w14:paraId="69E5A068"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改善後耗能</w:t>
            </w:r>
          </w:p>
        </w:tc>
        <w:tc>
          <w:tcPr>
            <w:tcW w:w="1370" w:type="dxa"/>
            <w:gridSpan w:val="2"/>
            <w:vAlign w:val="center"/>
          </w:tcPr>
          <w:p w14:paraId="2947A80C" w14:textId="77777777" w:rsidR="007505CF" w:rsidRPr="003F5D50" w:rsidRDefault="007505CF" w:rsidP="00672BCD">
            <w:pPr>
              <w:spacing w:line="276" w:lineRule="auto"/>
              <w:rPr>
                <w:rFonts w:ascii="Times New Roman" w:eastAsia="標楷體" w:hAnsi="Times New Roman" w:cs="Times New Roman"/>
                <w:color w:val="000000" w:themeColor="text1"/>
                <w:sz w:val="19"/>
                <w:szCs w:val="19"/>
              </w:rPr>
            </w:pPr>
          </w:p>
        </w:tc>
        <w:tc>
          <w:tcPr>
            <w:tcW w:w="898" w:type="dxa"/>
            <w:gridSpan w:val="2"/>
            <w:tcBorders>
              <w:right w:val="single" w:sz="12" w:space="0" w:color="auto"/>
            </w:tcBorders>
            <w:vAlign w:val="center"/>
          </w:tcPr>
          <w:p w14:paraId="3D06AE46"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度</w:t>
            </w: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年</w:t>
            </w:r>
          </w:p>
        </w:tc>
      </w:tr>
      <w:tr w:rsidR="003F5D50" w:rsidRPr="003F5D50" w14:paraId="6688F120" w14:textId="77777777" w:rsidTr="005627B1">
        <w:trPr>
          <w:gridAfter w:val="6"/>
          <w:wAfter w:w="5713" w:type="dxa"/>
          <w:jc w:val="center"/>
        </w:trPr>
        <w:tc>
          <w:tcPr>
            <w:tcW w:w="2112" w:type="dxa"/>
            <w:gridSpan w:val="2"/>
            <w:tcBorders>
              <w:left w:val="single" w:sz="12" w:space="0" w:color="auto"/>
            </w:tcBorders>
            <w:vAlign w:val="center"/>
          </w:tcPr>
          <w:p w14:paraId="140263CF" w14:textId="6D8757F3" w:rsidR="007505CF" w:rsidRPr="003F5D50" w:rsidRDefault="00530237" w:rsidP="00672BCD">
            <w:pPr>
              <w:snapToGrid w:val="0"/>
              <w:spacing w:line="276" w:lineRule="auto"/>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color w:val="000000" w:themeColor="text1"/>
                <w:sz w:val="20"/>
                <w:szCs w:val="20"/>
              </w:rPr>
              <w:t>節</w:t>
            </w:r>
            <w:r>
              <w:rPr>
                <w:rFonts w:ascii="Times New Roman" w:eastAsia="標楷體" w:hAnsi="Times New Roman" w:cs="Times New Roman" w:hint="eastAsia"/>
                <w:color w:val="000000" w:themeColor="text1"/>
                <w:sz w:val="20"/>
                <w:szCs w:val="20"/>
                <w:lang w:eastAsia="zh-TW"/>
              </w:rPr>
              <w:t>約度數</w:t>
            </w:r>
          </w:p>
        </w:tc>
        <w:tc>
          <w:tcPr>
            <w:tcW w:w="1370" w:type="dxa"/>
            <w:gridSpan w:val="2"/>
            <w:vAlign w:val="center"/>
          </w:tcPr>
          <w:p w14:paraId="3ABBCACD" w14:textId="77777777" w:rsidR="007505CF" w:rsidRPr="003F5D50" w:rsidRDefault="007505CF" w:rsidP="00672BCD">
            <w:pPr>
              <w:spacing w:line="276" w:lineRule="auto"/>
              <w:rPr>
                <w:rFonts w:ascii="Times New Roman" w:eastAsia="標楷體" w:hAnsi="Times New Roman" w:cs="Times New Roman"/>
                <w:color w:val="000000" w:themeColor="text1"/>
                <w:sz w:val="19"/>
                <w:szCs w:val="19"/>
              </w:rPr>
            </w:pPr>
          </w:p>
        </w:tc>
        <w:tc>
          <w:tcPr>
            <w:tcW w:w="898" w:type="dxa"/>
            <w:gridSpan w:val="2"/>
            <w:tcBorders>
              <w:right w:val="single" w:sz="12" w:space="0" w:color="auto"/>
            </w:tcBorders>
            <w:vAlign w:val="center"/>
          </w:tcPr>
          <w:p w14:paraId="515FE2B4"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度</w:t>
            </w: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年</w:t>
            </w:r>
          </w:p>
        </w:tc>
      </w:tr>
      <w:tr w:rsidR="003F5D50" w:rsidRPr="003F5D50" w14:paraId="131C780E" w14:textId="77777777" w:rsidTr="005627B1">
        <w:trPr>
          <w:gridAfter w:val="6"/>
          <w:wAfter w:w="5713" w:type="dxa"/>
          <w:jc w:val="center"/>
        </w:trPr>
        <w:tc>
          <w:tcPr>
            <w:tcW w:w="2112" w:type="dxa"/>
            <w:gridSpan w:val="2"/>
            <w:tcBorders>
              <w:left w:val="single" w:sz="12" w:space="0" w:color="auto"/>
            </w:tcBorders>
            <w:vAlign w:val="center"/>
          </w:tcPr>
          <w:p w14:paraId="2E973B62"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節省費用</w:t>
            </w:r>
          </w:p>
        </w:tc>
        <w:tc>
          <w:tcPr>
            <w:tcW w:w="1370" w:type="dxa"/>
            <w:gridSpan w:val="2"/>
            <w:vAlign w:val="center"/>
          </w:tcPr>
          <w:p w14:paraId="7ACDE182" w14:textId="77777777" w:rsidR="007505CF" w:rsidRPr="003F5D50" w:rsidRDefault="007505CF" w:rsidP="00672BCD">
            <w:pPr>
              <w:spacing w:line="276" w:lineRule="auto"/>
              <w:rPr>
                <w:rFonts w:ascii="Times New Roman" w:eastAsia="標楷體" w:hAnsi="Times New Roman" w:cs="Times New Roman"/>
                <w:color w:val="000000" w:themeColor="text1"/>
                <w:sz w:val="19"/>
                <w:szCs w:val="19"/>
              </w:rPr>
            </w:pPr>
          </w:p>
        </w:tc>
        <w:tc>
          <w:tcPr>
            <w:tcW w:w="898" w:type="dxa"/>
            <w:gridSpan w:val="2"/>
            <w:tcBorders>
              <w:right w:val="single" w:sz="12" w:space="0" w:color="auto"/>
            </w:tcBorders>
            <w:vAlign w:val="center"/>
          </w:tcPr>
          <w:p w14:paraId="4751404C"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元</w:t>
            </w: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年</w:t>
            </w:r>
          </w:p>
        </w:tc>
      </w:tr>
      <w:tr w:rsidR="003F5D50" w:rsidRPr="003F5D50" w14:paraId="03B36C05" w14:textId="77777777" w:rsidTr="005627B1">
        <w:trPr>
          <w:gridAfter w:val="6"/>
          <w:wAfter w:w="5713" w:type="dxa"/>
          <w:jc w:val="center"/>
        </w:trPr>
        <w:tc>
          <w:tcPr>
            <w:tcW w:w="2112" w:type="dxa"/>
            <w:gridSpan w:val="2"/>
            <w:tcBorders>
              <w:left w:val="single" w:sz="12" w:space="0" w:color="auto"/>
            </w:tcBorders>
            <w:vAlign w:val="center"/>
          </w:tcPr>
          <w:p w14:paraId="46367FC3"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節能率</w:t>
            </w:r>
          </w:p>
        </w:tc>
        <w:tc>
          <w:tcPr>
            <w:tcW w:w="1370" w:type="dxa"/>
            <w:gridSpan w:val="2"/>
            <w:vAlign w:val="center"/>
          </w:tcPr>
          <w:p w14:paraId="33D02B0A" w14:textId="77777777" w:rsidR="007505CF" w:rsidRPr="003F5D50" w:rsidRDefault="007505CF" w:rsidP="00672BCD">
            <w:pPr>
              <w:spacing w:line="276" w:lineRule="auto"/>
              <w:rPr>
                <w:rFonts w:ascii="Times New Roman" w:eastAsia="標楷體" w:hAnsi="Times New Roman" w:cs="Times New Roman"/>
                <w:color w:val="000000" w:themeColor="text1"/>
                <w:sz w:val="19"/>
                <w:szCs w:val="19"/>
              </w:rPr>
            </w:pPr>
          </w:p>
        </w:tc>
        <w:tc>
          <w:tcPr>
            <w:tcW w:w="898" w:type="dxa"/>
            <w:gridSpan w:val="2"/>
            <w:tcBorders>
              <w:right w:val="single" w:sz="12" w:space="0" w:color="auto"/>
            </w:tcBorders>
            <w:vAlign w:val="center"/>
          </w:tcPr>
          <w:p w14:paraId="540FF83F"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w:t>
            </w:r>
          </w:p>
        </w:tc>
      </w:tr>
      <w:tr w:rsidR="003F5D50" w:rsidRPr="003F5D50" w14:paraId="2CA9104E" w14:textId="77777777" w:rsidTr="005627B1">
        <w:trPr>
          <w:gridAfter w:val="6"/>
          <w:wAfter w:w="5713" w:type="dxa"/>
          <w:jc w:val="center"/>
        </w:trPr>
        <w:tc>
          <w:tcPr>
            <w:tcW w:w="2112" w:type="dxa"/>
            <w:gridSpan w:val="2"/>
            <w:tcBorders>
              <w:left w:val="single" w:sz="12" w:space="0" w:color="auto"/>
            </w:tcBorders>
            <w:vAlign w:val="center"/>
          </w:tcPr>
          <w:p w14:paraId="1543BB35"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空調系統總投資金額</w:t>
            </w:r>
          </w:p>
        </w:tc>
        <w:tc>
          <w:tcPr>
            <w:tcW w:w="1370" w:type="dxa"/>
            <w:gridSpan w:val="2"/>
            <w:vAlign w:val="center"/>
          </w:tcPr>
          <w:p w14:paraId="6271AD5A" w14:textId="77777777" w:rsidR="007505CF" w:rsidRPr="003F5D50" w:rsidRDefault="007505CF" w:rsidP="00672BCD">
            <w:pPr>
              <w:spacing w:line="276" w:lineRule="auto"/>
              <w:rPr>
                <w:rFonts w:ascii="Times New Roman" w:eastAsia="標楷體" w:hAnsi="Times New Roman" w:cs="Times New Roman"/>
                <w:color w:val="000000" w:themeColor="text1"/>
                <w:sz w:val="19"/>
                <w:szCs w:val="19"/>
              </w:rPr>
            </w:pPr>
          </w:p>
        </w:tc>
        <w:tc>
          <w:tcPr>
            <w:tcW w:w="898" w:type="dxa"/>
            <w:gridSpan w:val="2"/>
            <w:tcBorders>
              <w:right w:val="single" w:sz="12" w:space="0" w:color="auto"/>
            </w:tcBorders>
            <w:vAlign w:val="center"/>
          </w:tcPr>
          <w:p w14:paraId="3E145260"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元</w:t>
            </w:r>
          </w:p>
        </w:tc>
      </w:tr>
      <w:tr w:rsidR="003F5D50" w:rsidRPr="003F5D50" w14:paraId="42D4FA34" w14:textId="77777777" w:rsidTr="005627B1">
        <w:trPr>
          <w:gridAfter w:val="6"/>
          <w:wAfter w:w="5713" w:type="dxa"/>
          <w:jc w:val="center"/>
        </w:trPr>
        <w:tc>
          <w:tcPr>
            <w:tcW w:w="2112" w:type="dxa"/>
            <w:gridSpan w:val="2"/>
            <w:tcBorders>
              <w:left w:val="single" w:sz="12" w:space="0" w:color="auto"/>
              <w:bottom w:val="single" w:sz="12" w:space="0" w:color="auto"/>
            </w:tcBorders>
            <w:vAlign w:val="center"/>
          </w:tcPr>
          <w:p w14:paraId="6CE35B99"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回收年限</w:t>
            </w:r>
          </w:p>
        </w:tc>
        <w:tc>
          <w:tcPr>
            <w:tcW w:w="1370" w:type="dxa"/>
            <w:gridSpan w:val="2"/>
            <w:tcBorders>
              <w:bottom w:val="single" w:sz="12" w:space="0" w:color="auto"/>
            </w:tcBorders>
            <w:vAlign w:val="center"/>
          </w:tcPr>
          <w:p w14:paraId="693DDF8F" w14:textId="77777777" w:rsidR="007505CF" w:rsidRPr="003F5D50" w:rsidRDefault="007505CF" w:rsidP="00672BCD">
            <w:pPr>
              <w:spacing w:line="276" w:lineRule="auto"/>
              <w:rPr>
                <w:rFonts w:ascii="Times New Roman" w:eastAsia="標楷體" w:hAnsi="Times New Roman" w:cs="Times New Roman"/>
                <w:color w:val="000000" w:themeColor="text1"/>
                <w:sz w:val="19"/>
                <w:szCs w:val="19"/>
              </w:rPr>
            </w:pPr>
          </w:p>
        </w:tc>
        <w:tc>
          <w:tcPr>
            <w:tcW w:w="898" w:type="dxa"/>
            <w:gridSpan w:val="2"/>
            <w:tcBorders>
              <w:bottom w:val="single" w:sz="12" w:space="0" w:color="auto"/>
              <w:right w:val="single" w:sz="12" w:space="0" w:color="auto"/>
            </w:tcBorders>
            <w:vAlign w:val="center"/>
          </w:tcPr>
          <w:p w14:paraId="05B66F35" w14:textId="77777777" w:rsidR="007505CF" w:rsidRPr="003F5D50" w:rsidRDefault="007505CF" w:rsidP="00672BCD">
            <w:pPr>
              <w:snapToGrid w:val="0"/>
              <w:spacing w:line="276" w:lineRule="auto"/>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年</w:t>
            </w:r>
          </w:p>
        </w:tc>
      </w:tr>
    </w:tbl>
    <w:p w14:paraId="3C88C417" w14:textId="7AB8E332" w:rsidR="007505CF" w:rsidRPr="003F5D50" w:rsidRDefault="00530237"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Pr>
          <w:rFonts w:ascii="Times New Roman" w:eastAsia="標楷體" w:hAnsi="Times New Roman" w:cs="Times New Roman" w:hint="eastAsia"/>
          <w:color w:val="000000" w:themeColor="text1"/>
          <w:sz w:val="20"/>
          <w:szCs w:val="20"/>
          <w:lang w:eastAsia="zh-TW"/>
        </w:rPr>
        <w:t>註</w:t>
      </w:r>
      <w:proofErr w:type="gramEnd"/>
      <w:r w:rsidR="003C2952">
        <w:rPr>
          <w:rFonts w:ascii="Times New Roman" w:eastAsia="標楷體" w:hAnsi="Times New Roman" w:cs="Times New Roman"/>
          <w:color w:val="000000" w:themeColor="text1"/>
          <w:sz w:val="20"/>
          <w:szCs w:val="20"/>
          <w:lang w:eastAsia="zh-TW"/>
        </w:rPr>
        <w:t>1</w:t>
      </w:r>
      <w:r>
        <w:rPr>
          <w:rFonts w:ascii="Times New Roman" w:eastAsia="標楷體" w:hAnsi="Times New Roman" w:cs="Times New Roman" w:hint="eastAsia"/>
          <w:color w:val="000000" w:themeColor="text1"/>
          <w:sz w:val="20"/>
          <w:szCs w:val="20"/>
          <w:lang w:eastAsia="zh-TW"/>
        </w:rPr>
        <w:t>：</w:t>
      </w:r>
      <w:r w:rsidR="007505CF" w:rsidRPr="003F5D50">
        <w:rPr>
          <w:rFonts w:ascii="Times New Roman" w:eastAsia="標楷體" w:hAnsi="Times New Roman" w:cs="Times New Roman"/>
          <w:color w:val="000000" w:themeColor="text1"/>
          <w:sz w:val="20"/>
          <w:szCs w:val="20"/>
          <w:lang w:eastAsia="zh-TW"/>
        </w:rPr>
        <w:t>電費</w:t>
      </w:r>
      <w:r w:rsidR="00A0185C">
        <w:rPr>
          <w:rFonts w:ascii="Times New Roman" w:eastAsia="標楷體" w:hAnsi="Times New Roman" w:cs="Times New Roman"/>
          <w:color w:val="000000" w:themeColor="text1"/>
          <w:sz w:val="20"/>
          <w:szCs w:val="20"/>
          <w:lang w:eastAsia="zh-TW"/>
        </w:rPr>
        <w:t>F=E</w:t>
      </w:r>
      <w:r w:rsidR="007505CF" w:rsidRPr="003F5D50">
        <w:rPr>
          <w:rFonts w:ascii="Times New Roman" w:eastAsia="標楷體" w:hAnsi="Times New Roman" w:cs="Times New Roman"/>
          <w:color w:val="000000" w:themeColor="text1"/>
          <w:sz w:val="20"/>
          <w:szCs w:val="20"/>
          <w:lang w:eastAsia="zh-TW"/>
        </w:rPr>
        <w:t>*</w:t>
      </w:r>
      <w:r w:rsidR="007505CF" w:rsidRPr="003F5D50">
        <w:rPr>
          <w:rFonts w:ascii="Times New Roman" w:eastAsia="標楷體" w:hAnsi="Times New Roman" w:cs="Times New Roman"/>
          <w:color w:val="000000" w:themeColor="text1"/>
          <w:sz w:val="20"/>
          <w:szCs w:val="20"/>
          <w:lang w:eastAsia="zh-TW"/>
        </w:rPr>
        <w:t>電費單價</w:t>
      </w:r>
    </w:p>
    <w:p w14:paraId="65D78117" w14:textId="583ED9D9" w:rsidR="007505CF" w:rsidRPr="003F5D5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F5D50">
        <w:rPr>
          <w:rFonts w:ascii="Times New Roman" w:eastAsia="標楷體" w:hAnsi="Times New Roman" w:cs="Times New Roman"/>
          <w:color w:val="000000" w:themeColor="text1"/>
          <w:sz w:val="20"/>
          <w:szCs w:val="20"/>
          <w:lang w:eastAsia="zh-TW"/>
        </w:rPr>
        <w:t>註</w:t>
      </w:r>
      <w:proofErr w:type="gramEnd"/>
      <w:r w:rsidR="00EE0A8F">
        <w:rPr>
          <w:rFonts w:ascii="Times New Roman" w:eastAsia="標楷體" w:hAnsi="Times New Roman" w:cs="Times New Roman"/>
          <w:color w:val="000000" w:themeColor="text1"/>
          <w:sz w:val="20"/>
          <w:szCs w:val="20"/>
          <w:lang w:eastAsia="zh-TW"/>
        </w:rPr>
        <w:t>2</w:t>
      </w:r>
      <w:r w:rsidRPr="003F5D50">
        <w:rPr>
          <w:rFonts w:ascii="Times New Roman" w:eastAsia="標楷體" w:hAnsi="Times New Roman" w:cs="Times New Roman"/>
          <w:color w:val="000000" w:themeColor="text1"/>
          <w:sz w:val="20"/>
          <w:szCs w:val="20"/>
          <w:lang w:eastAsia="zh-TW"/>
        </w:rPr>
        <w:t>：節約度數</w:t>
      </w:r>
      <w:r w:rsidRPr="003F5D50">
        <w:rPr>
          <w:rFonts w:ascii="Times New Roman" w:eastAsia="標楷體" w:hAnsi="Times New Roman" w:cs="Times New Roman"/>
          <w:color w:val="000000" w:themeColor="text1"/>
          <w:sz w:val="20"/>
          <w:szCs w:val="20"/>
          <w:lang w:eastAsia="zh-TW"/>
        </w:rPr>
        <w:t>=</w:t>
      </w:r>
      <w:proofErr w:type="gramStart"/>
      <w:r w:rsidRPr="003F5D50">
        <w:rPr>
          <w:rFonts w:ascii="Times New Roman" w:eastAsia="標楷體" w:hAnsi="Times New Roman" w:cs="Times New Roman"/>
          <w:color w:val="000000" w:themeColor="text1"/>
          <w:sz w:val="20"/>
          <w:szCs w:val="20"/>
          <w:lang w:eastAsia="zh-TW"/>
        </w:rPr>
        <w:t>改善前耗電量</w:t>
      </w:r>
      <w:proofErr w:type="gramEnd"/>
      <w:r w:rsidRPr="003F5D50">
        <w:rPr>
          <w:rFonts w:ascii="Times New Roman" w:eastAsia="標楷體" w:hAnsi="Times New Roman" w:cs="Times New Roman"/>
          <w:color w:val="000000" w:themeColor="text1"/>
          <w:sz w:val="20"/>
          <w:szCs w:val="20"/>
          <w:lang w:eastAsia="zh-TW"/>
        </w:rPr>
        <w:t>-</w:t>
      </w:r>
      <w:proofErr w:type="gramStart"/>
      <w:r w:rsidRPr="003F5D50">
        <w:rPr>
          <w:rFonts w:ascii="Times New Roman" w:eastAsia="標楷體" w:hAnsi="Times New Roman" w:cs="Times New Roman"/>
          <w:color w:val="000000" w:themeColor="text1"/>
          <w:sz w:val="20"/>
          <w:szCs w:val="20"/>
          <w:lang w:eastAsia="zh-TW"/>
        </w:rPr>
        <w:t>改善後耗電</w:t>
      </w:r>
      <w:proofErr w:type="gramEnd"/>
      <w:r w:rsidRPr="003F5D50">
        <w:rPr>
          <w:rFonts w:ascii="Times New Roman" w:eastAsia="標楷體" w:hAnsi="Times New Roman" w:cs="Times New Roman"/>
          <w:color w:val="000000" w:themeColor="text1"/>
          <w:sz w:val="20"/>
          <w:szCs w:val="20"/>
          <w:lang w:eastAsia="zh-TW"/>
        </w:rPr>
        <w:t>量</w:t>
      </w:r>
    </w:p>
    <w:p w14:paraId="17804E49" w14:textId="12124F4E" w:rsidR="007505CF" w:rsidRPr="003F5D5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F5D50">
        <w:rPr>
          <w:rFonts w:ascii="Times New Roman" w:eastAsia="標楷體" w:hAnsi="Times New Roman" w:cs="Times New Roman"/>
          <w:color w:val="000000" w:themeColor="text1"/>
          <w:sz w:val="20"/>
          <w:szCs w:val="20"/>
          <w:lang w:eastAsia="zh-TW"/>
        </w:rPr>
        <w:t>註</w:t>
      </w:r>
      <w:proofErr w:type="gramEnd"/>
      <w:r w:rsidR="00EE0A8F">
        <w:rPr>
          <w:rFonts w:ascii="Times New Roman" w:eastAsia="標楷體" w:hAnsi="Times New Roman" w:cs="Times New Roman"/>
          <w:color w:val="000000" w:themeColor="text1"/>
          <w:sz w:val="20"/>
          <w:szCs w:val="20"/>
          <w:lang w:eastAsia="zh-TW"/>
        </w:rPr>
        <w:t>3</w:t>
      </w:r>
      <w:r w:rsidRPr="003F5D50">
        <w:rPr>
          <w:rFonts w:ascii="Times New Roman" w:eastAsia="標楷體" w:hAnsi="Times New Roman" w:cs="Times New Roman"/>
          <w:color w:val="000000" w:themeColor="text1"/>
          <w:sz w:val="20"/>
          <w:szCs w:val="20"/>
          <w:lang w:eastAsia="zh-TW"/>
        </w:rPr>
        <w:t>：節能率</w:t>
      </w:r>
      <w:r w:rsidRPr="003F5D50">
        <w:rPr>
          <w:rFonts w:ascii="Times New Roman" w:eastAsia="標楷體" w:hAnsi="Times New Roman" w:cs="Times New Roman"/>
          <w:color w:val="000000" w:themeColor="text1"/>
          <w:sz w:val="20"/>
          <w:szCs w:val="20"/>
          <w:lang w:eastAsia="zh-TW"/>
        </w:rPr>
        <w:t>=</w:t>
      </w:r>
      <w:r w:rsidRPr="003F5D50">
        <w:rPr>
          <w:rFonts w:ascii="Times New Roman" w:eastAsia="標楷體" w:hAnsi="Times New Roman" w:cs="Times New Roman"/>
          <w:color w:val="000000" w:themeColor="text1"/>
          <w:sz w:val="20"/>
          <w:szCs w:val="20"/>
          <w:lang w:eastAsia="zh-TW"/>
        </w:rPr>
        <w:t>節約度數</w:t>
      </w:r>
      <w:r w:rsidRPr="003F5D50">
        <w:rPr>
          <w:rFonts w:ascii="Times New Roman" w:eastAsia="標楷體" w:hAnsi="Times New Roman" w:cs="Times New Roman"/>
          <w:color w:val="000000" w:themeColor="text1"/>
          <w:sz w:val="20"/>
          <w:szCs w:val="20"/>
          <w:lang w:eastAsia="zh-TW"/>
        </w:rPr>
        <w:t>/</w:t>
      </w:r>
      <w:proofErr w:type="gramStart"/>
      <w:r w:rsidRPr="003F5D50">
        <w:rPr>
          <w:rFonts w:ascii="Times New Roman" w:eastAsia="標楷體" w:hAnsi="Times New Roman" w:cs="Times New Roman"/>
          <w:color w:val="000000" w:themeColor="text1"/>
          <w:sz w:val="20"/>
          <w:szCs w:val="20"/>
          <w:lang w:eastAsia="zh-TW"/>
        </w:rPr>
        <w:t>改善前耗電量</w:t>
      </w:r>
      <w:proofErr w:type="gramEnd"/>
    </w:p>
    <w:p w14:paraId="304814D2" w14:textId="5E352F1B" w:rsidR="007505CF" w:rsidRPr="003F5D5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F5D50">
        <w:rPr>
          <w:rFonts w:ascii="Times New Roman" w:eastAsia="標楷體" w:hAnsi="Times New Roman" w:cs="Times New Roman"/>
          <w:color w:val="000000" w:themeColor="text1"/>
          <w:sz w:val="20"/>
          <w:szCs w:val="20"/>
          <w:lang w:eastAsia="zh-TW"/>
        </w:rPr>
        <w:t>註</w:t>
      </w:r>
      <w:proofErr w:type="gramEnd"/>
      <w:r w:rsidR="003C2952">
        <w:rPr>
          <w:rFonts w:ascii="Times New Roman" w:eastAsia="標楷體" w:hAnsi="Times New Roman" w:cs="Times New Roman"/>
          <w:color w:val="000000" w:themeColor="text1"/>
          <w:sz w:val="20"/>
          <w:szCs w:val="20"/>
          <w:lang w:eastAsia="zh-TW"/>
        </w:rPr>
        <w:t>4</w:t>
      </w:r>
      <w:r w:rsidRPr="003F5D50">
        <w:rPr>
          <w:rFonts w:ascii="Times New Roman" w:eastAsia="標楷體" w:hAnsi="Times New Roman" w:cs="Times New Roman"/>
          <w:color w:val="000000" w:themeColor="text1"/>
          <w:sz w:val="20"/>
          <w:szCs w:val="20"/>
          <w:lang w:eastAsia="zh-TW"/>
        </w:rPr>
        <w:t>：冷凍噸數</w:t>
      </w:r>
      <w:r w:rsidRPr="003F5D50">
        <w:rPr>
          <w:rFonts w:ascii="Times New Roman" w:eastAsia="標楷體" w:hAnsi="Times New Roman" w:cs="Times New Roman"/>
          <w:color w:val="000000" w:themeColor="text1"/>
          <w:sz w:val="20"/>
          <w:szCs w:val="20"/>
          <w:lang w:eastAsia="zh-TW"/>
        </w:rPr>
        <w:t>(RT)=</w:t>
      </w:r>
      <w:r w:rsidRPr="003F5D50">
        <w:rPr>
          <w:rFonts w:ascii="Times New Roman" w:eastAsia="標楷體" w:hAnsi="Times New Roman" w:cs="Times New Roman"/>
          <w:color w:val="000000" w:themeColor="text1"/>
          <w:sz w:val="20"/>
          <w:szCs w:val="20"/>
          <w:lang w:eastAsia="zh-TW"/>
        </w:rPr>
        <w:t>冷氣能力</w:t>
      </w:r>
      <w:r w:rsidRPr="003F5D50">
        <w:rPr>
          <w:rFonts w:ascii="Times New Roman" w:eastAsia="標楷體" w:hAnsi="Times New Roman" w:cs="Times New Roman"/>
          <w:color w:val="000000" w:themeColor="text1"/>
          <w:sz w:val="20"/>
          <w:szCs w:val="20"/>
          <w:lang w:eastAsia="zh-TW"/>
        </w:rPr>
        <w:t>kcal/h÷3,024:</w:t>
      </w:r>
      <w:r w:rsidRPr="003F5D50">
        <w:rPr>
          <w:rFonts w:ascii="Times New Roman" w:eastAsia="標楷體" w:hAnsi="Times New Roman" w:cs="Times New Roman"/>
          <w:color w:val="000000" w:themeColor="text1"/>
          <w:sz w:val="20"/>
          <w:szCs w:val="20"/>
          <w:lang w:eastAsia="zh-TW"/>
        </w:rPr>
        <w:t>冷氣能力</w:t>
      </w:r>
      <w:r w:rsidRPr="003F5D50">
        <w:rPr>
          <w:rFonts w:ascii="Times New Roman" w:eastAsia="標楷體" w:hAnsi="Times New Roman" w:cs="Times New Roman"/>
          <w:color w:val="000000" w:themeColor="text1"/>
          <w:sz w:val="20"/>
          <w:szCs w:val="20"/>
          <w:lang w:eastAsia="zh-TW"/>
        </w:rPr>
        <w:t>BTU/h÷12,000</w:t>
      </w:r>
    </w:p>
    <w:p w14:paraId="58538F02" w14:textId="569C93FF" w:rsidR="007505CF" w:rsidRPr="003F5D5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F5D50">
        <w:rPr>
          <w:rFonts w:ascii="Times New Roman" w:eastAsia="標楷體" w:hAnsi="Times New Roman" w:cs="Times New Roman"/>
          <w:color w:val="000000" w:themeColor="text1"/>
          <w:sz w:val="20"/>
          <w:szCs w:val="20"/>
          <w:lang w:eastAsia="zh-TW"/>
        </w:rPr>
        <w:t>註</w:t>
      </w:r>
      <w:proofErr w:type="gramEnd"/>
      <w:r w:rsidR="003C2952">
        <w:rPr>
          <w:rFonts w:ascii="Times New Roman" w:eastAsia="標楷體" w:hAnsi="Times New Roman" w:cs="Times New Roman"/>
          <w:color w:val="000000" w:themeColor="text1"/>
          <w:sz w:val="20"/>
          <w:szCs w:val="20"/>
          <w:lang w:eastAsia="zh-TW"/>
        </w:rPr>
        <w:t>5</w:t>
      </w:r>
      <w:r w:rsidRPr="003F5D50">
        <w:rPr>
          <w:rFonts w:ascii="Times New Roman" w:eastAsia="標楷體" w:hAnsi="Times New Roman" w:cs="Times New Roman"/>
          <w:color w:val="000000" w:themeColor="text1"/>
          <w:sz w:val="20"/>
          <w:szCs w:val="20"/>
          <w:lang w:eastAsia="zh-TW"/>
        </w:rPr>
        <w:t>：能源效率比值</w:t>
      </w:r>
      <w:r w:rsidRPr="003F5D50">
        <w:rPr>
          <w:rFonts w:ascii="Times New Roman" w:eastAsia="標楷體" w:hAnsi="Times New Roman" w:cs="Times New Roman"/>
          <w:color w:val="000000" w:themeColor="text1"/>
          <w:sz w:val="20"/>
          <w:szCs w:val="20"/>
          <w:lang w:eastAsia="zh-TW"/>
        </w:rPr>
        <w:t>(EER)=</w:t>
      </w:r>
      <w:r w:rsidRPr="003F5D50">
        <w:rPr>
          <w:rFonts w:ascii="Times New Roman" w:eastAsia="標楷體" w:hAnsi="Times New Roman" w:cs="Times New Roman"/>
          <w:color w:val="000000" w:themeColor="text1"/>
          <w:sz w:val="20"/>
          <w:szCs w:val="20"/>
          <w:lang w:eastAsia="zh-TW"/>
        </w:rPr>
        <w:t>冷氣能力</w:t>
      </w:r>
      <w:r w:rsidRPr="003F5D50">
        <w:rPr>
          <w:rFonts w:ascii="Times New Roman" w:eastAsia="標楷體" w:hAnsi="Times New Roman" w:cs="Times New Roman"/>
          <w:color w:val="000000" w:themeColor="text1"/>
          <w:sz w:val="20"/>
          <w:szCs w:val="20"/>
          <w:lang w:eastAsia="zh-TW"/>
        </w:rPr>
        <w:t>(kcal/h)/</w:t>
      </w:r>
      <w:r w:rsidRPr="003F5D50">
        <w:rPr>
          <w:rFonts w:ascii="Times New Roman" w:eastAsia="標楷體" w:hAnsi="Times New Roman" w:cs="Times New Roman"/>
          <w:color w:val="000000" w:themeColor="text1"/>
          <w:sz w:val="20"/>
          <w:szCs w:val="20"/>
          <w:lang w:eastAsia="zh-TW"/>
        </w:rPr>
        <w:t>消耗電力</w:t>
      </w:r>
      <w:r w:rsidRPr="003F5D50">
        <w:rPr>
          <w:rFonts w:ascii="Times New Roman" w:eastAsia="標楷體" w:hAnsi="Times New Roman" w:cs="Times New Roman"/>
          <w:color w:val="000000" w:themeColor="text1"/>
          <w:sz w:val="20"/>
          <w:szCs w:val="20"/>
          <w:lang w:eastAsia="zh-TW"/>
        </w:rPr>
        <w:t>(</w:t>
      </w:r>
      <w:r w:rsidRPr="003F5D50">
        <w:rPr>
          <w:rFonts w:ascii="Times New Roman" w:eastAsia="標楷體" w:hAnsi="Times New Roman" w:cs="Times New Roman"/>
          <w:color w:val="000000" w:themeColor="text1"/>
          <w:sz w:val="20"/>
          <w:szCs w:val="20"/>
          <w:lang w:eastAsia="zh-TW"/>
        </w:rPr>
        <w:t>瓦</w:t>
      </w:r>
      <w:r w:rsidRPr="003F5D50">
        <w:rPr>
          <w:rFonts w:ascii="Times New Roman" w:eastAsia="標楷體" w:hAnsi="Times New Roman" w:cs="Times New Roman"/>
          <w:color w:val="000000" w:themeColor="text1"/>
          <w:sz w:val="20"/>
          <w:szCs w:val="20"/>
          <w:lang w:eastAsia="zh-TW"/>
        </w:rPr>
        <w:t>)</w:t>
      </w:r>
    </w:p>
    <w:p w14:paraId="7E9DDF40" w14:textId="098A8F97" w:rsidR="00C3017F" w:rsidRDefault="007505CF" w:rsidP="00530237">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F5D50">
        <w:rPr>
          <w:rFonts w:ascii="Times New Roman" w:eastAsia="標楷體" w:hAnsi="Times New Roman" w:cs="Times New Roman"/>
          <w:color w:val="000000" w:themeColor="text1"/>
          <w:sz w:val="20"/>
          <w:szCs w:val="20"/>
          <w:lang w:eastAsia="zh-TW"/>
        </w:rPr>
        <w:t>註</w:t>
      </w:r>
      <w:proofErr w:type="gramEnd"/>
      <w:r w:rsidR="003C2952">
        <w:rPr>
          <w:rFonts w:ascii="Times New Roman" w:eastAsia="標楷體" w:hAnsi="Times New Roman" w:cs="Times New Roman"/>
          <w:color w:val="000000" w:themeColor="text1"/>
          <w:sz w:val="20"/>
          <w:szCs w:val="20"/>
          <w:lang w:eastAsia="zh-TW"/>
        </w:rPr>
        <w:t>6</w:t>
      </w:r>
      <w:r w:rsidRPr="003F5D50">
        <w:rPr>
          <w:rFonts w:ascii="Times New Roman" w:eastAsia="標楷體" w:hAnsi="Times New Roman" w:cs="Times New Roman"/>
          <w:color w:val="000000" w:themeColor="text1"/>
          <w:sz w:val="20"/>
          <w:szCs w:val="20"/>
          <w:lang w:eastAsia="zh-TW"/>
        </w:rPr>
        <w:t>：效率</w:t>
      </w:r>
      <w:r w:rsidRPr="003F5D50">
        <w:rPr>
          <w:rFonts w:ascii="Times New Roman" w:eastAsia="標楷體" w:hAnsi="Times New Roman" w:cs="Times New Roman"/>
          <w:color w:val="000000" w:themeColor="text1"/>
          <w:sz w:val="20"/>
          <w:szCs w:val="20"/>
        </w:rPr>
        <w:t>η</w:t>
      </w:r>
      <w:r w:rsidRPr="003F5D50">
        <w:rPr>
          <w:rFonts w:ascii="Times New Roman" w:eastAsia="標楷體" w:hAnsi="Times New Roman" w:cs="Times New Roman"/>
          <w:color w:val="000000" w:themeColor="text1"/>
          <w:sz w:val="20"/>
          <w:szCs w:val="20"/>
          <w:lang w:eastAsia="zh-TW"/>
        </w:rPr>
        <w:t>=3.024÷EER</w:t>
      </w:r>
    </w:p>
    <w:p w14:paraId="23B358B7" w14:textId="762EAD6E" w:rsidR="00C3017F" w:rsidRDefault="00C3017F" w:rsidP="00530237">
      <w:pPr>
        <w:snapToGrid w:val="0"/>
        <w:spacing w:line="0" w:lineRule="atLeast"/>
        <w:rPr>
          <w:rFonts w:ascii="Times New Roman" w:eastAsia="標楷體" w:hAnsi="Times New Roman" w:cs="Times New Roman"/>
          <w:color w:val="000000" w:themeColor="text1"/>
          <w:sz w:val="20"/>
          <w:szCs w:val="20"/>
          <w:lang w:eastAsia="zh-TW"/>
        </w:rPr>
      </w:pPr>
    </w:p>
    <w:p w14:paraId="54E93A95" w14:textId="29BACED7" w:rsidR="007505CF" w:rsidRPr="00DC3954" w:rsidRDefault="007505CF" w:rsidP="00815C59">
      <w:pPr>
        <w:pStyle w:val="a4"/>
        <w:numPr>
          <w:ilvl w:val="0"/>
          <w:numId w:val="11"/>
        </w:numPr>
        <w:snapToGrid w:val="0"/>
        <w:spacing w:line="0" w:lineRule="atLeast"/>
        <w:ind w:hanging="658"/>
        <w:rPr>
          <w:rFonts w:ascii="Times New Roman" w:eastAsia="標楷體" w:hAnsi="Times New Roman" w:cs="Times New Roman"/>
          <w:color w:val="000000" w:themeColor="text1"/>
          <w:sz w:val="28"/>
          <w:szCs w:val="28"/>
          <w:lang w:eastAsia="zh-TW"/>
        </w:rPr>
      </w:pPr>
      <w:r w:rsidRPr="00DC3954">
        <w:rPr>
          <w:rFonts w:ascii="Times New Roman" w:eastAsia="標楷體" w:hAnsi="Times New Roman" w:cs="Times New Roman"/>
          <w:color w:val="000000" w:themeColor="text1"/>
          <w:sz w:val="28"/>
          <w:szCs w:val="28"/>
          <w:lang w:eastAsia="zh-TW"/>
        </w:rPr>
        <w:br w:type="page"/>
      </w:r>
      <w:r w:rsidRPr="00DC3954">
        <w:rPr>
          <w:rFonts w:ascii="Times New Roman" w:eastAsia="標楷體" w:hAnsi="Times New Roman" w:cs="Times New Roman"/>
          <w:color w:val="000000" w:themeColor="text1"/>
          <w:sz w:val="28"/>
          <w:szCs w:val="28"/>
          <w:lang w:eastAsia="zh-TW"/>
        </w:rPr>
        <w:t>照明系統</w:t>
      </w:r>
      <w:r w:rsidRPr="00DC3954">
        <w:rPr>
          <w:rFonts w:ascii="Times New Roman" w:eastAsia="標楷體" w:hAnsi="Times New Roman" w:cs="Times New Roman"/>
          <w:color w:val="000000" w:themeColor="text1"/>
          <w:sz w:val="28"/>
          <w:szCs w:val="28"/>
          <w:lang w:eastAsia="zh-TW"/>
        </w:rPr>
        <w:t>(</w:t>
      </w:r>
      <w:r w:rsidRPr="00DC3954">
        <w:rPr>
          <w:rFonts w:ascii="Times New Roman" w:eastAsia="標楷體" w:hAnsi="Times New Roman" w:cs="Times New Roman"/>
          <w:color w:val="000000" w:themeColor="text1"/>
          <w:sz w:val="28"/>
          <w:szCs w:val="28"/>
          <w:lang w:eastAsia="zh-TW"/>
        </w:rPr>
        <w:t>無</w:t>
      </w:r>
      <w:proofErr w:type="gramStart"/>
      <w:r w:rsidRPr="00DC3954">
        <w:rPr>
          <w:rFonts w:ascii="Times New Roman" w:eastAsia="標楷體" w:hAnsi="Times New Roman" w:cs="Times New Roman"/>
          <w:color w:val="000000" w:themeColor="text1"/>
          <w:sz w:val="28"/>
          <w:szCs w:val="28"/>
          <w:lang w:eastAsia="zh-TW"/>
        </w:rPr>
        <w:t>則免填</w:t>
      </w:r>
      <w:proofErr w:type="gramEnd"/>
      <w:r w:rsidRPr="00DC3954">
        <w:rPr>
          <w:rFonts w:ascii="Times New Roman" w:eastAsia="標楷體" w:hAnsi="Times New Roman" w:cs="Times New Roman"/>
          <w:color w:val="000000" w:themeColor="text1"/>
          <w:sz w:val="28"/>
          <w:szCs w:val="28"/>
          <w:lang w:eastAsia="zh-TW"/>
        </w:rPr>
        <w:t>，並請自行刪除</w:t>
      </w:r>
      <w:r w:rsidRPr="00DC3954">
        <w:rPr>
          <w:rFonts w:ascii="Times New Roman" w:eastAsia="標楷體" w:hAnsi="Times New Roman" w:cs="Times New Roman"/>
          <w:color w:val="000000" w:themeColor="text1"/>
          <w:sz w:val="28"/>
          <w:szCs w:val="28"/>
          <w:lang w:eastAsia="zh-TW"/>
        </w:rPr>
        <w:t>)</w:t>
      </w:r>
    </w:p>
    <w:p w14:paraId="12795972" w14:textId="77777777" w:rsidR="007505CF" w:rsidRPr="003F5D50" w:rsidRDefault="007505CF" w:rsidP="007505CF">
      <w:pPr>
        <w:adjustRightInd w:val="0"/>
        <w:snapToGrid w:val="0"/>
        <w:spacing w:after="120" w:line="460" w:lineRule="exact"/>
        <w:ind w:leftChars="233" w:left="513" w:firstLineChars="2" w:firstLine="5"/>
        <w:jc w:val="center"/>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表</w:t>
      </w:r>
      <w:r w:rsidRPr="003F5D50">
        <w:rPr>
          <w:rFonts w:ascii="Times New Roman" w:eastAsia="標楷體" w:hAnsi="Times New Roman" w:cs="Times New Roman"/>
          <w:color w:val="000000" w:themeColor="text1"/>
          <w:sz w:val="27"/>
          <w:szCs w:val="27"/>
          <w:lang w:eastAsia="zh-TW"/>
        </w:rPr>
        <w:t>2</w:t>
      </w:r>
      <w:r w:rsidRPr="003F5D50">
        <w:rPr>
          <w:rFonts w:ascii="Times New Roman" w:eastAsia="標楷體" w:hAnsi="Times New Roman" w:cs="Times New Roman"/>
          <w:color w:val="000000" w:themeColor="text1"/>
          <w:sz w:val="27"/>
          <w:szCs w:val="27"/>
          <w:lang w:eastAsia="zh-TW"/>
        </w:rPr>
        <w:t>：照明系統節能改善實際效益估算表</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307"/>
        <w:gridCol w:w="1113"/>
        <w:gridCol w:w="1276"/>
        <w:gridCol w:w="1134"/>
        <w:gridCol w:w="1134"/>
        <w:gridCol w:w="992"/>
        <w:gridCol w:w="1124"/>
        <w:gridCol w:w="1428"/>
      </w:tblGrid>
      <w:tr w:rsidR="003F5D50" w:rsidRPr="003F5D50" w14:paraId="5B8925CB" w14:textId="77777777" w:rsidTr="005627B1">
        <w:trPr>
          <w:jc w:val="center"/>
        </w:trPr>
        <w:tc>
          <w:tcPr>
            <w:tcW w:w="2153" w:type="dxa"/>
            <w:gridSpan w:val="2"/>
            <w:vAlign w:val="center"/>
          </w:tcPr>
          <w:p w14:paraId="546932CB"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照明系統節能估算</w:t>
            </w:r>
          </w:p>
        </w:tc>
        <w:tc>
          <w:tcPr>
            <w:tcW w:w="1113" w:type="dxa"/>
            <w:vAlign w:val="center"/>
          </w:tcPr>
          <w:p w14:paraId="62CE816B"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燈具瓦數</w:t>
            </w:r>
            <w:r w:rsidRPr="00851477">
              <w:rPr>
                <w:rFonts w:ascii="Times New Roman" w:eastAsia="標楷體" w:hAnsi="Times New Roman" w:cs="Times New Roman"/>
                <w:color w:val="000000" w:themeColor="text1"/>
                <w:sz w:val="20"/>
                <w:szCs w:val="20"/>
              </w:rPr>
              <w:t>(W)</w:t>
            </w:r>
          </w:p>
        </w:tc>
        <w:tc>
          <w:tcPr>
            <w:tcW w:w="1276" w:type="dxa"/>
            <w:vAlign w:val="center"/>
          </w:tcPr>
          <w:p w14:paraId="2747C063"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燈具數量</w:t>
            </w:r>
            <w:r w:rsidRPr="00851477">
              <w:rPr>
                <w:rFonts w:ascii="Times New Roman" w:eastAsia="標楷體" w:hAnsi="Times New Roman" w:cs="Times New Roman"/>
                <w:color w:val="000000" w:themeColor="text1"/>
                <w:sz w:val="20"/>
                <w:szCs w:val="20"/>
              </w:rPr>
              <w:t>(</w:t>
            </w:r>
            <w:r w:rsidRPr="00851477">
              <w:rPr>
                <w:rFonts w:ascii="Times New Roman" w:eastAsia="標楷體" w:hAnsi="Times New Roman" w:cs="Times New Roman"/>
                <w:color w:val="000000" w:themeColor="text1"/>
                <w:sz w:val="20"/>
                <w:szCs w:val="20"/>
              </w:rPr>
              <w:t>盞</w:t>
            </w:r>
            <w:r w:rsidRPr="00851477">
              <w:rPr>
                <w:rFonts w:ascii="Times New Roman" w:eastAsia="標楷體" w:hAnsi="Times New Roman" w:cs="Times New Roman"/>
                <w:color w:val="000000" w:themeColor="text1"/>
                <w:sz w:val="20"/>
                <w:szCs w:val="20"/>
              </w:rPr>
              <w:t>)</w:t>
            </w:r>
          </w:p>
        </w:tc>
        <w:tc>
          <w:tcPr>
            <w:tcW w:w="1134" w:type="dxa"/>
            <w:vAlign w:val="center"/>
          </w:tcPr>
          <w:p w14:paraId="06AC59A1"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運轉時間</w:t>
            </w:r>
          </w:p>
          <w:p w14:paraId="1CF729CA"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(hr</w:t>
            </w:r>
            <w:r w:rsidR="00E302E1" w:rsidRPr="00851477">
              <w:rPr>
                <w:rFonts w:ascii="Times New Roman" w:eastAsia="標楷體" w:hAnsi="Times New Roman" w:cs="Times New Roman" w:hint="eastAsia"/>
                <w:color w:val="000000" w:themeColor="text1"/>
                <w:sz w:val="20"/>
                <w:szCs w:val="20"/>
                <w:lang w:eastAsia="zh-TW"/>
              </w:rPr>
              <w:t>/</w:t>
            </w:r>
            <w:r w:rsidR="00E302E1" w:rsidRPr="00851477">
              <w:rPr>
                <w:rFonts w:ascii="Times New Roman" w:eastAsia="標楷體" w:hAnsi="Times New Roman" w:cs="Times New Roman" w:hint="eastAsia"/>
                <w:color w:val="000000" w:themeColor="text1"/>
                <w:sz w:val="20"/>
                <w:szCs w:val="20"/>
                <w:lang w:eastAsia="zh-TW"/>
              </w:rPr>
              <w:t>天</w:t>
            </w:r>
            <w:r w:rsidRPr="00851477">
              <w:rPr>
                <w:rFonts w:ascii="Times New Roman" w:eastAsia="標楷體" w:hAnsi="Times New Roman" w:cs="Times New Roman"/>
                <w:color w:val="000000" w:themeColor="text1"/>
                <w:sz w:val="20"/>
                <w:szCs w:val="20"/>
              </w:rPr>
              <w:t>)</w:t>
            </w:r>
          </w:p>
        </w:tc>
        <w:tc>
          <w:tcPr>
            <w:tcW w:w="1134" w:type="dxa"/>
            <w:vAlign w:val="center"/>
          </w:tcPr>
          <w:p w14:paraId="510AFBFB"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運轉天數</w:t>
            </w:r>
            <w:r w:rsidRPr="00851477">
              <w:rPr>
                <w:rFonts w:ascii="Times New Roman" w:eastAsia="標楷體" w:hAnsi="Times New Roman" w:cs="Times New Roman"/>
                <w:color w:val="000000" w:themeColor="text1"/>
                <w:sz w:val="20"/>
                <w:szCs w:val="20"/>
              </w:rPr>
              <w:t>(</w:t>
            </w:r>
            <w:r w:rsidRPr="00851477">
              <w:rPr>
                <w:rFonts w:ascii="Times New Roman" w:eastAsia="標楷體" w:hAnsi="Times New Roman" w:cs="Times New Roman"/>
                <w:color w:val="000000" w:themeColor="text1"/>
                <w:sz w:val="20"/>
                <w:szCs w:val="20"/>
              </w:rPr>
              <w:t>天</w:t>
            </w:r>
            <w:r w:rsidR="00E25B80" w:rsidRPr="00851477">
              <w:rPr>
                <w:rFonts w:ascii="Times New Roman" w:eastAsia="標楷體" w:hAnsi="Times New Roman" w:cs="Times New Roman"/>
                <w:color w:val="000000" w:themeColor="text1"/>
                <w:sz w:val="20"/>
                <w:szCs w:val="20"/>
                <w:lang w:eastAsia="zh-TW"/>
              </w:rPr>
              <w:t>/</w:t>
            </w:r>
            <w:r w:rsidR="00E25B80" w:rsidRPr="00851477">
              <w:rPr>
                <w:rFonts w:ascii="Times New Roman" w:eastAsia="標楷體" w:hAnsi="Times New Roman" w:cs="Times New Roman"/>
                <w:color w:val="000000" w:themeColor="text1"/>
                <w:sz w:val="20"/>
                <w:szCs w:val="20"/>
                <w:lang w:eastAsia="zh-TW"/>
              </w:rPr>
              <w:t>年</w:t>
            </w:r>
            <w:r w:rsidRPr="00851477">
              <w:rPr>
                <w:rFonts w:ascii="Times New Roman" w:eastAsia="標楷體" w:hAnsi="Times New Roman" w:cs="Times New Roman"/>
                <w:color w:val="000000" w:themeColor="text1"/>
                <w:sz w:val="20"/>
                <w:szCs w:val="20"/>
              </w:rPr>
              <w:t>)</w:t>
            </w:r>
          </w:p>
        </w:tc>
        <w:tc>
          <w:tcPr>
            <w:tcW w:w="992" w:type="dxa"/>
            <w:vAlign w:val="center"/>
          </w:tcPr>
          <w:p w14:paraId="2D719E9B"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耗電量</w:t>
            </w:r>
            <w:r w:rsidRPr="00851477">
              <w:rPr>
                <w:rFonts w:ascii="Times New Roman" w:eastAsia="標楷體" w:hAnsi="Times New Roman" w:cs="Times New Roman"/>
                <w:color w:val="000000" w:themeColor="text1"/>
                <w:sz w:val="20"/>
                <w:szCs w:val="20"/>
              </w:rPr>
              <w:t>(kwh)</w:t>
            </w:r>
          </w:p>
        </w:tc>
        <w:tc>
          <w:tcPr>
            <w:tcW w:w="1124" w:type="dxa"/>
            <w:vAlign w:val="center"/>
          </w:tcPr>
          <w:p w14:paraId="7ADE72A7"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428" w:type="dxa"/>
            <w:vAlign w:val="center"/>
          </w:tcPr>
          <w:p w14:paraId="42E16269"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燈具種類說明</w:t>
            </w:r>
          </w:p>
        </w:tc>
      </w:tr>
      <w:tr w:rsidR="003F5D50" w:rsidRPr="003F5D50" w14:paraId="605F9E74" w14:textId="77777777" w:rsidTr="005627B1">
        <w:trPr>
          <w:jc w:val="center"/>
        </w:trPr>
        <w:tc>
          <w:tcPr>
            <w:tcW w:w="846" w:type="dxa"/>
            <w:vAlign w:val="center"/>
          </w:tcPr>
          <w:p w14:paraId="377BB9CF" w14:textId="77777777" w:rsidR="007505CF" w:rsidRPr="00851477" w:rsidRDefault="007505CF" w:rsidP="00672BCD">
            <w:pPr>
              <w:adjustRightInd w:val="0"/>
              <w:snapToGrid w:val="0"/>
              <w:spacing w:line="276" w:lineRule="auto"/>
              <w:jc w:val="both"/>
              <w:rPr>
                <w:rFonts w:ascii="Times New Roman" w:eastAsia="標楷體" w:hAnsi="Times New Roman" w:cs="Times New Roman"/>
                <w:color w:val="000000" w:themeColor="text1"/>
                <w:sz w:val="20"/>
                <w:szCs w:val="20"/>
              </w:rPr>
            </w:pPr>
          </w:p>
        </w:tc>
        <w:tc>
          <w:tcPr>
            <w:tcW w:w="1307" w:type="dxa"/>
            <w:vAlign w:val="center"/>
          </w:tcPr>
          <w:p w14:paraId="2094049B" w14:textId="6F8DD1BF" w:rsidR="007505CF" w:rsidRPr="00851477" w:rsidRDefault="00C3017F" w:rsidP="00672BCD">
            <w:pPr>
              <w:adjustRightInd w:val="0"/>
              <w:snapToGrid w:val="0"/>
              <w:spacing w:line="276" w:lineRule="auto"/>
              <w:jc w:val="center"/>
              <w:rPr>
                <w:rFonts w:ascii="Times New Roman" w:eastAsia="標楷體" w:hAnsi="Times New Roman" w:cs="Times New Roman"/>
                <w:color w:val="000000" w:themeColor="text1"/>
                <w:sz w:val="20"/>
                <w:szCs w:val="20"/>
                <w:lang w:eastAsia="zh-TW"/>
              </w:rPr>
            </w:pPr>
            <w:r w:rsidRPr="00851477">
              <w:rPr>
                <w:rFonts w:ascii="Times New Roman" w:eastAsia="標楷體" w:hAnsi="Times New Roman" w:cs="Times New Roman" w:hint="eastAsia"/>
                <w:color w:val="000000" w:themeColor="text1"/>
                <w:sz w:val="20"/>
                <w:szCs w:val="20"/>
                <w:lang w:eastAsia="zh-TW"/>
              </w:rPr>
              <w:t>設備</w:t>
            </w:r>
            <w:r w:rsidR="007505CF" w:rsidRPr="00851477">
              <w:rPr>
                <w:rFonts w:ascii="Times New Roman" w:eastAsia="標楷體" w:hAnsi="Times New Roman" w:cs="Times New Roman"/>
                <w:color w:val="000000" w:themeColor="text1"/>
                <w:sz w:val="20"/>
                <w:szCs w:val="20"/>
              </w:rPr>
              <w:t>項目編號</w:t>
            </w:r>
          </w:p>
        </w:tc>
        <w:tc>
          <w:tcPr>
            <w:tcW w:w="1113" w:type="dxa"/>
            <w:vAlign w:val="center"/>
          </w:tcPr>
          <w:p w14:paraId="69816FF2"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A</w:t>
            </w:r>
          </w:p>
        </w:tc>
        <w:tc>
          <w:tcPr>
            <w:tcW w:w="1276" w:type="dxa"/>
            <w:vAlign w:val="center"/>
          </w:tcPr>
          <w:p w14:paraId="25B07540"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Ｂ</w:t>
            </w:r>
          </w:p>
        </w:tc>
        <w:tc>
          <w:tcPr>
            <w:tcW w:w="1134" w:type="dxa"/>
            <w:vAlign w:val="center"/>
          </w:tcPr>
          <w:p w14:paraId="7D8EE606"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Ｃ</w:t>
            </w:r>
          </w:p>
        </w:tc>
        <w:tc>
          <w:tcPr>
            <w:tcW w:w="1134" w:type="dxa"/>
            <w:vAlign w:val="center"/>
          </w:tcPr>
          <w:p w14:paraId="6E1B62D9"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Ｄ</w:t>
            </w:r>
          </w:p>
        </w:tc>
        <w:tc>
          <w:tcPr>
            <w:tcW w:w="992" w:type="dxa"/>
            <w:vAlign w:val="center"/>
          </w:tcPr>
          <w:p w14:paraId="2BAC039D"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Ｅ</w:t>
            </w:r>
          </w:p>
        </w:tc>
        <w:tc>
          <w:tcPr>
            <w:tcW w:w="1124" w:type="dxa"/>
            <w:vAlign w:val="center"/>
          </w:tcPr>
          <w:p w14:paraId="01135D5B"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428" w:type="dxa"/>
            <w:vAlign w:val="center"/>
          </w:tcPr>
          <w:p w14:paraId="5EF10BD4" w14:textId="77777777" w:rsidR="007505CF" w:rsidRPr="00851477" w:rsidRDefault="007505CF" w:rsidP="00672BCD">
            <w:pPr>
              <w:adjustRightInd w:val="0"/>
              <w:snapToGrid w:val="0"/>
              <w:spacing w:line="276" w:lineRule="auto"/>
              <w:jc w:val="both"/>
              <w:rPr>
                <w:rFonts w:ascii="Times New Roman" w:eastAsia="標楷體" w:hAnsi="Times New Roman" w:cs="Times New Roman"/>
                <w:color w:val="000000" w:themeColor="text1"/>
                <w:sz w:val="20"/>
                <w:szCs w:val="20"/>
              </w:rPr>
            </w:pPr>
          </w:p>
        </w:tc>
      </w:tr>
      <w:tr w:rsidR="003F5D50" w:rsidRPr="003F5D50" w14:paraId="1C4A87DB" w14:textId="77777777" w:rsidTr="005627B1">
        <w:trPr>
          <w:jc w:val="center"/>
        </w:trPr>
        <w:tc>
          <w:tcPr>
            <w:tcW w:w="846" w:type="dxa"/>
            <w:vMerge w:val="restart"/>
            <w:vAlign w:val="center"/>
          </w:tcPr>
          <w:p w14:paraId="4F4EB6A9"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改善前</w:t>
            </w:r>
          </w:p>
        </w:tc>
        <w:tc>
          <w:tcPr>
            <w:tcW w:w="1307" w:type="dxa"/>
            <w:vAlign w:val="center"/>
          </w:tcPr>
          <w:p w14:paraId="19C2482A"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1</w:t>
            </w:r>
          </w:p>
        </w:tc>
        <w:tc>
          <w:tcPr>
            <w:tcW w:w="1113" w:type="dxa"/>
            <w:vAlign w:val="center"/>
          </w:tcPr>
          <w:p w14:paraId="4D5733C5"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1276" w:type="dxa"/>
            <w:vAlign w:val="center"/>
          </w:tcPr>
          <w:p w14:paraId="2569F578"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6CFABB75"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69F6608D"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992" w:type="dxa"/>
            <w:vAlign w:val="center"/>
          </w:tcPr>
          <w:p w14:paraId="2BE2F48A"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1124" w:type="dxa"/>
            <w:vAlign w:val="center"/>
          </w:tcPr>
          <w:p w14:paraId="3CCC1A84"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428" w:type="dxa"/>
            <w:vAlign w:val="center"/>
          </w:tcPr>
          <w:p w14:paraId="7D21FF42" w14:textId="77777777" w:rsidR="007505CF" w:rsidRPr="00851477" w:rsidRDefault="007505CF" w:rsidP="00672BCD">
            <w:pPr>
              <w:adjustRightInd w:val="0"/>
              <w:snapToGrid w:val="0"/>
              <w:spacing w:line="276" w:lineRule="auto"/>
              <w:jc w:val="both"/>
              <w:rPr>
                <w:rFonts w:ascii="Times New Roman" w:eastAsia="標楷體" w:hAnsi="Times New Roman" w:cs="Times New Roman"/>
                <w:color w:val="000000" w:themeColor="text1"/>
                <w:sz w:val="20"/>
                <w:szCs w:val="20"/>
              </w:rPr>
            </w:pPr>
          </w:p>
        </w:tc>
      </w:tr>
      <w:tr w:rsidR="003F5D50" w:rsidRPr="003F5D50" w14:paraId="51C2E19B" w14:textId="77777777" w:rsidTr="005627B1">
        <w:trPr>
          <w:jc w:val="center"/>
        </w:trPr>
        <w:tc>
          <w:tcPr>
            <w:tcW w:w="846" w:type="dxa"/>
            <w:vMerge/>
            <w:vAlign w:val="center"/>
          </w:tcPr>
          <w:p w14:paraId="724AA037"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307" w:type="dxa"/>
            <w:vAlign w:val="center"/>
          </w:tcPr>
          <w:p w14:paraId="33F15F02"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2</w:t>
            </w:r>
          </w:p>
        </w:tc>
        <w:tc>
          <w:tcPr>
            <w:tcW w:w="1113" w:type="dxa"/>
            <w:vAlign w:val="center"/>
          </w:tcPr>
          <w:p w14:paraId="4DD6A179"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1276" w:type="dxa"/>
            <w:vAlign w:val="center"/>
          </w:tcPr>
          <w:p w14:paraId="3DFD7F51"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410A1088"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3A28FD89"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992" w:type="dxa"/>
            <w:vAlign w:val="center"/>
          </w:tcPr>
          <w:p w14:paraId="51933939"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1124" w:type="dxa"/>
            <w:vAlign w:val="center"/>
          </w:tcPr>
          <w:p w14:paraId="1807325A"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428" w:type="dxa"/>
            <w:vAlign w:val="center"/>
          </w:tcPr>
          <w:p w14:paraId="672356B9" w14:textId="77777777" w:rsidR="007505CF" w:rsidRPr="00851477" w:rsidRDefault="007505CF" w:rsidP="00672BCD">
            <w:pPr>
              <w:adjustRightInd w:val="0"/>
              <w:snapToGrid w:val="0"/>
              <w:spacing w:line="276" w:lineRule="auto"/>
              <w:jc w:val="both"/>
              <w:rPr>
                <w:rFonts w:ascii="Times New Roman" w:eastAsia="標楷體" w:hAnsi="Times New Roman" w:cs="Times New Roman"/>
                <w:color w:val="000000" w:themeColor="text1"/>
                <w:sz w:val="20"/>
                <w:szCs w:val="20"/>
              </w:rPr>
            </w:pPr>
          </w:p>
        </w:tc>
      </w:tr>
      <w:tr w:rsidR="003F5D50" w:rsidRPr="003F5D50" w14:paraId="5C6D431D" w14:textId="77777777" w:rsidTr="005627B1">
        <w:trPr>
          <w:jc w:val="center"/>
        </w:trPr>
        <w:tc>
          <w:tcPr>
            <w:tcW w:w="846" w:type="dxa"/>
            <w:vMerge/>
            <w:vAlign w:val="center"/>
          </w:tcPr>
          <w:p w14:paraId="3C55CE73"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307" w:type="dxa"/>
            <w:vAlign w:val="center"/>
          </w:tcPr>
          <w:p w14:paraId="42DDF522"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3</w:t>
            </w:r>
          </w:p>
        </w:tc>
        <w:tc>
          <w:tcPr>
            <w:tcW w:w="1113" w:type="dxa"/>
            <w:vAlign w:val="center"/>
          </w:tcPr>
          <w:p w14:paraId="5811EDA5"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1276" w:type="dxa"/>
            <w:vAlign w:val="center"/>
          </w:tcPr>
          <w:p w14:paraId="42D6BA0B"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42AC0F70"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5DD9148D"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992" w:type="dxa"/>
            <w:vAlign w:val="center"/>
          </w:tcPr>
          <w:p w14:paraId="6BF64F65" w14:textId="77777777" w:rsidR="007505CF" w:rsidRPr="00851477" w:rsidRDefault="007505CF" w:rsidP="00672BCD">
            <w:pPr>
              <w:autoSpaceDE w:val="0"/>
              <w:autoSpaceDN w:val="0"/>
              <w:adjustRightInd w:val="0"/>
              <w:spacing w:line="276" w:lineRule="auto"/>
              <w:jc w:val="center"/>
              <w:rPr>
                <w:rFonts w:ascii="Times New Roman" w:eastAsia="標楷體" w:hAnsi="Times New Roman" w:cs="Times New Roman"/>
                <w:color w:val="000000" w:themeColor="text1"/>
                <w:sz w:val="20"/>
                <w:szCs w:val="20"/>
              </w:rPr>
            </w:pPr>
          </w:p>
        </w:tc>
        <w:tc>
          <w:tcPr>
            <w:tcW w:w="1124" w:type="dxa"/>
            <w:vAlign w:val="center"/>
          </w:tcPr>
          <w:p w14:paraId="6350BE4A"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428" w:type="dxa"/>
            <w:vAlign w:val="center"/>
          </w:tcPr>
          <w:p w14:paraId="2BA10C9A" w14:textId="77777777" w:rsidR="007505CF" w:rsidRPr="00851477" w:rsidRDefault="007505CF" w:rsidP="00672BCD">
            <w:pPr>
              <w:adjustRightInd w:val="0"/>
              <w:snapToGrid w:val="0"/>
              <w:spacing w:line="276" w:lineRule="auto"/>
              <w:jc w:val="both"/>
              <w:rPr>
                <w:rFonts w:ascii="Times New Roman" w:eastAsia="標楷體" w:hAnsi="Times New Roman" w:cs="Times New Roman"/>
                <w:color w:val="000000" w:themeColor="text1"/>
                <w:sz w:val="20"/>
                <w:szCs w:val="20"/>
              </w:rPr>
            </w:pPr>
          </w:p>
        </w:tc>
      </w:tr>
      <w:tr w:rsidR="003F5D50" w:rsidRPr="003F5D50" w14:paraId="5FFE67BB" w14:textId="77777777" w:rsidTr="005627B1">
        <w:trPr>
          <w:jc w:val="center"/>
        </w:trPr>
        <w:tc>
          <w:tcPr>
            <w:tcW w:w="846" w:type="dxa"/>
            <w:vMerge/>
            <w:vAlign w:val="center"/>
          </w:tcPr>
          <w:p w14:paraId="66B4A133"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307" w:type="dxa"/>
            <w:vAlign w:val="center"/>
          </w:tcPr>
          <w:p w14:paraId="3A99106C"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13" w:type="dxa"/>
            <w:vAlign w:val="center"/>
          </w:tcPr>
          <w:p w14:paraId="1D17D27B"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276" w:type="dxa"/>
            <w:vAlign w:val="center"/>
          </w:tcPr>
          <w:p w14:paraId="35F28AF5"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34C99D6A"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35A8BF21"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992" w:type="dxa"/>
            <w:vAlign w:val="center"/>
          </w:tcPr>
          <w:p w14:paraId="25B923BD"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24" w:type="dxa"/>
            <w:vAlign w:val="center"/>
          </w:tcPr>
          <w:p w14:paraId="4A9CDFD4"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428" w:type="dxa"/>
            <w:vAlign w:val="center"/>
          </w:tcPr>
          <w:p w14:paraId="7F439D81" w14:textId="77777777" w:rsidR="007505CF" w:rsidRPr="00851477" w:rsidRDefault="007505CF" w:rsidP="00672BCD">
            <w:pPr>
              <w:adjustRightInd w:val="0"/>
              <w:snapToGrid w:val="0"/>
              <w:spacing w:line="276" w:lineRule="auto"/>
              <w:jc w:val="both"/>
              <w:rPr>
                <w:rFonts w:ascii="Times New Roman" w:eastAsia="標楷體" w:hAnsi="Times New Roman" w:cs="Times New Roman"/>
                <w:color w:val="000000" w:themeColor="text1"/>
                <w:sz w:val="20"/>
                <w:szCs w:val="20"/>
              </w:rPr>
            </w:pPr>
          </w:p>
        </w:tc>
      </w:tr>
      <w:tr w:rsidR="003F5D50" w:rsidRPr="003F5D50" w14:paraId="7139DCAC" w14:textId="77777777" w:rsidTr="005627B1">
        <w:trPr>
          <w:jc w:val="center"/>
        </w:trPr>
        <w:tc>
          <w:tcPr>
            <w:tcW w:w="846" w:type="dxa"/>
            <w:vMerge w:val="restart"/>
            <w:vAlign w:val="center"/>
          </w:tcPr>
          <w:p w14:paraId="3DDE532A"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改善後</w:t>
            </w:r>
          </w:p>
        </w:tc>
        <w:tc>
          <w:tcPr>
            <w:tcW w:w="1307" w:type="dxa"/>
            <w:vAlign w:val="center"/>
          </w:tcPr>
          <w:p w14:paraId="1529511F"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1</w:t>
            </w:r>
          </w:p>
        </w:tc>
        <w:tc>
          <w:tcPr>
            <w:tcW w:w="1113" w:type="dxa"/>
            <w:vAlign w:val="center"/>
          </w:tcPr>
          <w:p w14:paraId="6D19C416"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276" w:type="dxa"/>
            <w:vAlign w:val="center"/>
          </w:tcPr>
          <w:p w14:paraId="1084782E"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45033DAC"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2861DBD5"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992" w:type="dxa"/>
            <w:vAlign w:val="center"/>
          </w:tcPr>
          <w:p w14:paraId="4D3B46E1"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24" w:type="dxa"/>
            <w:vAlign w:val="center"/>
          </w:tcPr>
          <w:p w14:paraId="761B1108"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428" w:type="dxa"/>
            <w:vAlign w:val="center"/>
          </w:tcPr>
          <w:p w14:paraId="0769644F" w14:textId="77777777" w:rsidR="007505CF" w:rsidRPr="00851477" w:rsidRDefault="007505CF" w:rsidP="00672BCD">
            <w:pPr>
              <w:adjustRightInd w:val="0"/>
              <w:snapToGrid w:val="0"/>
              <w:spacing w:line="276" w:lineRule="auto"/>
              <w:jc w:val="both"/>
              <w:rPr>
                <w:rFonts w:ascii="Times New Roman" w:eastAsia="標楷體" w:hAnsi="Times New Roman" w:cs="Times New Roman"/>
                <w:color w:val="000000" w:themeColor="text1"/>
                <w:sz w:val="20"/>
                <w:szCs w:val="20"/>
              </w:rPr>
            </w:pPr>
          </w:p>
        </w:tc>
      </w:tr>
      <w:tr w:rsidR="003F5D50" w:rsidRPr="003F5D50" w14:paraId="6B28CA47" w14:textId="77777777" w:rsidTr="005627B1">
        <w:trPr>
          <w:jc w:val="center"/>
        </w:trPr>
        <w:tc>
          <w:tcPr>
            <w:tcW w:w="846" w:type="dxa"/>
            <w:vMerge/>
            <w:vAlign w:val="center"/>
          </w:tcPr>
          <w:p w14:paraId="53D3B89B" w14:textId="77777777" w:rsidR="007505CF" w:rsidRPr="00851477" w:rsidRDefault="007505CF" w:rsidP="00672BCD">
            <w:pPr>
              <w:adjustRightInd w:val="0"/>
              <w:snapToGrid w:val="0"/>
              <w:spacing w:line="276" w:lineRule="auto"/>
              <w:jc w:val="both"/>
              <w:rPr>
                <w:rFonts w:ascii="Times New Roman" w:eastAsia="標楷體" w:hAnsi="Times New Roman" w:cs="Times New Roman"/>
                <w:color w:val="000000" w:themeColor="text1"/>
                <w:sz w:val="20"/>
                <w:szCs w:val="20"/>
              </w:rPr>
            </w:pPr>
          </w:p>
        </w:tc>
        <w:tc>
          <w:tcPr>
            <w:tcW w:w="1307" w:type="dxa"/>
            <w:vAlign w:val="center"/>
          </w:tcPr>
          <w:p w14:paraId="7C5DF18A"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2</w:t>
            </w:r>
          </w:p>
        </w:tc>
        <w:tc>
          <w:tcPr>
            <w:tcW w:w="1113" w:type="dxa"/>
            <w:vAlign w:val="center"/>
          </w:tcPr>
          <w:p w14:paraId="3B08362A"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276" w:type="dxa"/>
            <w:vAlign w:val="center"/>
          </w:tcPr>
          <w:p w14:paraId="4512CCFD"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7D4ED6AE"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548ECA12"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992" w:type="dxa"/>
            <w:vAlign w:val="center"/>
          </w:tcPr>
          <w:p w14:paraId="04EAEDEF"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24" w:type="dxa"/>
            <w:vAlign w:val="center"/>
          </w:tcPr>
          <w:p w14:paraId="43B691B0"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428" w:type="dxa"/>
            <w:vAlign w:val="center"/>
          </w:tcPr>
          <w:p w14:paraId="4DFFD8B1" w14:textId="77777777" w:rsidR="007505CF" w:rsidRPr="00851477" w:rsidRDefault="007505CF" w:rsidP="00672BCD">
            <w:pPr>
              <w:adjustRightInd w:val="0"/>
              <w:snapToGrid w:val="0"/>
              <w:spacing w:line="276" w:lineRule="auto"/>
              <w:jc w:val="both"/>
              <w:rPr>
                <w:rFonts w:ascii="Times New Roman" w:eastAsia="標楷體" w:hAnsi="Times New Roman" w:cs="Times New Roman"/>
                <w:color w:val="000000" w:themeColor="text1"/>
                <w:sz w:val="20"/>
                <w:szCs w:val="20"/>
              </w:rPr>
            </w:pPr>
          </w:p>
        </w:tc>
      </w:tr>
      <w:tr w:rsidR="003F5D50" w:rsidRPr="003F5D50" w14:paraId="6B2FB143" w14:textId="77777777" w:rsidTr="005627B1">
        <w:trPr>
          <w:jc w:val="center"/>
        </w:trPr>
        <w:tc>
          <w:tcPr>
            <w:tcW w:w="846" w:type="dxa"/>
            <w:vMerge/>
            <w:vAlign w:val="center"/>
          </w:tcPr>
          <w:p w14:paraId="16E4E6AE" w14:textId="77777777" w:rsidR="007505CF" w:rsidRPr="00851477" w:rsidRDefault="007505CF" w:rsidP="00672BCD">
            <w:pPr>
              <w:adjustRightInd w:val="0"/>
              <w:snapToGrid w:val="0"/>
              <w:spacing w:line="276" w:lineRule="auto"/>
              <w:jc w:val="both"/>
              <w:rPr>
                <w:rFonts w:ascii="Times New Roman" w:eastAsia="標楷體" w:hAnsi="Times New Roman" w:cs="Times New Roman"/>
                <w:color w:val="000000" w:themeColor="text1"/>
                <w:sz w:val="20"/>
                <w:szCs w:val="20"/>
              </w:rPr>
            </w:pPr>
          </w:p>
        </w:tc>
        <w:tc>
          <w:tcPr>
            <w:tcW w:w="1307" w:type="dxa"/>
            <w:vAlign w:val="center"/>
          </w:tcPr>
          <w:p w14:paraId="66724F71"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3</w:t>
            </w:r>
          </w:p>
        </w:tc>
        <w:tc>
          <w:tcPr>
            <w:tcW w:w="1113" w:type="dxa"/>
            <w:vAlign w:val="center"/>
          </w:tcPr>
          <w:p w14:paraId="4A5E7EA9"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276" w:type="dxa"/>
            <w:vAlign w:val="center"/>
          </w:tcPr>
          <w:p w14:paraId="262E06B8"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4EC474D8"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61C35E8E"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992" w:type="dxa"/>
            <w:vAlign w:val="center"/>
          </w:tcPr>
          <w:p w14:paraId="1F0F507E"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24" w:type="dxa"/>
            <w:vAlign w:val="center"/>
          </w:tcPr>
          <w:p w14:paraId="298FC29F"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428" w:type="dxa"/>
            <w:vAlign w:val="center"/>
          </w:tcPr>
          <w:p w14:paraId="0B2A273B" w14:textId="77777777" w:rsidR="007505CF" w:rsidRPr="00851477" w:rsidRDefault="007505CF" w:rsidP="00672BCD">
            <w:pPr>
              <w:adjustRightInd w:val="0"/>
              <w:snapToGrid w:val="0"/>
              <w:spacing w:line="276" w:lineRule="auto"/>
              <w:jc w:val="both"/>
              <w:rPr>
                <w:rFonts w:ascii="Times New Roman" w:eastAsia="標楷體" w:hAnsi="Times New Roman" w:cs="Times New Roman"/>
                <w:color w:val="000000" w:themeColor="text1"/>
                <w:sz w:val="20"/>
                <w:szCs w:val="20"/>
              </w:rPr>
            </w:pPr>
          </w:p>
        </w:tc>
      </w:tr>
      <w:tr w:rsidR="003F5D50" w:rsidRPr="003F5D50" w14:paraId="2FCC63E5" w14:textId="77777777" w:rsidTr="005627B1">
        <w:trPr>
          <w:jc w:val="center"/>
        </w:trPr>
        <w:tc>
          <w:tcPr>
            <w:tcW w:w="846" w:type="dxa"/>
            <w:vMerge/>
            <w:vAlign w:val="center"/>
          </w:tcPr>
          <w:p w14:paraId="1FB04556" w14:textId="77777777" w:rsidR="007505CF" w:rsidRPr="00851477" w:rsidRDefault="007505CF" w:rsidP="00672BCD">
            <w:pPr>
              <w:adjustRightInd w:val="0"/>
              <w:snapToGrid w:val="0"/>
              <w:spacing w:line="276" w:lineRule="auto"/>
              <w:jc w:val="both"/>
              <w:rPr>
                <w:rFonts w:ascii="Times New Roman" w:eastAsia="標楷體" w:hAnsi="Times New Roman" w:cs="Times New Roman"/>
                <w:color w:val="000000" w:themeColor="text1"/>
                <w:sz w:val="20"/>
                <w:szCs w:val="20"/>
              </w:rPr>
            </w:pPr>
          </w:p>
        </w:tc>
        <w:tc>
          <w:tcPr>
            <w:tcW w:w="1307" w:type="dxa"/>
            <w:vAlign w:val="center"/>
          </w:tcPr>
          <w:p w14:paraId="4860C098"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13" w:type="dxa"/>
            <w:vAlign w:val="center"/>
          </w:tcPr>
          <w:p w14:paraId="42C96494"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276" w:type="dxa"/>
            <w:vAlign w:val="center"/>
          </w:tcPr>
          <w:p w14:paraId="4324680B"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66B84583"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464F926C"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992" w:type="dxa"/>
            <w:vAlign w:val="center"/>
          </w:tcPr>
          <w:p w14:paraId="75B11F49"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24" w:type="dxa"/>
            <w:vAlign w:val="center"/>
          </w:tcPr>
          <w:p w14:paraId="270A1C7F"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428" w:type="dxa"/>
            <w:vAlign w:val="center"/>
          </w:tcPr>
          <w:p w14:paraId="49F3FA0B" w14:textId="77777777" w:rsidR="007505CF" w:rsidRPr="00851477" w:rsidRDefault="007505CF" w:rsidP="00672BCD">
            <w:pPr>
              <w:adjustRightInd w:val="0"/>
              <w:snapToGrid w:val="0"/>
              <w:spacing w:line="276" w:lineRule="auto"/>
              <w:jc w:val="both"/>
              <w:rPr>
                <w:rFonts w:ascii="Times New Roman" w:eastAsia="標楷體" w:hAnsi="Times New Roman" w:cs="Times New Roman"/>
                <w:color w:val="000000" w:themeColor="text1"/>
                <w:sz w:val="20"/>
                <w:szCs w:val="20"/>
              </w:rPr>
            </w:pPr>
          </w:p>
        </w:tc>
      </w:tr>
      <w:tr w:rsidR="003F5D50" w:rsidRPr="003F5D50" w14:paraId="6185C817" w14:textId="77777777" w:rsidTr="005627B1">
        <w:trPr>
          <w:jc w:val="center"/>
        </w:trPr>
        <w:tc>
          <w:tcPr>
            <w:tcW w:w="846" w:type="dxa"/>
            <w:vMerge w:val="restart"/>
            <w:vAlign w:val="center"/>
          </w:tcPr>
          <w:p w14:paraId="4F21113F"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總計</w:t>
            </w:r>
          </w:p>
        </w:tc>
        <w:tc>
          <w:tcPr>
            <w:tcW w:w="1307" w:type="dxa"/>
            <w:vAlign w:val="center"/>
          </w:tcPr>
          <w:p w14:paraId="429F7B8C"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lang w:eastAsia="zh-TW"/>
              </w:rPr>
            </w:pPr>
            <w:r w:rsidRPr="00851477">
              <w:rPr>
                <w:rFonts w:ascii="Times New Roman" w:eastAsia="標楷體" w:hAnsi="Times New Roman" w:cs="Times New Roman"/>
                <w:color w:val="000000" w:themeColor="text1"/>
                <w:sz w:val="20"/>
                <w:szCs w:val="20"/>
                <w:lang w:eastAsia="zh-TW"/>
              </w:rPr>
              <w:t>改善</w:t>
            </w:r>
            <w:proofErr w:type="gramStart"/>
            <w:r w:rsidRPr="00851477">
              <w:rPr>
                <w:rFonts w:ascii="Times New Roman" w:eastAsia="標楷體" w:hAnsi="Times New Roman" w:cs="Times New Roman"/>
                <w:color w:val="000000" w:themeColor="text1"/>
                <w:sz w:val="20"/>
                <w:szCs w:val="20"/>
                <w:lang w:eastAsia="zh-TW"/>
              </w:rPr>
              <w:t>前總耗電量</w:t>
            </w:r>
            <w:proofErr w:type="gramEnd"/>
            <w:r w:rsidRPr="00851477">
              <w:rPr>
                <w:rFonts w:ascii="Times New Roman" w:eastAsia="標楷體" w:hAnsi="Times New Roman" w:cs="Times New Roman"/>
                <w:color w:val="000000" w:themeColor="text1"/>
                <w:sz w:val="20"/>
                <w:szCs w:val="20"/>
                <w:lang w:eastAsia="zh-TW"/>
              </w:rPr>
              <w:t>(kwh)</w:t>
            </w:r>
          </w:p>
        </w:tc>
        <w:tc>
          <w:tcPr>
            <w:tcW w:w="1113" w:type="dxa"/>
            <w:vAlign w:val="center"/>
          </w:tcPr>
          <w:p w14:paraId="7B5385A5"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lang w:eastAsia="zh-TW"/>
              </w:rPr>
            </w:pPr>
          </w:p>
        </w:tc>
        <w:tc>
          <w:tcPr>
            <w:tcW w:w="1276" w:type="dxa"/>
            <w:vAlign w:val="center"/>
          </w:tcPr>
          <w:p w14:paraId="4E3AF856"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lang w:eastAsia="zh-TW"/>
              </w:rPr>
            </w:pPr>
            <w:r w:rsidRPr="00851477">
              <w:rPr>
                <w:rFonts w:ascii="Times New Roman" w:eastAsia="標楷體" w:hAnsi="Times New Roman" w:cs="Times New Roman"/>
                <w:color w:val="000000" w:themeColor="text1"/>
                <w:sz w:val="20"/>
                <w:szCs w:val="20"/>
                <w:lang w:eastAsia="zh-TW"/>
              </w:rPr>
              <w:t>改善</w:t>
            </w:r>
            <w:proofErr w:type="gramStart"/>
            <w:r w:rsidRPr="00851477">
              <w:rPr>
                <w:rFonts w:ascii="Times New Roman" w:eastAsia="標楷體" w:hAnsi="Times New Roman" w:cs="Times New Roman"/>
                <w:color w:val="000000" w:themeColor="text1"/>
                <w:sz w:val="20"/>
                <w:szCs w:val="20"/>
                <w:lang w:eastAsia="zh-TW"/>
              </w:rPr>
              <w:t>後總耗電量</w:t>
            </w:r>
            <w:proofErr w:type="gramEnd"/>
            <w:r w:rsidRPr="00851477">
              <w:rPr>
                <w:rFonts w:ascii="Times New Roman" w:eastAsia="標楷體" w:hAnsi="Times New Roman" w:cs="Times New Roman"/>
                <w:color w:val="000000" w:themeColor="text1"/>
                <w:sz w:val="20"/>
                <w:szCs w:val="20"/>
                <w:lang w:eastAsia="zh-TW"/>
              </w:rPr>
              <w:t>(kwh)</w:t>
            </w:r>
          </w:p>
        </w:tc>
        <w:tc>
          <w:tcPr>
            <w:tcW w:w="1134" w:type="dxa"/>
            <w:vAlign w:val="center"/>
          </w:tcPr>
          <w:p w14:paraId="4755DC93"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lang w:eastAsia="zh-TW"/>
              </w:rPr>
            </w:pPr>
          </w:p>
        </w:tc>
        <w:tc>
          <w:tcPr>
            <w:tcW w:w="1134" w:type="dxa"/>
            <w:vAlign w:val="center"/>
          </w:tcPr>
          <w:p w14:paraId="43FBCB5E"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總節電量</w:t>
            </w:r>
            <w:r w:rsidRPr="00851477">
              <w:rPr>
                <w:rFonts w:ascii="Times New Roman" w:eastAsia="標楷體" w:hAnsi="Times New Roman" w:cs="Times New Roman"/>
                <w:color w:val="000000" w:themeColor="text1"/>
                <w:sz w:val="20"/>
                <w:szCs w:val="20"/>
              </w:rPr>
              <w:t>(kwh)</w:t>
            </w:r>
          </w:p>
        </w:tc>
        <w:tc>
          <w:tcPr>
            <w:tcW w:w="992" w:type="dxa"/>
            <w:vAlign w:val="center"/>
          </w:tcPr>
          <w:p w14:paraId="2DB5B86E"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24" w:type="dxa"/>
            <w:vAlign w:val="center"/>
          </w:tcPr>
          <w:p w14:paraId="2F71214A"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roofErr w:type="gramStart"/>
            <w:r w:rsidRPr="00851477">
              <w:rPr>
                <w:rFonts w:ascii="Times New Roman" w:eastAsia="標楷體" w:hAnsi="Times New Roman" w:cs="Times New Roman"/>
                <w:color w:val="000000" w:themeColor="text1"/>
                <w:sz w:val="20"/>
                <w:szCs w:val="20"/>
              </w:rPr>
              <w:t>總節能率</w:t>
            </w:r>
            <w:r w:rsidRPr="00851477">
              <w:rPr>
                <w:rFonts w:ascii="Times New Roman" w:eastAsia="標楷體" w:hAnsi="Times New Roman" w:cs="Times New Roman"/>
                <w:color w:val="000000" w:themeColor="text1"/>
                <w:sz w:val="20"/>
                <w:szCs w:val="20"/>
              </w:rPr>
              <w:t>(</w:t>
            </w:r>
            <w:proofErr w:type="gramEnd"/>
            <w:r w:rsidRPr="00851477">
              <w:rPr>
                <w:rFonts w:ascii="Times New Roman" w:eastAsia="標楷體" w:hAnsi="Times New Roman" w:cs="Times New Roman"/>
                <w:color w:val="000000" w:themeColor="text1"/>
                <w:sz w:val="20"/>
                <w:szCs w:val="20"/>
              </w:rPr>
              <w:t>%)</w:t>
            </w:r>
          </w:p>
        </w:tc>
        <w:tc>
          <w:tcPr>
            <w:tcW w:w="1428" w:type="dxa"/>
            <w:vAlign w:val="center"/>
          </w:tcPr>
          <w:p w14:paraId="2216D8BE"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r>
      <w:tr w:rsidR="003F5D50" w:rsidRPr="003F5D50" w14:paraId="1FDF6942" w14:textId="77777777" w:rsidTr="005627B1">
        <w:trPr>
          <w:jc w:val="center"/>
        </w:trPr>
        <w:tc>
          <w:tcPr>
            <w:tcW w:w="846" w:type="dxa"/>
            <w:vMerge/>
            <w:vAlign w:val="center"/>
          </w:tcPr>
          <w:p w14:paraId="6459F6BD" w14:textId="77777777" w:rsidR="007505CF" w:rsidRPr="00851477" w:rsidRDefault="007505CF" w:rsidP="00672BCD">
            <w:pPr>
              <w:adjustRightInd w:val="0"/>
              <w:snapToGrid w:val="0"/>
              <w:spacing w:line="276" w:lineRule="auto"/>
              <w:jc w:val="both"/>
              <w:rPr>
                <w:rFonts w:ascii="Times New Roman" w:eastAsia="標楷體" w:hAnsi="Times New Roman" w:cs="Times New Roman"/>
                <w:color w:val="000000" w:themeColor="text1"/>
                <w:sz w:val="20"/>
                <w:szCs w:val="20"/>
              </w:rPr>
            </w:pPr>
          </w:p>
        </w:tc>
        <w:tc>
          <w:tcPr>
            <w:tcW w:w="1307" w:type="dxa"/>
            <w:vAlign w:val="center"/>
          </w:tcPr>
          <w:p w14:paraId="6A5BAF70"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總投資費用</w:t>
            </w:r>
            <w:r w:rsidRPr="00851477">
              <w:rPr>
                <w:rFonts w:ascii="Times New Roman" w:eastAsia="標楷體" w:hAnsi="Times New Roman" w:cs="Times New Roman"/>
                <w:color w:val="000000" w:themeColor="text1"/>
                <w:sz w:val="20"/>
                <w:szCs w:val="20"/>
              </w:rPr>
              <w:t>(</w:t>
            </w:r>
            <w:r w:rsidRPr="00851477">
              <w:rPr>
                <w:rFonts w:ascii="Times New Roman" w:eastAsia="標楷體" w:hAnsi="Times New Roman" w:cs="Times New Roman"/>
                <w:color w:val="000000" w:themeColor="text1"/>
                <w:sz w:val="20"/>
                <w:szCs w:val="20"/>
              </w:rPr>
              <w:t>元</w:t>
            </w:r>
            <w:r w:rsidRPr="00851477">
              <w:rPr>
                <w:rFonts w:ascii="Times New Roman" w:eastAsia="標楷體" w:hAnsi="Times New Roman" w:cs="Times New Roman"/>
                <w:color w:val="000000" w:themeColor="text1"/>
                <w:sz w:val="20"/>
                <w:szCs w:val="20"/>
              </w:rPr>
              <w:t>/</w:t>
            </w:r>
            <w:r w:rsidRPr="00851477">
              <w:rPr>
                <w:rFonts w:ascii="Times New Roman" w:eastAsia="標楷體" w:hAnsi="Times New Roman" w:cs="Times New Roman"/>
                <w:color w:val="000000" w:themeColor="text1"/>
                <w:sz w:val="20"/>
                <w:szCs w:val="20"/>
              </w:rPr>
              <w:t>含稅</w:t>
            </w:r>
            <w:r w:rsidRPr="00851477">
              <w:rPr>
                <w:rFonts w:ascii="Times New Roman" w:eastAsia="標楷體" w:hAnsi="Times New Roman" w:cs="Times New Roman"/>
                <w:color w:val="000000" w:themeColor="text1"/>
                <w:sz w:val="20"/>
                <w:szCs w:val="20"/>
              </w:rPr>
              <w:t>)</w:t>
            </w:r>
          </w:p>
        </w:tc>
        <w:tc>
          <w:tcPr>
            <w:tcW w:w="1113" w:type="dxa"/>
            <w:vAlign w:val="center"/>
          </w:tcPr>
          <w:p w14:paraId="5A66426A"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276" w:type="dxa"/>
            <w:vAlign w:val="center"/>
          </w:tcPr>
          <w:p w14:paraId="200EB779"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全年平均電價</w:t>
            </w:r>
            <w:r w:rsidRPr="00851477">
              <w:rPr>
                <w:rFonts w:ascii="Times New Roman" w:eastAsia="標楷體" w:hAnsi="Times New Roman" w:cs="Times New Roman"/>
                <w:color w:val="000000" w:themeColor="text1"/>
                <w:sz w:val="20"/>
                <w:szCs w:val="20"/>
              </w:rPr>
              <w:t>(</w:t>
            </w:r>
            <w:r w:rsidRPr="00851477">
              <w:rPr>
                <w:rFonts w:ascii="Times New Roman" w:eastAsia="標楷體" w:hAnsi="Times New Roman" w:cs="Times New Roman"/>
                <w:color w:val="000000" w:themeColor="text1"/>
                <w:sz w:val="20"/>
                <w:szCs w:val="20"/>
              </w:rPr>
              <w:t>元</w:t>
            </w:r>
            <w:r w:rsidRPr="00851477">
              <w:rPr>
                <w:rFonts w:ascii="Times New Roman" w:eastAsia="標楷體" w:hAnsi="Times New Roman" w:cs="Times New Roman"/>
                <w:color w:val="000000" w:themeColor="text1"/>
                <w:sz w:val="20"/>
                <w:szCs w:val="20"/>
              </w:rPr>
              <w:t>/</w:t>
            </w:r>
            <w:r w:rsidRPr="00851477">
              <w:rPr>
                <w:rFonts w:ascii="Times New Roman" w:eastAsia="標楷體" w:hAnsi="Times New Roman" w:cs="Times New Roman"/>
                <w:color w:val="000000" w:themeColor="text1"/>
                <w:sz w:val="20"/>
                <w:szCs w:val="20"/>
              </w:rPr>
              <w:t>度</w:t>
            </w:r>
            <w:r w:rsidRPr="00851477">
              <w:rPr>
                <w:rFonts w:ascii="Times New Roman" w:eastAsia="標楷體" w:hAnsi="Times New Roman" w:cs="Times New Roman"/>
                <w:color w:val="000000" w:themeColor="text1"/>
                <w:sz w:val="20"/>
                <w:szCs w:val="20"/>
              </w:rPr>
              <w:t>)</w:t>
            </w:r>
          </w:p>
        </w:tc>
        <w:tc>
          <w:tcPr>
            <w:tcW w:w="1134" w:type="dxa"/>
            <w:vAlign w:val="center"/>
          </w:tcPr>
          <w:p w14:paraId="6FA16410"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34" w:type="dxa"/>
            <w:vAlign w:val="center"/>
          </w:tcPr>
          <w:p w14:paraId="1D88A21D"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總節費</w:t>
            </w:r>
            <w:r w:rsidRPr="00851477">
              <w:rPr>
                <w:rFonts w:ascii="Times New Roman" w:eastAsia="標楷體" w:hAnsi="Times New Roman" w:cs="Times New Roman"/>
                <w:color w:val="000000" w:themeColor="text1"/>
                <w:sz w:val="20"/>
                <w:szCs w:val="20"/>
              </w:rPr>
              <w:t>(</w:t>
            </w:r>
            <w:r w:rsidRPr="00851477">
              <w:rPr>
                <w:rFonts w:ascii="Times New Roman" w:eastAsia="標楷體" w:hAnsi="Times New Roman" w:cs="Times New Roman"/>
                <w:color w:val="000000" w:themeColor="text1"/>
                <w:sz w:val="20"/>
                <w:szCs w:val="20"/>
              </w:rPr>
              <w:t>元</w:t>
            </w:r>
            <w:r w:rsidRPr="00851477">
              <w:rPr>
                <w:rFonts w:ascii="Times New Roman" w:eastAsia="標楷體" w:hAnsi="Times New Roman" w:cs="Times New Roman"/>
                <w:color w:val="000000" w:themeColor="text1"/>
                <w:sz w:val="20"/>
                <w:szCs w:val="20"/>
              </w:rPr>
              <w:t>)</w:t>
            </w:r>
          </w:p>
        </w:tc>
        <w:tc>
          <w:tcPr>
            <w:tcW w:w="992" w:type="dxa"/>
            <w:vAlign w:val="center"/>
          </w:tcPr>
          <w:p w14:paraId="1DC00662"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c>
          <w:tcPr>
            <w:tcW w:w="1124" w:type="dxa"/>
            <w:vAlign w:val="center"/>
          </w:tcPr>
          <w:p w14:paraId="6AC19AE4"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r w:rsidRPr="00851477">
              <w:rPr>
                <w:rFonts w:ascii="Times New Roman" w:eastAsia="標楷體" w:hAnsi="Times New Roman" w:cs="Times New Roman"/>
                <w:color w:val="000000" w:themeColor="text1"/>
                <w:sz w:val="20"/>
                <w:szCs w:val="20"/>
              </w:rPr>
              <w:t>回收年限</w:t>
            </w:r>
            <w:r w:rsidRPr="00851477">
              <w:rPr>
                <w:rFonts w:ascii="Times New Roman" w:eastAsia="標楷體" w:hAnsi="Times New Roman" w:cs="Times New Roman"/>
                <w:color w:val="000000" w:themeColor="text1"/>
                <w:sz w:val="20"/>
                <w:szCs w:val="20"/>
              </w:rPr>
              <w:t>(</w:t>
            </w:r>
            <w:r w:rsidRPr="00851477">
              <w:rPr>
                <w:rFonts w:ascii="Times New Roman" w:eastAsia="標楷體" w:hAnsi="Times New Roman" w:cs="Times New Roman"/>
                <w:color w:val="000000" w:themeColor="text1"/>
                <w:sz w:val="20"/>
                <w:szCs w:val="20"/>
              </w:rPr>
              <w:t>年</w:t>
            </w:r>
            <w:r w:rsidRPr="00851477">
              <w:rPr>
                <w:rFonts w:ascii="Times New Roman" w:eastAsia="標楷體" w:hAnsi="Times New Roman" w:cs="Times New Roman"/>
                <w:color w:val="000000" w:themeColor="text1"/>
                <w:sz w:val="20"/>
                <w:szCs w:val="20"/>
              </w:rPr>
              <w:t>)</w:t>
            </w:r>
          </w:p>
        </w:tc>
        <w:tc>
          <w:tcPr>
            <w:tcW w:w="1428" w:type="dxa"/>
            <w:vAlign w:val="center"/>
          </w:tcPr>
          <w:p w14:paraId="20600CFF" w14:textId="77777777" w:rsidR="007505CF" w:rsidRPr="00851477" w:rsidRDefault="007505CF" w:rsidP="00672BCD">
            <w:pPr>
              <w:adjustRightInd w:val="0"/>
              <w:snapToGrid w:val="0"/>
              <w:spacing w:line="276" w:lineRule="auto"/>
              <w:jc w:val="center"/>
              <w:rPr>
                <w:rFonts w:ascii="Times New Roman" w:eastAsia="標楷體" w:hAnsi="Times New Roman" w:cs="Times New Roman"/>
                <w:color w:val="000000" w:themeColor="text1"/>
                <w:sz w:val="20"/>
                <w:szCs w:val="20"/>
              </w:rPr>
            </w:pPr>
          </w:p>
        </w:tc>
      </w:tr>
    </w:tbl>
    <w:p w14:paraId="1A89015E" w14:textId="756B5999" w:rsidR="007505CF" w:rsidRPr="003F5D50" w:rsidRDefault="007505CF"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roofErr w:type="gramStart"/>
      <w:r w:rsidRPr="003F5D50">
        <w:rPr>
          <w:rFonts w:ascii="Times New Roman" w:eastAsia="標楷體" w:hAnsi="Times New Roman" w:cs="Times New Roman"/>
          <w:color w:val="000000" w:themeColor="text1"/>
          <w:sz w:val="20"/>
          <w:szCs w:val="20"/>
          <w:lang w:eastAsia="zh-TW"/>
        </w:rPr>
        <w:t>註</w:t>
      </w:r>
      <w:proofErr w:type="gramEnd"/>
      <w:r w:rsidR="003C2952">
        <w:rPr>
          <w:rFonts w:ascii="Times New Roman" w:eastAsia="標楷體" w:hAnsi="Times New Roman" w:cs="Times New Roman"/>
          <w:color w:val="000000" w:themeColor="text1"/>
          <w:sz w:val="20"/>
          <w:szCs w:val="20"/>
          <w:lang w:eastAsia="zh-TW"/>
        </w:rPr>
        <w:t>1</w:t>
      </w:r>
      <w:r w:rsidRPr="003F5D50">
        <w:rPr>
          <w:rFonts w:ascii="Times New Roman" w:eastAsia="標楷體" w:hAnsi="Times New Roman" w:cs="Times New Roman"/>
          <w:color w:val="000000" w:themeColor="text1"/>
          <w:sz w:val="20"/>
          <w:szCs w:val="20"/>
          <w:lang w:eastAsia="zh-TW"/>
        </w:rPr>
        <w:t>：改善前</w:t>
      </w:r>
      <w:r w:rsidRPr="003F5D50">
        <w:rPr>
          <w:rFonts w:ascii="Times New Roman" w:eastAsia="標楷體" w:hAnsi="Times New Roman" w:cs="Times New Roman"/>
          <w:color w:val="000000" w:themeColor="text1"/>
          <w:sz w:val="20"/>
          <w:szCs w:val="20"/>
          <w:lang w:eastAsia="zh-TW"/>
        </w:rPr>
        <w:t>(</w:t>
      </w:r>
      <w:r w:rsidRPr="003F5D50">
        <w:rPr>
          <w:rFonts w:ascii="Times New Roman" w:eastAsia="標楷體" w:hAnsi="Times New Roman" w:cs="Times New Roman"/>
          <w:color w:val="000000" w:themeColor="text1"/>
          <w:sz w:val="20"/>
          <w:szCs w:val="20"/>
          <w:lang w:eastAsia="zh-TW"/>
        </w:rPr>
        <w:t>後</w:t>
      </w:r>
      <w:r w:rsidRPr="003F5D50">
        <w:rPr>
          <w:rFonts w:ascii="Times New Roman" w:eastAsia="標楷體" w:hAnsi="Times New Roman" w:cs="Times New Roman"/>
          <w:color w:val="000000" w:themeColor="text1"/>
          <w:sz w:val="20"/>
          <w:szCs w:val="20"/>
          <w:lang w:eastAsia="zh-TW"/>
        </w:rPr>
        <w:t>)</w:t>
      </w:r>
      <w:proofErr w:type="gramStart"/>
      <w:r w:rsidRPr="003F5D50">
        <w:rPr>
          <w:rFonts w:ascii="Times New Roman" w:eastAsia="標楷體" w:hAnsi="Times New Roman" w:cs="Times New Roman"/>
          <w:color w:val="000000" w:themeColor="text1"/>
          <w:sz w:val="20"/>
          <w:szCs w:val="20"/>
          <w:lang w:eastAsia="zh-TW"/>
        </w:rPr>
        <w:t>總耗電量</w:t>
      </w:r>
      <w:proofErr w:type="gramEnd"/>
      <w:r w:rsidRPr="003F5D50">
        <w:rPr>
          <w:rFonts w:ascii="Times New Roman" w:eastAsia="標楷體" w:hAnsi="Times New Roman" w:cs="Times New Roman"/>
          <w:color w:val="000000" w:themeColor="text1"/>
          <w:sz w:val="20"/>
          <w:szCs w:val="20"/>
          <w:lang w:eastAsia="zh-TW"/>
        </w:rPr>
        <w:t>=</w:t>
      </w:r>
      <w:r w:rsidRPr="003F5D50">
        <w:rPr>
          <w:rFonts w:ascii="Times New Roman" w:eastAsia="標楷體" w:hAnsi="Times New Roman" w:cs="Times New Roman"/>
          <w:color w:val="000000" w:themeColor="text1"/>
          <w:sz w:val="20"/>
          <w:szCs w:val="20"/>
          <w:lang w:eastAsia="zh-TW"/>
        </w:rPr>
        <w:t>各改善前</w:t>
      </w:r>
      <w:r w:rsidRPr="003F5D50">
        <w:rPr>
          <w:rFonts w:ascii="Times New Roman" w:eastAsia="標楷體" w:hAnsi="Times New Roman" w:cs="Times New Roman"/>
          <w:color w:val="000000" w:themeColor="text1"/>
          <w:sz w:val="20"/>
          <w:szCs w:val="20"/>
          <w:lang w:eastAsia="zh-TW"/>
        </w:rPr>
        <w:t>(</w:t>
      </w:r>
      <w:r w:rsidRPr="003F5D50">
        <w:rPr>
          <w:rFonts w:ascii="Times New Roman" w:eastAsia="標楷體" w:hAnsi="Times New Roman" w:cs="Times New Roman"/>
          <w:color w:val="000000" w:themeColor="text1"/>
          <w:sz w:val="20"/>
          <w:szCs w:val="20"/>
          <w:lang w:eastAsia="zh-TW"/>
        </w:rPr>
        <w:t>後</w:t>
      </w:r>
      <w:r w:rsidRPr="003F5D50">
        <w:rPr>
          <w:rFonts w:ascii="Times New Roman" w:eastAsia="標楷體" w:hAnsi="Times New Roman" w:cs="Times New Roman"/>
          <w:color w:val="000000" w:themeColor="text1"/>
          <w:sz w:val="20"/>
          <w:szCs w:val="20"/>
          <w:lang w:eastAsia="zh-TW"/>
        </w:rPr>
        <w:t>)</w:t>
      </w:r>
      <w:r w:rsidRPr="003F5D50">
        <w:rPr>
          <w:rFonts w:ascii="Times New Roman" w:eastAsia="標楷體" w:hAnsi="Times New Roman" w:cs="Times New Roman"/>
          <w:color w:val="000000" w:themeColor="text1"/>
          <w:sz w:val="20"/>
          <w:szCs w:val="20"/>
          <w:lang w:eastAsia="zh-TW"/>
        </w:rPr>
        <w:t>耗電量加總</w:t>
      </w:r>
    </w:p>
    <w:p w14:paraId="15063144" w14:textId="4828D4E5" w:rsidR="007505CF" w:rsidRPr="003F5D50" w:rsidRDefault="007505CF"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roofErr w:type="gramStart"/>
      <w:r w:rsidRPr="003F5D50">
        <w:rPr>
          <w:rFonts w:ascii="Times New Roman" w:eastAsia="標楷體" w:hAnsi="Times New Roman" w:cs="Times New Roman"/>
          <w:color w:val="000000" w:themeColor="text1"/>
          <w:sz w:val="20"/>
          <w:szCs w:val="20"/>
          <w:lang w:eastAsia="zh-TW"/>
        </w:rPr>
        <w:t>註</w:t>
      </w:r>
      <w:proofErr w:type="gramEnd"/>
      <w:r w:rsidR="003C2952">
        <w:rPr>
          <w:rFonts w:ascii="Times New Roman" w:eastAsia="標楷體" w:hAnsi="Times New Roman" w:cs="Times New Roman"/>
          <w:color w:val="000000" w:themeColor="text1"/>
          <w:sz w:val="20"/>
          <w:szCs w:val="20"/>
          <w:lang w:eastAsia="zh-TW"/>
        </w:rPr>
        <w:t>2</w:t>
      </w:r>
      <w:r w:rsidRPr="003F5D50">
        <w:rPr>
          <w:rFonts w:ascii="Times New Roman" w:eastAsia="標楷體" w:hAnsi="Times New Roman" w:cs="Times New Roman"/>
          <w:color w:val="000000" w:themeColor="text1"/>
          <w:sz w:val="20"/>
          <w:szCs w:val="20"/>
          <w:lang w:eastAsia="zh-TW"/>
        </w:rPr>
        <w:t>：</w:t>
      </w:r>
      <w:proofErr w:type="gramStart"/>
      <w:r w:rsidRPr="003F5D50">
        <w:rPr>
          <w:rFonts w:ascii="Times New Roman" w:eastAsia="標楷體" w:hAnsi="Times New Roman" w:cs="Times New Roman"/>
          <w:color w:val="000000" w:themeColor="text1"/>
          <w:sz w:val="20"/>
          <w:szCs w:val="20"/>
          <w:lang w:eastAsia="zh-TW"/>
        </w:rPr>
        <w:t>總節電量</w:t>
      </w:r>
      <w:proofErr w:type="gramEnd"/>
      <w:r w:rsidRPr="003F5D50">
        <w:rPr>
          <w:rFonts w:ascii="Times New Roman" w:eastAsia="標楷體" w:hAnsi="Times New Roman" w:cs="Times New Roman"/>
          <w:color w:val="000000" w:themeColor="text1"/>
          <w:sz w:val="20"/>
          <w:szCs w:val="20"/>
          <w:lang w:eastAsia="zh-TW"/>
        </w:rPr>
        <w:t>=</w:t>
      </w:r>
      <w:r w:rsidRPr="003F5D50">
        <w:rPr>
          <w:rFonts w:ascii="Times New Roman" w:eastAsia="標楷體" w:hAnsi="Times New Roman" w:cs="Times New Roman"/>
          <w:color w:val="000000" w:themeColor="text1"/>
          <w:sz w:val="20"/>
          <w:szCs w:val="20"/>
          <w:lang w:eastAsia="zh-TW"/>
        </w:rPr>
        <w:t>改善</w:t>
      </w:r>
      <w:proofErr w:type="gramStart"/>
      <w:r w:rsidRPr="003F5D50">
        <w:rPr>
          <w:rFonts w:ascii="Times New Roman" w:eastAsia="標楷體" w:hAnsi="Times New Roman" w:cs="Times New Roman"/>
          <w:color w:val="000000" w:themeColor="text1"/>
          <w:sz w:val="20"/>
          <w:szCs w:val="20"/>
          <w:lang w:eastAsia="zh-TW"/>
        </w:rPr>
        <w:t>前總耗電</w:t>
      </w:r>
      <w:proofErr w:type="gramEnd"/>
      <w:r w:rsidRPr="003F5D50">
        <w:rPr>
          <w:rFonts w:ascii="Times New Roman" w:eastAsia="標楷體" w:hAnsi="Times New Roman" w:cs="Times New Roman"/>
          <w:color w:val="000000" w:themeColor="text1"/>
          <w:sz w:val="20"/>
          <w:szCs w:val="20"/>
          <w:lang w:eastAsia="zh-TW"/>
        </w:rPr>
        <w:t>量</w:t>
      </w:r>
      <w:r w:rsidRPr="003F5D50">
        <w:rPr>
          <w:rFonts w:ascii="Times New Roman" w:eastAsia="標楷體" w:hAnsi="Times New Roman" w:cs="Times New Roman"/>
          <w:color w:val="000000" w:themeColor="text1"/>
          <w:sz w:val="20"/>
          <w:szCs w:val="20"/>
          <w:lang w:eastAsia="zh-TW"/>
        </w:rPr>
        <w:t>-</w:t>
      </w:r>
      <w:r w:rsidRPr="003F5D50">
        <w:rPr>
          <w:rFonts w:ascii="Times New Roman" w:eastAsia="標楷體" w:hAnsi="Times New Roman" w:cs="Times New Roman"/>
          <w:color w:val="000000" w:themeColor="text1"/>
          <w:sz w:val="20"/>
          <w:szCs w:val="20"/>
          <w:lang w:eastAsia="zh-TW"/>
        </w:rPr>
        <w:t>改善</w:t>
      </w:r>
      <w:proofErr w:type="gramStart"/>
      <w:r w:rsidRPr="003F5D50">
        <w:rPr>
          <w:rFonts w:ascii="Times New Roman" w:eastAsia="標楷體" w:hAnsi="Times New Roman" w:cs="Times New Roman"/>
          <w:color w:val="000000" w:themeColor="text1"/>
          <w:sz w:val="20"/>
          <w:szCs w:val="20"/>
          <w:lang w:eastAsia="zh-TW"/>
        </w:rPr>
        <w:t>後總耗電</w:t>
      </w:r>
      <w:proofErr w:type="gramEnd"/>
      <w:r w:rsidRPr="003F5D50">
        <w:rPr>
          <w:rFonts w:ascii="Times New Roman" w:eastAsia="標楷體" w:hAnsi="Times New Roman" w:cs="Times New Roman"/>
          <w:color w:val="000000" w:themeColor="text1"/>
          <w:sz w:val="20"/>
          <w:szCs w:val="20"/>
          <w:lang w:eastAsia="zh-TW"/>
        </w:rPr>
        <w:t>量</w:t>
      </w:r>
    </w:p>
    <w:p w14:paraId="299CC76F" w14:textId="5843851D" w:rsidR="007505CF" w:rsidRPr="003F5D50" w:rsidRDefault="007505CF"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roofErr w:type="gramStart"/>
      <w:r w:rsidRPr="003F5D50">
        <w:rPr>
          <w:rFonts w:ascii="Times New Roman" w:eastAsia="標楷體" w:hAnsi="Times New Roman" w:cs="Times New Roman"/>
          <w:color w:val="000000" w:themeColor="text1"/>
          <w:sz w:val="20"/>
          <w:szCs w:val="20"/>
          <w:lang w:eastAsia="zh-TW"/>
        </w:rPr>
        <w:t>註</w:t>
      </w:r>
      <w:proofErr w:type="gramEnd"/>
      <w:r w:rsidR="003C2952">
        <w:rPr>
          <w:rFonts w:ascii="Times New Roman" w:eastAsia="標楷體" w:hAnsi="Times New Roman" w:cs="Times New Roman"/>
          <w:color w:val="000000" w:themeColor="text1"/>
          <w:sz w:val="20"/>
          <w:szCs w:val="20"/>
          <w:lang w:eastAsia="zh-TW"/>
        </w:rPr>
        <w:t>3</w:t>
      </w:r>
      <w:r w:rsidRPr="003F5D50">
        <w:rPr>
          <w:rFonts w:ascii="Times New Roman" w:eastAsia="標楷體" w:hAnsi="Times New Roman" w:cs="Times New Roman"/>
          <w:color w:val="000000" w:themeColor="text1"/>
          <w:sz w:val="20"/>
          <w:szCs w:val="20"/>
          <w:lang w:eastAsia="zh-TW"/>
        </w:rPr>
        <w:t>：</w:t>
      </w:r>
      <w:proofErr w:type="gramStart"/>
      <w:r w:rsidRPr="003F5D50">
        <w:rPr>
          <w:rFonts w:ascii="Times New Roman" w:eastAsia="標楷體" w:hAnsi="Times New Roman" w:cs="Times New Roman"/>
          <w:color w:val="000000" w:themeColor="text1"/>
          <w:sz w:val="20"/>
          <w:szCs w:val="20"/>
          <w:lang w:eastAsia="zh-TW"/>
        </w:rPr>
        <w:t>總節費</w:t>
      </w:r>
      <w:r w:rsidRPr="003F5D50">
        <w:rPr>
          <w:rFonts w:ascii="Times New Roman" w:eastAsia="標楷體" w:hAnsi="Times New Roman" w:cs="Times New Roman"/>
          <w:color w:val="000000" w:themeColor="text1"/>
          <w:sz w:val="20"/>
          <w:szCs w:val="20"/>
          <w:lang w:eastAsia="zh-TW"/>
        </w:rPr>
        <w:t>=</w:t>
      </w:r>
      <w:r w:rsidRPr="003F5D50">
        <w:rPr>
          <w:rFonts w:ascii="Times New Roman" w:eastAsia="標楷體" w:hAnsi="Times New Roman" w:cs="Times New Roman"/>
          <w:color w:val="000000" w:themeColor="text1"/>
          <w:sz w:val="20"/>
          <w:szCs w:val="20"/>
          <w:lang w:eastAsia="zh-TW"/>
        </w:rPr>
        <w:t>總節</w:t>
      </w:r>
      <w:proofErr w:type="gramEnd"/>
      <w:r w:rsidRPr="003F5D50">
        <w:rPr>
          <w:rFonts w:ascii="Times New Roman" w:eastAsia="標楷體" w:hAnsi="Times New Roman" w:cs="Times New Roman"/>
          <w:color w:val="000000" w:themeColor="text1"/>
          <w:sz w:val="20"/>
          <w:szCs w:val="20"/>
          <w:lang w:eastAsia="zh-TW"/>
        </w:rPr>
        <w:t>電量</w:t>
      </w:r>
      <w:r w:rsidRPr="003F5D50">
        <w:rPr>
          <w:rFonts w:ascii="Times New Roman" w:eastAsia="標楷體" w:hAnsi="Times New Roman" w:cs="Times New Roman"/>
          <w:color w:val="000000" w:themeColor="text1"/>
          <w:sz w:val="20"/>
          <w:szCs w:val="20"/>
          <w:lang w:eastAsia="zh-TW"/>
        </w:rPr>
        <w:t>x</w:t>
      </w:r>
      <w:r w:rsidRPr="003F5D50">
        <w:rPr>
          <w:rFonts w:ascii="Times New Roman" w:eastAsia="標楷體" w:hAnsi="Times New Roman" w:cs="Times New Roman"/>
          <w:color w:val="000000" w:themeColor="text1"/>
          <w:sz w:val="20"/>
          <w:szCs w:val="20"/>
          <w:lang w:eastAsia="zh-TW"/>
        </w:rPr>
        <w:t>平均電價</w:t>
      </w:r>
    </w:p>
    <w:p w14:paraId="7E9BBCF8" w14:textId="59B0E6F3" w:rsidR="007505CF" w:rsidRPr="003F5D50" w:rsidRDefault="007505CF"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roofErr w:type="gramStart"/>
      <w:r w:rsidRPr="003F5D50">
        <w:rPr>
          <w:rFonts w:ascii="Times New Roman" w:eastAsia="標楷體" w:hAnsi="Times New Roman" w:cs="Times New Roman"/>
          <w:color w:val="000000" w:themeColor="text1"/>
          <w:sz w:val="20"/>
          <w:szCs w:val="20"/>
          <w:lang w:eastAsia="zh-TW"/>
        </w:rPr>
        <w:t>註</w:t>
      </w:r>
      <w:proofErr w:type="gramEnd"/>
      <w:r w:rsidR="003C2952">
        <w:rPr>
          <w:rFonts w:ascii="Times New Roman" w:eastAsia="標楷體" w:hAnsi="Times New Roman" w:cs="Times New Roman"/>
          <w:color w:val="000000" w:themeColor="text1"/>
          <w:sz w:val="20"/>
          <w:szCs w:val="20"/>
          <w:lang w:eastAsia="zh-TW"/>
        </w:rPr>
        <w:t>4</w:t>
      </w:r>
      <w:r w:rsidRPr="003F5D50">
        <w:rPr>
          <w:rFonts w:ascii="Times New Roman" w:eastAsia="標楷體" w:hAnsi="Times New Roman" w:cs="Times New Roman"/>
          <w:color w:val="000000" w:themeColor="text1"/>
          <w:sz w:val="20"/>
          <w:szCs w:val="20"/>
          <w:lang w:eastAsia="zh-TW"/>
        </w:rPr>
        <w:t>：總節能率</w:t>
      </w:r>
      <w:r w:rsidRPr="003F5D50">
        <w:rPr>
          <w:rFonts w:ascii="Times New Roman" w:eastAsia="標楷體" w:hAnsi="Times New Roman" w:cs="Times New Roman"/>
          <w:color w:val="000000" w:themeColor="text1"/>
          <w:sz w:val="20"/>
          <w:szCs w:val="20"/>
          <w:lang w:eastAsia="zh-TW"/>
        </w:rPr>
        <w:t>=</w:t>
      </w:r>
      <w:proofErr w:type="gramStart"/>
      <w:r w:rsidRPr="003F5D50">
        <w:rPr>
          <w:rFonts w:ascii="Times New Roman" w:eastAsia="標楷體" w:hAnsi="Times New Roman" w:cs="Times New Roman"/>
          <w:color w:val="000000" w:themeColor="text1"/>
          <w:sz w:val="20"/>
          <w:szCs w:val="20"/>
          <w:lang w:eastAsia="zh-TW"/>
        </w:rPr>
        <w:t>總節電量</w:t>
      </w:r>
      <w:proofErr w:type="gramEnd"/>
      <w:r w:rsidRPr="003F5D50">
        <w:rPr>
          <w:rFonts w:ascii="Times New Roman" w:eastAsia="標楷體" w:hAnsi="Times New Roman" w:cs="Times New Roman"/>
          <w:color w:val="000000" w:themeColor="text1"/>
          <w:sz w:val="20"/>
          <w:szCs w:val="20"/>
          <w:lang w:eastAsia="zh-TW"/>
        </w:rPr>
        <w:t>÷</w:t>
      </w:r>
      <w:r w:rsidRPr="003F5D50">
        <w:rPr>
          <w:rFonts w:ascii="Times New Roman" w:eastAsia="標楷體" w:hAnsi="Times New Roman" w:cs="Times New Roman"/>
          <w:color w:val="000000" w:themeColor="text1"/>
          <w:sz w:val="20"/>
          <w:szCs w:val="20"/>
          <w:lang w:eastAsia="zh-TW"/>
        </w:rPr>
        <w:t>改善</w:t>
      </w:r>
      <w:proofErr w:type="gramStart"/>
      <w:r w:rsidRPr="003F5D50">
        <w:rPr>
          <w:rFonts w:ascii="Times New Roman" w:eastAsia="標楷體" w:hAnsi="Times New Roman" w:cs="Times New Roman"/>
          <w:color w:val="000000" w:themeColor="text1"/>
          <w:sz w:val="20"/>
          <w:szCs w:val="20"/>
          <w:lang w:eastAsia="zh-TW"/>
        </w:rPr>
        <w:t>前總耗電</w:t>
      </w:r>
      <w:proofErr w:type="gramEnd"/>
      <w:r w:rsidRPr="003F5D50">
        <w:rPr>
          <w:rFonts w:ascii="Times New Roman" w:eastAsia="標楷體" w:hAnsi="Times New Roman" w:cs="Times New Roman"/>
          <w:color w:val="000000" w:themeColor="text1"/>
          <w:sz w:val="20"/>
          <w:szCs w:val="20"/>
          <w:lang w:eastAsia="zh-TW"/>
        </w:rPr>
        <w:t>量</w:t>
      </w:r>
      <w:r w:rsidRPr="003F5D50">
        <w:rPr>
          <w:rFonts w:ascii="Times New Roman" w:eastAsia="標楷體" w:hAnsi="Times New Roman" w:cs="Times New Roman"/>
          <w:color w:val="000000" w:themeColor="text1"/>
          <w:sz w:val="20"/>
          <w:szCs w:val="20"/>
          <w:lang w:eastAsia="zh-TW"/>
        </w:rPr>
        <w:t>x100%</w:t>
      </w:r>
    </w:p>
    <w:p w14:paraId="37AD7985" w14:textId="77777777" w:rsidR="007505CF" w:rsidRPr="003F5D50" w:rsidRDefault="007505CF"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
    <w:p w14:paraId="151BADDF" w14:textId="77777777" w:rsidR="00286696" w:rsidRPr="003F5D50" w:rsidRDefault="00286696"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
    <w:p w14:paraId="61EA1395" w14:textId="77777777" w:rsidR="00286696" w:rsidRPr="003F5D50" w:rsidRDefault="00286696"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
    <w:p w14:paraId="6BFE3795" w14:textId="77777777" w:rsidR="00286696" w:rsidRPr="003F5D50" w:rsidRDefault="00286696"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
    <w:p w14:paraId="12A74405" w14:textId="77777777" w:rsidR="00286696" w:rsidRPr="003F5D50" w:rsidRDefault="00286696">
      <w:pPr>
        <w:rPr>
          <w:rFonts w:ascii="Times New Roman" w:eastAsia="標楷體" w:hAnsi="Times New Roman" w:cs="Times New Roman"/>
          <w:color w:val="000000" w:themeColor="text1"/>
          <w:sz w:val="20"/>
          <w:szCs w:val="20"/>
          <w:lang w:eastAsia="zh-TW"/>
        </w:rPr>
      </w:pPr>
      <w:r w:rsidRPr="003F5D50">
        <w:rPr>
          <w:rFonts w:ascii="Times New Roman" w:eastAsia="標楷體" w:hAnsi="Times New Roman" w:cs="Times New Roman"/>
          <w:color w:val="000000" w:themeColor="text1"/>
          <w:sz w:val="20"/>
          <w:szCs w:val="20"/>
          <w:lang w:eastAsia="zh-TW"/>
        </w:rPr>
        <w:br w:type="page"/>
      </w:r>
    </w:p>
    <w:p w14:paraId="35E93514" w14:textId="77777777" w:rsidR="00286696" w:rsidRPr="003F5D50" w:rsidRDefault="00286696"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
    <w:p w14:paraId="4EA6221F" w14:textId="77777777" w:rsidR="007505CF" w:rsidRPr="003F5D50" w:rsidRDefault="007505CF" w:rsidP="00815C59">
      <w:pPr>
        <w:numPr>
          <w:ilvl w:val="0"/>
          <w:numId w:val="11"/>
        </w:numPr>
        <w:ind w:hanging="658"/>
        <w:rPr>
          <w:rFonts w:ascii="Times New Roman" w:eastAsia="標楷體" w:hAnsi="Times New Roman" w:cs="Times New Roman"/>
          <w:color w:val="000000" w:themeColor="text1"/>
          <w:sz w:val="28"/>
          <w:szCs w:val="28"/>
          <w:lang w:eastAsia="zh-TW"/>
        </w:rPr>
      </w:pPr>
      <w:r w:rsidRPr="003F5D50">
        <w:rPr>
          <w:rFonts w:ascii="Times New Roman" w:eastAsia="標楷體" w:hAnsi="Times New Roman" w:cs="Times New Roman"/>
          <w:color w:val="000000" w:themeColor="text1"/>
          <w:sz w:val="28"/>
          <w:szCs w:val="28"/>
          <w:lang w:eastAsia="zh-TW"/>
        </w:rPr>
        <w:t>冷凍冷藏系統</w:t>
      </w:r>
      <w:r w:rsidRPr="003F5D50">
        <w:rPr>
          <w:rFonts w:ascii="Times New Roman" w:eastAsia="標楷體" w:hAnsi="Times New Roman" w:cs="Times New Roman"/>
          <w:color w:val="000000" w:themeColor="text1"/>
          <w:sz w:val="28"/>
          <w:szCs w:val="28"/>
          <w:lang w:eastAsia="zh-TW"/>
        </w:rPr>
        <w:t>(</w:t>
      </w:r>
      <w:r w:rsidRPr="003F5D50">
        <w:rPr>
          <w:rFonts w:ascii="Times New Roman" w:eastAsia="標楷體" w:hAnsi="Times New Roman" w:cs="Times New Roman"/>
          <w:color w:val="000000" w:themeColor="text1"/>
          <w:sz w:val="28"/>
          <w:szCs w:val="28"/>
          <w:lang w:eastAsia="zh-TW"/>
        </w:rPr>
        <w:t>無</w:t>
      </w:r>
      <w:proofErr w:type="gramStart"/>
      <w:r w:rsidRPr="003F5D50">
        <w:rPr>
          <w:rFonts w:ascii="Times New Roman" w:eastAsia="標楷體" w:hAnsi="Times New Roman" w:cs="Times New Roman"/>
          <w:color w:val="000000" w:themeColor="text1"/>
          <w:sz w:val="28"/>
          <w:szCs w:val="28"/>
          <w:lang w:eastAsia="zh-TW"/>
        </w:rPr>
        <w:t>則免填</w:t>
      </w:r>
      <w:proofErr w:type="gramEnd"/>
      <w:r w:rsidRPr="003F5D50">
        <w:rPr>
          <w:rFonts w:ascii="Times New Roman" w:eastAsia="標楷體" w:hAnsi="Times New Roman" w:cs="Times New Roman"/>
          <w:color w:val="000000" w:themeColor="text1"/>
          <w:sz w:val="28"/>
          <w:szCs w:val="28"/>
          <w:lang w:eastAsia="zh-TW"/>
        </w:rPr>
        <w:t>，並請自行刪除</w:t>
      </w:r>
      <w:r w:rsidRPr="003F5D50">
        <w:rPr>
          <w:rFonts w:ascii="Times New Roman" w:eastAsia="標楷體" w:hAnsi="Times New Roman" w:cs="Times New Roman"/>
          <w:color w:val="000000" w:themeColor="text1"/>
          <w:sz w:val="28"/>
          <w:szCs w:val="28"/>
          <w:lang w:eastAsia="zh-TW"/>
        </w:rPr>
        <w:t>)</w:t>
      </w:r>
    </w:p>
    <w:p w14:paraId="5677E1A4" w14:textId="77777777" w:rsidR="007505CF" w:rsidRPr="003F5D50" w:rsidRDefault="007505CF" w:rsidP="007505CF">
      <w:pPr>
        <w:ind w:left="512"/>
        <w:jc w:val="center"/>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表</w:t>
      </w:r>
      <w:r w:rsidRPr="003F5D50">
        <w:rPr>
          <w:rFonts w:ascii="Times New Roman" w:eastAsia="標楷體" w:hAnsi="Times New Roman" w:cs="Times New Roman"/>
          <w:color w:val="000000" w:themeColor="text1"/>
          <w:sz w:val="27"/>
          <w:szCs w:val="27"/>
          <w:lang w:eastAsia="zh-TW"/>
        </w:rPr>
        <w:t>3</w:t>
      </w:r>
      <w:r w:rsidRPr="003F5D50">
        <w:rPr>
          <w:rFonts w:ascii="Times New Roman" w:eastAsia="標楷體" w:hAnsi="Times New Roman" w:cs="Times New Roman"/>
          <w:color w:val="000000" w:themeColor="text1"/>
          <w:sz w:val="27"/>
          <w:szCs w:val="27"/>
          <w:lang w:eastAsia="zh-TW"/>
        </w:rPr>
        <w:t>：冷凍冷藏系統節能改善實際效益估算表</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701"/>
        <w:gridCol w:w="1134"/>
        <w:gridCol w:w="859"/>
        <w:gridCol w:w="31"/>
        <w:gridCol w:w="827"/>
        <w:gridCol w:w="427"/>
        <w:gridCol w:w="1285"/>
        <w:gridCol w:w="1285"/>
        <w:gridCol w:w="1285"/>
      </w:tblGrid>
      <w:tr w:rsidR="002C1D06" w:rsidRPr="003F5D50" w14:paraId="1117385B" w14:textId="77777777" w:rsidTr="005627B1">
        <w:trPr>
          <w:jc w:val="center"/>
        </w:trPr>
        <w:tc>
          <w:tcPr>
            <w:tcW w:w="3671" w:type="dxa"/>
            <w:gridSpan w:val="3"/>
            <w:tcBorders>
              <w:top w:val="single" w:sz="12" w:space="0" w:color="auto"/>
              <w:left w:val="single" w:sz="12" w:space="0" w:color="auto"/>
              <w:bottom w:val="single" w:sz="6" w:space="0" w:color="auto"/>
              <w:right w:val="single" w:sz="6" w:space="0" w:color="auto"/>
            </w:tcBorders>
            <w:vAlign w:val="center"/>
          </w:tcPr>
          <w:p w14:paraId="50183D60" w14:textId="77777777" w:rsidR="002C1D06" w:rsidRPr="003F5D50" w:rsidRDefault="002C1D06" w:rsidP="009107F0">
            <w:pPr>
              <w:snapToGrid w:val="0"/>
              <w:spacing w:line="0" w:lineRule="atLeast"/>
              <w:jc w:val="center"/>
              <w:rPr>
                <w:rFonts w:ascii="Times New Roman" w:eastAsia="標楷體" w:hAnsi="Times New Roman" w:cs="Times New Roman"/>
                <w:color w:val="000000" w:themeColor="text1"/>
                <w:sz w:val="20"/>
                <w:szCs w:val="20"/>
                <w:lang w:eastAsia="zh-TW"/>
              </w:rPr>
            </w:pPr>
            <w:r w:rsidRPr="003F5D50">
              <w:rPr>
                <w:rFonts w:ascii="Times New Roman" w:eastAsia="標楷體" w:hAnsi="Times New Roman" w:cs="Times New Roman"/>
                <w:color w:val="000000" w:themeColor="text1"/>
                <w:sz w:val="20"/>
                <w:szCs w:val="20"/>
                <w:lang w:eastAsia="zh-TW"/>
              </w:rPr>
              <w:t>冷凍冷藏系統節能估算</w:t>
            </w:r>
          </w:p>
        </w:tc>
        <w:tc>
          <w:tcPr>
            <w:tcW w:w="859" w:type="dxa"/>
            <w:tcBorders>
              <w:top w:val="single" w:sz="12" w:space="0" w:color="auto"/>
              <w:left w:val="single" w:sz="6" w:space="0" w:color="auto"/>
              <w:bottom w:val="single" w:sz="6" w:space="0" w:color="auto"/>
              <w:right w:val="single" w:sz="6" w:space="0" w:color="auto"/>
            </w:tcBorders>
            <w:vAlign w:val="center"/>
          </w:tcPr>
          <w:p w14:paraId="4CF75BD3" w14:textId="77777777" w:rsidR="002C1D06" w:rsidRPr="003F5D50" w:rsidRDefault="002C1D06" w:rsidP="009107F0">
            <w:pPr>
              <w:snapToGrid w:val="0"/>
              <w:spacing w:line="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台數</w:t>
            </w:r>
            <w:r w:rsidRPr="003F5D50">
              <w:rPr>
                <w:rFonts w:ascii="Times New Roman" w:eastAsia="標楷體" w:hAnsi="Times New Roman" w:cs="Times New Roman"/>
                <w:color w:val="000000" w:themeColor="text1"/>
              </w:rPr>
              <w:t>(</w:t>
            </w:r>
            <w:r w:rsidRPr="003F5D50">
              <w:rPr>
                <w:rFonts w:ascii="Times New Roman" w:eastAsia="標楷體" w:hAnsi="Times New Roman" w:cs="Times New Roman"/>
                <w:color w:val="000000" w:themeColor="text1"/>
              </w:rPr>
              <w:t>台</w:t>
            </w:r>
            <w:r w:rsidRPr="003F5D50">
              <w:rPr>
                <w:rFonts w:ascii="Times New Roman" w:eastAsia="標楷體" w:hAnsi="Times New Roman" w:cs="Times New Roman"/>
                <w:color w:val="000000" w:themeColor="text1"/>
              </w:rPr>
              <w:t>)</w:t>
            </w:r>
          </w:p>
        </w:tc>
        <w:tc>
          <w:tcPr>
            <w:tcW w:w="1285" w:type="dxa"/>
            <w:gridSpan w:val="3"/>
            <w:tcBorders>
              <w:top w:val="single" w:sz="12" w:space="0" w:color="auto"/>
              <w:left w:val="single" w:sz="6" w:space="0" w:color="auto"/>
              <w:bottom w:val="single" w:sz="6" w:space="0" w:color="auto"/>
              <w:right w:val="single" w:sz="6" w:space="0" w:color="auto"/>
            </w:tcBorders>
            <w:vAlign w:val="center"/>
          </w:tcPr>
          <w:p w14:paraId="481E4C62" w14:textId="77777777" w:rsidR="002C1D06" w:rsidRPr="003F5D50" w:rsidRDefault="002C1D06" w:rsidP="009107F0">
            <w:pPr>
              <w:adjustRightInd w:val="0"/>
              <w:snapToGrid w:val="0"/>
              <w:spacing w:line="240" w:lineRule="atLeast"/>
              <w:jc w:val="center"/>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消耗電</w:t>
            </w:r>
          </w:p>
          <w:p w14:paraId="4D651B7A" w14:textId="77777777" w:rsidR="002C1D06" w:rsidRPr="003F5D50" w:rsidRDefault="002C1D06" w:rsidP="009107F0">
            <w:pPr>
              <w:adjustRightInd w:val="0"/>
              <w:snapToGrid w:val="0"/>
              <w:spacing w:line="240" w:lineRule="atLeast"/>
              <w:jc w:val="center"/>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lang w:eastAsia="zh-TW"/>
              </w:rPr>
              <w:t>功率</w:t>
            </w:r>
          </w:p>
          <w:p w14:paraId="11BF03C7" w14:textId="3ADBE2EC" w:rsidR="002C1D06" w:rsidRPr="003F5D50" w:rsidRDefault="002C1D06" w:rsidP="009107F0">
            <w:pPr>
              <w:snapToGrid w:val="0"/>
              <w:spacing w:line="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lang w:eastAsia="zh-TW"/>
              </w:rPr>
              <w:t>(kW)</w:t>
            </w:r>
          </w:p>
        </w:tc>
        <w:tc>
          <w:tcPr>
            <w:tcW w:w="1285" w:type="dxa"/>
            <w:tcBorders>
              <w:top w:val="single" w:sz="12" w:space="0" w:color="auto"/>
              <w:left w:val="single" w:sz="6" w:space="0" w:color="auto"/>
              <w:bottom w:val="single" w:sz="6" w:space="0" w:color="auto"/>
              <w:right w:val="single" w:sz="6" w:space="0" w:color="auto"/>
            </w:tcBorders>
            <w:vAlign w:val="center"/>
          </w:tcPr>
          <w:p w14:paraId="680092BA" w14:textId="77777777" w:rsidR="002C1D06" w:rsidRPr="003F5D50" w:rsidRDefault="002C1D06" w:rsidP="009107F0">
            <w:pPr>
              <w:snapToGrid w:val="0"/>
              <w:spacing w:line="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運轉時間</w:t>
            </w:r>
            <w:r w:rsidRPr="003F5D50">
              <w:rPr>
                <w:rFonts w:ascii="Times New Roman" w:eastAsia="標楷體" w:hAnsi="Times New Roman" w:cs="Times New Roman"/>
                <w:color w:val="000000" w:themeColor="text1"/>
              </w:rPr>
              <w:t>(hr/</w:t>
            </w:r>
            <w:r w:rsidRPr="003F5D50">
              <w:rPr>
                <w:rFonts w:ascii="Times New Roman" w:eastAsia="標楷體" w:hAnsi="Times New Roman" w:cs="Times New Roman"/>
                <w:color w:val="000000" w:themeColor="text1"/>
              </w:rPr>
              <w:t>年</w:t>
            </w:r>
            <w:r w:rsidRPr="003F5D50">
              <w:rPr>
                <w:rFonts w:ascii="Times New Roman" w:eastAsia="標楷體" w:hAnsi="Times New Roman" w:cs="Times New Roman"/>
                <w:color w:val="000000" w:themeColor="text1"/>
              </w:rPr>
              <w:t>)</w:t>
            </w:r>
          </w:p>
        </w:tc>
        <w:tc>
          <w:tcPr>
            <w:tcW w:w="1285" w:type="dxa"/>
            <w:tcBorders>
              <w:top w:val="single" w:sz="12" w:space="0" w:color="auto"/>
              <w:left w:val="single" w:sz="6" w:space="0" w:color="auto"/>
              <w:bottom w:val="single" w:sz="6" w:space="0" w:color="auto"/>
              <w:right w:val="single" w:sz="6" w:space="0" w:color="auto"/>
            </w:tcBorders>
            <w:vAlign w:val="center"/>
          </w:tcPr>
          <w:p w14:paraId="2ADD6AE6" w14:textId="77777777" w:rsidR="009B40B2" w:rsidRDefault="002C1D06" w:rsidP="009107F0">
            <w:pPr>
              <w:snapToGrid w:val="0"/>
              <w:spacing w:line="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耗電量</w:t>
            </w:r>
          </w:p>
          <w:p w14:paraId="7909D491" w14:textId="2596F262" w:rsidR="002C1D06" w:rsidRPr="003F5D50" w:rsidRDefault="002C1D06" w:rsidP="009107F0">
            <w:pPr>
              <w:snapToGrid w:val="0"/>
              <w:spacing w:line="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w:t>
            </w:r>
            <w:r w:rsidRPr="003F5D50">
              <w:rPr>
                <w:rFonts w:ascii="Times New Roman" w:eastAsia="標楷體" w:hAnsi="Times New Roman" w:cs="Times New Roman"/>
                <w:color w:val="000000" w:themeColor="text1"/>
              </w:rPr>
              <w:t>度</w:t>
            </w:r>
            <w:r w:rsidRPr="003F5D50">
              <w:rPr>
                <w:rFonts w:ascii="Times New Roman" w:eastAsia="標楷體" w:hAnsi="Times New Roman" w:cs="Times New Roman"/>
                <w:color w:val="000000" w:themeColor="text1"/>
              </w:rPr>
              <w:t>/</w:t>
            </w:r>
            <w:r w:rsidRPr="003F5D50">
              <w:rPr>
                <w:rFonts w:ascii="Times New Roman" w:eastAsia="標楷體" w:hAnsi="Times New Roman" w:cs="Times New Roman"/>
                <w:color w:val="000000" w:themeColor="text1"/>
              </w:rPr>
              <w:t>年</w:t>
            </w:r>
            <w:r w:rsidRPr="003F5D50">
              <w:rPr>
                <w:rFonts w:ascii="Times New Roman" w:eastAsia="標楷體" w:hAnsi="Times New Roman" w:cs="Times New Roman"/>
                <w:color w:val="000000" w:themeColor="text1"/>
              </w:rPr>
              <w:t>)</w:t>
            </w:r>
          </w:p>
        </w:tc>
        <w:tc>
          <w:tcPr>
            <w:tcW w:w="1285" w:type="dxa"/>
            <w:tcBorders>
              <w:top w:val="single" w:sz="12" w:space="0" w:color="auto"/>
              <w:left w:val="single" w:sz="6" w:space="0" w:color="auto"/>
              <w:bottom w:val="single" w:sz="6" w:space="0" w:color="auto"/>
              <w:right w:val="single" w:sz="12" w:space="0" w:color="auto"/>
            </w:tcBorders>
            <w:vAlign w:val="center"/>
          </w:tcPr>
          <w:p w14:paraId="092CA734" w14:textId="77777777" w:rsidR="002C1D06" w:rsidRPr="003F5D50" w:rsidRDefault="002C1D06" w:rsidP="009107F0">
            <w:pPr>
              <w:snapToGrid w:val="0"/>
              <w:spacing w:line="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運轉電費</w:t>
            </w:r>
            <w:r w:rsidRPr="003F5D50">
              <w:rPr>
                <w:rFonts w:ascii="Times New Roman" w:eastAsia="標楷體" w:hAnsi="Times New Roman" w:cs="Times New Roman"/>
                <w:color w:val="000000" w:themeColor="text1"/>
              </w:rPr>
              <w:t>(</w:t>
            </w:r>
            <w:r w:rsidRPr="003F5D50">
              <w:rPr>
                <w:rFonts w:ascii="Times New Roman" w:eastAsia="標楷體" w:hAnsi="Times New Roman" w:cs="Times New Roman"/>
                <w:color w:val="000000" w:themeColor="text1"/>
              </w:rPr>
              <w:t>元</w:t>
            </w:r>
            <w:r w:rsidRPr="003F5D50">
              <w:rPr>
                <w:rFonts w:ascii="Times New Roman" w:eastAsia="標楷體" w:hAnsi="Times New Roman" w:cs="Times New Roman"/>
                <w:color w:val="000000" w:themeColor="text1"/>
              </w:rPr>
              <w:t>/</w:t>
            </w:r>
            <w:r w:rsidRPr="003F5D50">
              <w:rPr>
                <w:rFonts w:ascii="Times New Roman" w:eastAsia="標楷體" w:hAnsi="Times New Roman" w:cs="Times New Roman"/>
                <w:color w:val="000000" w:themeColor="text1"/>
              </w:rPr>
              <w:t>年</w:t>
            </w:r>
            <w:r w:rsidRPr="003F5D50">
              <w:rPr>
                <w:rFonts w:ascii="Times New Roman" w:eastAsia="標楷體" w:hAnsi="Times New Roman" w:cs="Times New Roman"/>
                <w:color w:val="000000" w:themeColor="text1"/>
              </w:rPr>
              <w:t>)</w:t>
            </w:r>
          </w:p>
        </w:tc>
      </w:tr>
      <w:tr w:rsidR="002C1D06" w:rsidRPr="003F5D50" w14:paraId="063F16A9" w14:textId="77777777" w:rsidTr="005627B1">
        <w:trPr>
          <w:jc w:val="center"/>
        </w:trPr>
        <w:tc>
          <w:tcPr>
            <w:tcW w:w="2537" w:type="dxa"/>
            <w:gridSpan w:val="2"/>
            <w:tcBorders>
              <w:top w:val="single" w:sz="6" w:space="0" w:color="auto"/>
              <w:left w:val="single" w:sz="12" w:space="0" w:color="auto"/>
              <w:bottom w:val="single" w:sz="6" w:space="0" w:color="auto"/>
              <w:right w:val="single" w:sz="4" w:space="0" w:color="auto"/>
            </w:tcBorders>
            <w:vAlign w:val="center"/>
          </w:tcPr>
          <w:p w14:paraId="42D9B2F5" w14:textId="17C416E1" w:rsidR="002C1D06" w:rsidRPr="003F5D50" w:rsidRDefault="00F06F10" w:rsidP="009107F0">
            <w:pPr>
              <w:snapToGrid w:val="0"/>
              <w:spacing w:line="0" w:lineRule="atLeast"/>
              <w:jc w:val="center"/>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改</w:t>
            </w:r>
            <w:r>
              <w:rPr>
                <w:rFonts w:ascii="Times New Roman" w:eastAsia="標楷體" w:hAnsi="Times New Roman" w:cs="Times New Roman" w:hint="eastAsia"/>
                <w:color w:val="000000" w:themeColor="text1"/>
                <w:sz w:val="20"/>
                <w:szCs w:val="20"/>
                <w:lang w:eastAsia="zh-TW"/>
              </w:rPr>
              <w:t xml:space="preserve"> </w:t>
            </w:r>
            <w:r>
              <w:rPr>
                <w:rFonts w:ascii="Times New Roman" w:eastAsia="標楷體" w:hAnsi="Times New Roman" w:cs="Times New Roman" w:hint="eastAsia"/>
                <w:color w:val="000000" w:themeColor="text1"/>
                <w:sz w:val="20"/>
                <w:szCs w:val="20"/>
                <w:lang w:eastAsia="zh-TW"/>
              </w:rPr>
              <w:t>善</w:t>
            </w:r>
            <w:r>
              <w:rPr>
                <w:rFonts w:ascii="Times New Roman" w:eastAsia="標楷體" w:hAnsi="Times New Roman" w:cs="Times New Roman" w:hint="eastAsia"/>
                <w:color w:val="000000" w:themeColor="text1"/>
                <w:sz w:val="20"/>
                <w:szCs w:val="20"/>
                <w:lang w:eastAsia="zh-TW"/>
              </w:rPr>
              <w:t xml:space="preserve"> </w:t>
            </w:r>
            <w:proofErr w:type="gramStart"/>
            <w:r>
              <w:rPr>
                <w:rFonts w:ascii="Times New Roman" w:eastAsia="標楷體" w:hAnsi="Times New Roman" w:cs="Times New Roman" w:hint="eastAsia"/>
                <w:color w:val="000000" w:themeColor="text1"/>
                <w:sz w:val="20"/>
                <w:szCs w:val="20"/>
                <w:lang w:eastAsia="zh-TW"/>
              </w:rPr>
              <w:t>措</w:t>
            </w:r>
            <w:proofErr w:type="gramEnd"/>
            <w:r>
              <w:rPr>
                <w:rFonts w:ascii="Times New Roman" w:eastAsia="標楷體" w:hAnsi="Times New Roman" w:cs="Times New Roman" w:hint="eastAsia"/>
                <w:color w:val="000000" w:themeColor="text1"/>
                <w:sz w:val="20"/>
                <w:szCs w:val="20"/>
                <w:lang w:eastAsia="zh-TW"/>
              </w:rPr>
              <w:t xml:space="preserve"> </w:t>
            </w:r>
            <w:r>
              <w:rPr>
                <w:rFonts w:ascii="Times New Roman" w:eastAsia="標楷體" w:hAnsi="Times New Roman" w:cs="Times New Roman" w:hint="eastAsia"/>
                <w:color w:val="000000" w:themeColor="text1"/>
                <w:sz w:val="20"/>
                <w:szCs w:val="20"/>
                <w:lang w:eastAsia="zh-TW"/>
              </w:rPr>
              <w:t>施</w:t>
            </w:r>
          </w:p>
        </w:tc>
        <w:tc>
          <w:tcPr>
            <w:tcW w:w="1134" w:type="dxa"/>
            <w:tcBorders>
              <w:top w:val="single" w:sz="6" w:space="0" w:color="auto"/>
              <w:left w:val="single" w:sz="4" w:space="0" w:color="auto"/>
              <w:bottom w:val="single" w:sz="6" w:space="0" w:color="auto"/>
              <w:right w:val="single" w:sz="6" w:space="0" w:color="auto"/>
            </w:tcBorders>
            <w:vAlign w:val="center"/>
          </w:tcPr>
          <w:p w14:paraId="34B327D0" w14:textId="2A809211" w:rsidR="002C1D06" w:rsidRPr="003F5D50" w:rsidRDefault="004A191E" w:rsidP="004A191E">
            <w:pPr>
              <w:snapToGrid w:val="0"/>
              <w:spacing w:line="0" w:lineRule="atLeast"/>
              <w:jc w:val="center"/>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lang w:eastAsia="zh-TW"/>
              </w:rPr>
              <w:t>設備項目</w:t>
            </w:r>
            <w:r w:rsidR="002C1D06" w:rsidRPr="003F5D50">
              <w:rPr>
                <w:rFonts w:ascii="Times New Roman" w:eastAsia="標楷體" w:hAnsi="Times New Roman" w:cs="Times New Roman"/>
                <w:color w:val="000000" w:themeColor="text1"/>
                <w:sz w:val="20"/>
                <w:szCs w:val="20"/>
              </w:rPr>
              <w:t>編號</w:t>
            </w:r>
          </w:p>
        </w:tc>
        <w:tc>
          <w:tcPr>
            <w:tcW w:w="859" w:type="dxa"/>
            <w:tcBorders>
              <w:top w:val="single" w:sz="6" w:space="0" w:color="auto"/>
              <w:left w:val="single" w:sz="6" w:space="0" w:color="auto"/>
              <w:bottom w:val="single" w:sz="6" w:space="0" w:color="auto"/>
              <w:right w:val="single" w:sz="6" w:space="0" w:color="auto"/>
            </w:tcBorders>
            <w:vAlign w:val="center"/>
          </w:tcPr>
          <w:p w14:paraId="580B22FD" w14:textId="77777777" w:rsidR="002C1D06" w:rsidRPr="003F5D50" w:rsidRDefault="002C1D06" w:rsidP="009107F0">
            <w:pPr>
              <w:snapToGrid w:val="0"/>
              <w:spacing w:line="0" w:lineRule="atLeast"/>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A</w:t>
            </w:r>
          </w:p>
        </w:tc>
        <w:tc>
          <w:tcPr>
            <w:tcW w:w="1285" w:type="dxa"/>
            <w:gridSpan w:val="3"/>
            <w:tcBorders>
              <w:top w:val="single" w:sz="6" w:space="0" w:color="auto"/>
              <w:left w:val="single" w:sz="6" w:space="0" w:color="auto"/>
              <w:bottom w:val="single" w:sz="6" w:space="0" w:color="auto"/>
              <w:right w:val="single" w:sz="6" w:space="0" w:color="auto"/>
            </w:tcBorders>
            <w:vAlign w:val="center"/>
          </w:tcPr>
          <w:p w14:paraId="3DF68E51" w14:textId="770CABBC" w:rsidR="002C1D06" w:rsidRPr="003F5D50" w:rsidRDefault="002C1D06" w:rsidP="009107F0">
            <w:pPr>
              <w:snapToGrid w:val="0"/>
              <w:spacing w:line="0" w:lineRule="atLeast"/>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B</w:t>
            </w:r>
          </w:p>
        </w:tc>
        <w:tc>
          <w:tcPr>
            <w:tcW w:w="1285" w:type="dxa"/>
            <w:tcBorders>
              <w:top w:val="single" w:sz="6" w:space="0" w:color="auto"/>
              <w:left w:val="single" w:sz="6" w:space="0" w:color="auto"/>
              <w:bottom w:val="single" w:sz="6" w:space="0" w:color="auto"/>
              <w:right w:val="single" w:sz="6" w:space="0" w:color="auto"/>
            </w:tcBorders>
            <w:vAlign w:val="center"/>
          </w:tcPr>
          <w:p w14:paraId="36BE9151" w14:textId="77777777" w:rsidR="002C1D06" w:rsidRPr="003F5D50" w:rsidRDefault="002C1D06" w:rsidP="009107F0">
            <w:pPr>
              <w:snapToGrid w:val="0"/>
              <w:spacing w:line="0" w:lineRule="atLeast"/>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C</w:t>
            </w:r>
          </w:p>
        </w:tc>
        <w:tc>
          <w:tcPr>
            <w:tcW w:w="1285" w:type="dxa"/>
            <w:tcBorders>
              <w:top w:val="single" w:sz="6" w:space="0" w:color="auto"/>
              <w:left w:val="single" w:sz="6" w:space="0" w:color="auto"/>
              <w:bottom w:val="single" w:sz="6" w:space="0" w:color="auto"/>
              <w:right w:val="single" w:sz="6" w:space="0" w:color="auto"/>
            </w:tcBorders>
            <w:vAlign w:val="center"/>
          </w:tcPr>
          <w:p w14:paraId="47D9ACBD" w14:textId="77777777" w:rsidR="002C1D06" w:rsidRPr="003F5D50" w:rsidRDefault="002C1D06" w:rsidP="009107F0">
            <w:pPr>
              <w:snapToGrid w:val="0"/>
              <w:spacing w:line="0" w:lineRule="atLeast"/>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D</w:t>
            </w:r>
          </w:p>
        </w:tc>
        <w:tc>
          <w:tcPr>
            <w:tcW w:w="1285" w:type="dxa"/>
            <w:tcBorders>
              <w:top w:val="single" w:sz="6" w:space="0" w:color="auto"/>
              <w:left w:val="single" w:sz="6" w:space="0" w:color="auto"/>
              <w:bottom w:val="single" w:sz="6" w:space="0" w:color="auto"/>
              <w:right w:val="single" w:sz="12" w:space="0" w:color="auto"/>
            </w:tcBorders>
            <w:vAlign w:val="center"/>
          </w:tcPr>
          <w:p w14:paraId="04C4A01C" w14:textId="77777777" w:rsidR="002C1D06" w:rsidRPr="003F5D50" w:rsidRDefault="002C1D06" w:rsidP="009107F0">
            <w:pPr>
              <w:snapToGrid w:val="0"/>
              <w:spacing w:line="0" w:lineRule="atLeast"/>
              <w:jc w:val="center"/>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E</w:t>
            </w:r>
          </w:p>
        </w:tc>
      </w:tr>
      <w:tr w:rsidR="002C1D06" w:rsidRPr="003F5D50" w14:paraId="58935698" w14:textId="77777777" w:rsidTr="005627B1">
        <w:trPr>
          <w:trHeight w:val="344"/>
          <w:jc w:val="center"/>
        </w:trPr>
        <w:tc>
          <w:tcPr>
            <w:tcW w:w="836" w:type="dxa"/>
            <w:tcBorders>
              <w:top w:val="single" w:sz="6" w:space="0" w:color="auto"/>
              <w:left w:val="single" w:sz="12" w:space="0" w:color="auto"/>
              <w:bottom w:val="single" w:sz="6" w:space="0" w:color="auto"/>
              <w:right w:val="single" w:sz="6" w:space="0" w:color="auto"/>
            </w:tcBorders>
            <w:vAlign w:val="center"/>
          </w:tcPr>
          <w:p w14:paraId="3D55059F" w14:textId="77777777" w:rsidR="002C1D06" w:rsidRPr="003F5D50" w:rsidRDefault="002C1D06" w:rsidP="00A778AC">
            <w:pPr>
              <w:snapToGrid w:val="0"/>
              <w:spacing w:line="0" w:lineRule="atLeast"/>
              <w:jc w:val="both"/>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改善前</w:t>
            </w:r>
          </w:p>
        </w:tc>
        <w:tc>
          <w:tcPr>
            <w:tcW w:w="1701" w:type="dxa"/>
            <w:tcBorders>
              <w:top w:val="single" w:sz="6" w:space="0" w:color="auto"/>
              <w:left w:val="single" w:sz="6" w:space="0" w:color="auto"/>
              <w:bottom w:val="single" w:sz="6" w:space="0" w:color="auto"/>
              <w:right w:val="single" w:sz="4" w:space="0" w:color="auto"/>
            </w:tcBorders>
            <w:vAlign w:val="center"/>
          </w:tcPr>
          <w:p w14:paraId="01C56F65" w14:textId="77777777" w:rsidR="002C1D06" w:rsidRPr="003F5D50" w:rsidRDefault="002C1D06" w:rsidP="00A778AC">
            <w:pPr>
              <w:snapToGrid w:val="0"/>
              <w:spacing w:line="0" w:lineRule="atLeast"/>
              <w:jc w:val="both"/>
              <w:rPr>
                <w:rFonts w:ascii="Times New Roman" w:eastAsia="標楷體" w:hAnsi="Times New Roman" w:cs="Times New Roman"/>
                <w:color w:val="000000" w:themeColor="text1"/>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0E4F25E0" w14:textId="227C28AD" w:rsidR="002C1D06" w:rsidRPr="003F5D50" w:rsidRDefault="00F06F10" w:rsidP="00F06F10">
            <w:pPr>
              <w:snapToGrid w:val="0"/>
              <w:spacing w:line="0" w:lineRule="atLeast"/>
              <w:jc w:val="center"/>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1</w:t>
            </w:r>
          </w:p>
        </w:tc>
        <w:tc>
          <w:tcPr>
            <w:tcW w:w="859" w:type="dxa"/>
            <w:tcBorders>
              <w:top w:val="single" w:sz="6" w:space="0" w:color="auto"/>
              <w:left w:val="single" w:sz="6" w:space="0" w:color="auto"/>
              <w:bottom w:val="single" w:sz="6" w:space="0" w:color="auto"/>
              <w:right w:val="single" w:sz="6" w:space="0" w:color="auto"/>
            </w:tcBorders>
            <w:vAlign w:val="center"/>
          </w:tcPr>
          <w:p w14:paraId="0D6CADFD" w14:textId="77777777" w:rsidR="002C1D06" w:rsidRPr="003F5D50" w:rsidRDefault="002C1D06" w:rsidP="009107F0">
            <w:pPr>
              <w:snapToGrid w:val="0"/>
              <w:spacing w:line="0" w:lineRule="atLeast"/>
              <w:jc w:val="center"/>
              <w:rPr>
                <w:rFonts w:ascii="Times New Roman" w:eastAsia="標楷體" w:hAnsi="Times New Roman" w:cs="Times New Roman"/>
                <w:color w:val="000000" w:themeColor="text1"/>
                <w:sz w:val="20"/>
                <w:szCs w:val="20"/>
              </w:rPr>
            </w:pPr>
          </w:p>
        </w:tc>
        <w:tc>
          <w:tcPr>
            <w:tcW w:w="1285" w:type="dxa"/>
            <w:gridSpan w:val="3"/>
            <w:tcBorders>
              <w:top w:val="single" w:sz="6" w:space="0" w:color="auto"/>
              <w:left w:val="single" w:sz="6" w:space="0" w:color="auto"/>
              <w:bottom w:val="single" w:sz="6" w:space="0" w:color="auto"/>
              <w:right w:val="single" w:sz="6" w:space="0" w:color="auto"/>
            </w:tcBorders>
            <w:vAlign w:val="center"/>
          </w:tcPr>
          <w:p w14:paraId="5AA850D0" w14:textId="77777777" w:rsidR="002C1D06" w:rsidRPr="003F5D50" w:rsidRDefault="002C1D06" w:rsidP="009107F0">
            <w:pPr>
              <w:jc w:val="center"/>
              <w:rPr>
                <w:rFonts w:ascii="Times New Roman" w:eastAsia="標楷體" w:hAnsi="Times New Roman" w:cs="Times New Roman"/>
                <w:color w:val="000000" w:themeColor="text1"/>
                <w:sz w:val="19"/>
                <w:szCs w:val="19"/>
              </w:rPr>
            </w:pPr>
          </w:p>
        </w:tc>
        <w:tc>
          <w:tcPr>
            <w:tcW w:w="1285" w:type="dxa"/>
            <w:tcBorders>
              <w:top w:val="single" w:sz="6" w:space="0" w:color="auto"/>
              <w:left w:val="single" w:sz="6" w:space="0" w:color="auto"/>
              <w:bottom w:val="single" w:sz="6" w:space="0" w:color="auto"/>
              <w:right w:val="single" w:sz="6" w:space="0" w:color="auto"/>
            </w:tcBorders>
            <w:vAlign w:val="center"/>
          </w:tcPr>
          <w:p w14:paraId="06313001" w14:textId="77777777" w:rsidR="002C1D06" w:rsidRPr="003F5D50" w:rsidRDefault="002C1D06" w:rsidP="009107F0">
            <w:pPr>
              <w:jc w:val="center"/>
              <w:rPr>
                <w:rFonts w:ascii="Times New Roman" w:eastAsia="標楷體" w:hAnsi="Times New Roman" w:cs="Times New Roman"/>
                <w:color w:val="000000" w:themeColor="text1"/>
                <w:sz w:val="19"/>
                <w:szCs w:val="19"/>
              </w:rPr>
            </w:pPr>
          </w:p>
        </w:tc>
        <w:tc>
          <w:tcPr>
            <w:tcW w:w="1285" w:type="dxa"/>
            <w:tcBorders>
              <w:top w:val="single" w:sz="6" w:space="0" w:color="auto"/>
              <w:left w:val="single" w:sz="6" w:space="0" w:color="auto"/>
              <w:bottom w:val="single" w:sz="6" w:space="0" w:color="auto"/>
              <w:right w:val="single" w:sz="6" w:space="0" w:color="auto"/>
            </w:tcBorders>
            <w:vAlign w:val="center"/>
          </w:tcPr>
          <w:p w14:paraId="280B542E" w14:textId="77777777" w:rsidR="002C1D06" w:rsidRPr="003F5D50" w:rsidRDefault="002C1D06" w:rsidP="009107F0">
            <w:pPr>
              <w:jc w:val="center"/>
              <w:rPr>
                <w:rFonts w:ascii="Times New Roman" w:eastAsia="標楷體" w:hAnsi="Times New Roman" w:cs="Times New Roman"/>
                <w:color w:val="000000" w:themeColor="text1"/>
                <w:sz w:val="19"/>
                <w:szCs w:val="19"/>
              </w:rPr>
            </w:pPr>
          </w:p>
        </w:tc>
        <w:tc>
          <w:tcPr>
            <w:tcW w:w="1285" w:type="dxa"/>
            <w:tcBorders>
              <w:top w:val="single" w:sz="6" w:space="0" w:color="auto"/>
              <w:left w:val="single" w:sz="6" w:space="0" w:color="auto"/>
              <w:bottom w:val="single" w:sz="6" w:space="0" w:color="auto"/>
              <w:right w:val="single" w:sz="12" w:space="0" w:color="auto"/>
            </w:tcBorders>
            <w:vAlign w:val="center"/>
          </w:tcPr>
          <w:p w14:paraId="55A93CEE" w14:textId="77777777" w:rsidR="002C1D06" w:rsidRPr="003F5D50" w:rsidRDefault="002C1D06" w:rsidP="009107F0">
            <w:pPr>
              <w:jc w:val="center"/>
              <w:rPr>
                <w:rFonts w:ascii="Times New Roman" w:eastAsia="標楷體" w:hAnsi="Times New Roman" w:cs="Times New Roman"/>
                <w:color w:val="000000" w:themeColor="text1"/>
                <w:sz w:val="19"/>
                <w:szCs w:val="19"/>
              </w:rPr>
            </w:pPr>
          </w:p>
        </w:tc>
      </w:tr>
      <w:tr w:rsidR="002C1D06" w:rsidRPr="003F5D50" w14:paraId="0D6C4008" w14:textId="77777777" w:rsidTr="005627B1">
        <w:trPr>
          <w:trHeight w:val="348"/>
          <w:jc w:val="center"/>
        </w:trPr>
        <w:tc>
          <w:tcPr>
            <w:tcW w:w="836" w:type="dxa"/>
            <w:tcBorders>
              <w:top w:val="single" w:sz="6" w:space="0" w:color="auto"/>
              <w:left w:val="single" w:sz="12" w:space="0" w:color="auto"/>
              <w:bottom w:val="single" w:sz="12" w:space="0" w:color="auto"/>
              <w:right w:val="single" w:sz="6" w:space="0" w:color="auto"/>
            </w:tcBorders>
            <w:vAlign w:val="center"/>
          </w:tcPr>
          <w:p w14:paraId="276DE0C8" w14:textId="77777777" w:rsidR="002C1D06" w:rsidRPr="003F5D50" w:rsidRDefault="002C1D06" w:rsidP="00A778AC">
            <w:pPr>
              <w:snapToGrid w:val="0"/>
              <w:spacing w:line="0" w:lineRule="atLeast"/>
              <w:jc w:val="both"/>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改善後</w:t>
            </w:r>
          </w:p>
        </w:tc>
        <w:tc>
          <w:tcPr>
            <w:tcW w:w="1701" w:type="dxa"/>
            <w:tcBorders>
              <w:top w:val="single" w:sz="6" w:space="0" w:color="auto"/>
              <w:left w:val="single" w:sz="6" w:space="0" w:color="auto"/>
              <w:bottom w:val="single" w:sz="12" w:space="0" w:color="auto"/>
              <w:right w:val="single" w:sz="4" w:space="0" w:color="auto"/>
            </w:tcBorders>
            <w:vAlign w:val="center"/>
          </w:tcPr>
          <w:p w14:paraId="3D553126" w14:textId="77777777" w:rsidR="002C1D06" w:rsidRPr="003F5D50" w:rsidRDefault="002C1D06" w:rsidP="00A778AC">
            <w:pPr>
              <w:snapToGrid w:val="0"/>
              <w:spacing w:line="0" w:lineRule="atLeast"/>
              <w:jc w:val="both"/>
              <w:rPr>
                <w:rFonts w:ascii="Times New Roman" w:eastAsia="標楷體" w:hAnsi="Times New Roman" w:cs="Times New Roman"/>
                <w:color w:val="000000" w:themeColor="text1"/>
                <w:sz w:val="20"/>
                <w:szCs w:val="20"/>
              </w:rPr>
            </w:pPr>
          </w:p>
        </w:tc>
        <w:tc>
          <w:tcPr>
            <w:tcW w:w="1134" w:type="dxa"/>
            <w:tcBorders>
              <w:top w:val="single" w:sz="6" w:space="0" w:color="auto"/>
              <w:left w:val="single" w:sz="4" w:space="0" w:color="auto"/>
              <w:bottom w:val="single" w:sz="12" w:space="0" w:color="auto"/>
              <w:right w:val="single" w:sz="6" w:space="0" w:color="auto"/>
            </w:tcBorders>
            <w:vAlign w:val="center"/>
          </w:tcPr>
          <w:p w14:paraId="084B4624" w14:textId="10313A89" w:rsidR="002C1D06" w:rsidRPr="003F5D50" w:rsidRDefault="00F06F10" w:rsidP="00F06F10">
            <w:pPr>
              <w:snapToGrid w:val="0"/>
              <w:spacing w:line="0" w:lineRule="atLeast"/>
              <w:jc w:val="center"/>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1</w:t>
            </w:r>
          </w:p>
        </w:tc>
        <w:tc>
          <w:tcPr>
            <w:tcW w:w="859" w:type="dxa"/>
            <w:tcBorders>
              <w:top w:val="single" w:sz="6" w:space="0" w:color="auto"/>
              <w:left w:val="single" w:sz="6" w:space="0" w:color="auto"/>
              <w:bottom w:val="single" w:sz="12" w:space="0" w:color="auto"/>
              <w:right w:val="single" w:sz="6" w:space="0" w:color="auto"/>
            </w:tcBorders>
            <w:vAlign w:val="center"/>
          </w:tcPr>
          <w:p w14:paraId="4ACE838E" w14:textId="77777777" w:rsidR="002C1D06" w:rsidRPr="003F5D50" w:rsidRDefault="002C1D06" w:rsidP="009107F0">
            <w:pPr>
              <w:snapToGrid w:val="0"/>
              <w:spacing w:line="0" w:lineRule="atLeast"/>
              <w:jc w:val="center"/>
              <w:rPr>
                <w:rFonts w:ascii="Times New Roman" w:eastAsia="標楷體" w:hAnsi="Times New Roman" w:cs="Times New Roman"/>
                <w:color w:val="000000" w:themeColor="text1"/>
                <w:sz w:val="20"/>
                <w:szCs w:val="20"/>
              </w:rPr>
            </w:pPr>
          </w:p>
        </w:tc>
        <w:tc>
          <w:tcPr>
            <w:tcW w:w="1285" w:type="dxa"/>
            <w:gridSpan w:val="3"/>
            <w:tcBorders>
              <w:top w:val="single" w:sz="6" w:space="0" w:color="auto"/>
              <w:left w:val="single" w:sz="6" w:space="0" w:color="auto"/>
              <w:bottom w:val="single" w:sz="12" w:space="0" w:color="auto"/>
              <w:right w:val="single" w:sz="6" w:space="0" w:color="auto"/>
            </w:tcBorders>
            <w:vAlign w:val="center"/>
          </w:tcPr>
          <w:p w14:paraId="7A447CBC" w14:textId="77777777" w:rsidR="002C1D06" w:rsidRPr="003F5D50" w:rsidRDefault="002C1D06" w:rsidP="009107F0">
            <w:pPr>
              <w:jc w:val="center"/>
              <w:rPr>
                <w:rFonts w:ascii="Times New Roman" w:eastAsia="標楷體" w:hAnsi="Times New Roman" w:cs="Times New Roman"/>
                <w:color w:val="000000" w:themeColor="text1"/>
                <w:sz w:val="19"/>
                <w:szCs w:val="19"/>
              </w:rPr>
            </w:pPr>
          </w:p>
        </w:tc>
        <w:tc>
          <w:tcPr>
            <w:tcW w:w="1285" w:type="dxa"/>
            <w:tcBorders>
              <w:top w:val="single" w:sz="6" w:space="0" w:color="auto"/>
              <w:left w:val="single" w:sz="6" w:space="0" w:color="auto"/>
              <w:bottom w:val="single" w:sz="12" w:space="0" w:color="auto"/>
              <w:right w:val="single" w:sz="6" w:space="0" w:color="auto"/>
            </w:tcBorders>
            <w:vAlign w:val="center"/>
          </w:tcPr>
          <w:p w14:paraId="30724457" w14:textId="77777777" w:rsidR="002C1D06" w:rsidRPr="003F5D50" w:rsidRDefault="002C1D06" w:rsidP="009107F0">
            <w:pPr>
              <w:jc w:val="center"/>
              <w:rPr>
                <w:rFonts w:ascii="Times New Roman" w:eastAsia="標楷體" w:hAnsi="Times New Roman" w:cs="Times New Roman"/>
                <w:color w:val="000000" w:themeColor="text1"/>
                <w:sz w:val="19"/>
                <w:szCs w:val="19"/>
              </w:rPr>
            </w:pPr>
          </w:p>
        </w:tc>
        <w:tc>
          <w:tcPr>
            <w:tcW w:w="1285" w:type="dxa"/>
            <w:tcBorders>
              <w:top w:val="single" w:sz="6" w:space="0" w:color="auto"/>
              <w:left w:val="single" w:sz="6" w:space="0" w:color="auto"/>
              <w:bottom w:val="single" w:sz="12" w:space="0" w:color="auto"/>
              <w:right w:val="single" w:sz="6" w:space="0" w:color="auto"/>
            </w:tcBorders>
            <w:vAlign w:val="center"/>
          </w:tcPr>
          <w:p w14:paraId="2AB483D1" w14:textId="77777777" w:rsidR="002C1D06" w:rsidRPr="003F5D50" w:rsidRDefault="002C1D06" w:rsidP="009107F0">
            <w:pPr>
              <w:jc w:val="center"/>
              <w:rPr>
                <w:rFonts w:ascii="Times New Roman" w:eastAsia="標楷體" w:hAnsi="Times New Roman" w:cs="Times New Roman"/>
                <w:color w:val="000000" w:themeColor="text1"/>
                <w:sz w:val="19"/>
                <w:szCs w:val="19"/>
              </w:rPr>
            </w:pPr>
          </w:p>
        </w:tc>
        <w:tc>
          <w:tcPr>
            <w:tcW w:w="1285" w:type="dxa"/>
            <w:tcBorders>
              <w:top w:val="single" w:sz="6" w:space="0" w:color="auto"/>
              <w:left w:val="single" w:sz="6" w:space="0" w:color="auto"/>
              <w:bottom w:val="single" w:sz="12" w:space="0" w:color="auto"/>
              <w:right w:val="single" w:sz="12" w:space="0" w:color="auto"/>
            </w:tcBorders>
            <w:vAlign w:val="center"/>
          </w:tcPr>
          <w:p w14:paraId="6A31A3F8" w14:textId="77777777" w:rsidR="002C1D06" w:rsidRPr="003F5D50" w:rsidRDefault="002C1D06" w:rsidP="009107F0">
            <w:pPr>
              <w:jc w:val="center"/>
              <w:rPr>
                <w:rFonts w:ascii="Times New Roman" w:eastAsia="標楷體" w:hAnsi="Times New Roman" w:cs="Times New Roman"/>
                <w:color w:val="000000" w:themeColor="text1"/>
                <w:sz w:val="19"/>
                <w:szCs w:val="19"/>
              </w:rPr>
            </w:pPr>
          </w:p>
        </w:tc>
      </w:tr>
      <w:tr w:rsidR="00F06F10" w:rsidRPr="003F5D50" w14:paraId="6AC29979" w14:textId="77777777" w:rsidTr="005627B1">
        <w:trPr>
          <w:trHeight w:val="348"/>
          <w:jc w:val="center"/>
        </w:trPr>
        <w:tc>
          <w:tcPr>
            <w:tcW w:w="836" w:type="dxa"/>
            <w:tcBorders>
              <w:top w:val="single" w:sz="12" w:space="0" w:color="auto"/>
              <w:left w:val="single" w:sz="12" w:space="0" w:color="auto"/>
              <w:bottom w:val="single" w:sz="6" w:space="0" w:color="auto"/>
              <w:right w:val="single" w:sz="6" w:space="0" w:color="auto"/>
            </w:tcBorders>
            <w:vAlign w:val="center"/>
          </w:tcPr>
          <w:p w14:paraId="3F782ABA" w14:textId="5E65167B" w:rsidR="00F06F10" w:rsidRPr="003F5D50" w:rsidRDefault="00F06F10" w:rsidP="00F06F10">
            <w:pPr>
              <w:snapToGrid w:val="0"/>
              <w:spacing w:line="0" w:lineRule="atLeast"/>
              <w:jc w:val="both"/>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改善前</w:t>
            </w:r>
          </w:p>
        </w:tc>
        <w:tc>
          <w:tcPr>
            <w:tcW w:w="1701" w:type="dxa"/>
            <w:tcBorders>
              <w:top w:val="single" w:sz="12" w:space="0" w:color="auto"/>
              <w:left w:val="single" w:sz="6" w:space="0" w:color="auto"/>
              <w:bottom w:val="single" w:sz="6" w:space="0" w:color="auto"/>
              <w:right w:val="single" w:sz="4" w:space="0" w:color="auto"/>
            </w:tcBorders>
            <w:vAlign w:val="center"/>
          </w:tcPr>
          <w:p w14:paraId="000C0527" w14:textId="77777777" w:rsidR="00F06F10" w:rsidRPr="003F5D50" w:rsidRDefault="00F06F10" w:rsidP="00F06F10">
            <w:pPr>
              <w:snapToGrid w:val="0"/>
              <w:spacing w:line="0" w:lineRule="atLeast"/>
              <w:jc w:val="both"/>
              <w:rPr>
                <w:rFonts w:ascii="Times New Roman" w:eastAsia="標楷體" w:hAnsi="Times New Roman" w:cs="Times New Roman"/>
                <w:color w:val="000000" w:themeColor="text1"/>
                <w:sz w:val="20"/>
                <w:szCs w:val="20"/>
              </w:rPr>
            </w:pPr>
          </w:p>
        </w:tc>
        <w:tc>
          <w:tcPr>
            <w:tcW w:w="1134" w:type="dxa"/>
            <w:tcBorders>
              <w:top w:val="single" w:sz="12" w:space="0" w:color="auto"/>
              <w:left w:val="single" w:sz="4" w:space="0" w:color="auto"/>
              <w:bottom w:val="single" w:sz="6" w:space="0" w:color="auto"/>
              <w:right w:val="single" w:sz="6" w:space="0" w:color="auto"/>
            </w:tcBorders>
            <w:vAlign w:val="center"/>
          </w:tcPr>
          <w:p w14:paraId="682E6C00" w14:textId="663C0E20" w:rsidR="00F06F10" w:rsidRPr="003F5D50" w:rsidRDefault="00F06F10" w:rsidP="00F06F10">
            <w:pPr>
              <w:snapToGrid w:val="0"/>
              <w:spacing w:line="0" w:lineRule="atLeast"/>
              <w:jc w:val="center"/>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2</w:t>
            </w:r>
          </w:p>
        </w:tc>
        <w:tc>
          <w:tcPr>
            <w:tcW w:w="859" w:type="dxa"/>
            <w:tcBorders>
              <w:top w:val="single" w:sz="12" w:space="0" w:color="auto"/>
              <w:left w:val="single" w:sz="6" w:space="0" w:color="auto"/>
              <w:bottom w:val="single" w:sz="6" w:space="0" w:color="auto"/>
              <w:right w:val="single" w:sz="6" w:space="0" w:color="auto"/>
            </w:tcBorders>
            <w:vAlign w:val="center"/>
          </w:tcPr>
          <w:p w14:paraId="57F23D1A" w14:textId="77777777" w:rsidR="00F06F10" w:rsidRPr="003F5D50" w:rsidRDefault="00F06F10" w:rsidP="00F06F10">
            <w:pPr>
              <w:snapToGrid w:val="0"/>
              <w:spacing w:line="0" w:lineRule="atLeast"/>
              <w:jc w:val="center"/>
              <w:rPr>
                <w:rFonts w:ascii="Times New Roman" w:eastAsia="標楷體" w:hAnsi="Times New Roman" w:cs="Times New Roman"/>
                <w:color w:val="000000" w:themeColor="text1"/>
                <w:sz w:val="20"/>
                <w:szCs w:val="20"/>
              </w:rPr>
            </w:pPr>
          </w:p>
        </w:tc>
        <w:tc>
          <w:tcPr>
            <w:tcW w:w="1285" w:type="dxa"/>
            <w:gridSpan w:val="3"/>
            <w:tcBorders>
              <w:top w:val="single" w:sz="12" w:space="0" w:color="auto"/>
              <w:left w:val="single" w:sz="6" w:space="0" w:color="auto"/>
              <w:bottom w:val="single" w:sz="6" w:space="0" w:color="auto"/>
              <w:right w:val="single" w:sz="6" w:space="0" w:color="auto"/>
            </w:tcBorders>
            <w:vAlign w:val="center"/>
          </w:tcPr>
          <w:p w14:paraId="031EF4A7" w14:textId="77777777" w:rsidR="00F06F10" w:rsidRPr="003F5D50" w:rsidRDefault="00F06F10" w:rsidP="00F06F10">
            <w:pPr>
              <w:jc w:val="center"/>
              <w:rPr>
                <w:rFonts w:ascii="Times New Roman" w:eastAsia="標楷體" w:hAnsi="Times New Roman" w:cs="Times New Roman"/>
                <w:color w:val="000000" w:themeColor="text1"/>
                <w:sz w:val="19"/>
                <w:szCs w:val="19"/>
              </w:rPr>
            </w:pPr>
          </w:p>
        </w:tc>
        <w:tc>
          <w:tcPr>
            <w:tcW w:w="1285" w:type="dxa"/>
            <w:tcBorders>
              <w:top w:val="single" w:sz="12" w:space="0" w:color="auto"/>
              <w:left w:val="single" w:sz="6" w:space="0" w:color="auto"/>
              <w:bottom w:val="single" w:sz="6" w:space="0" w:color="auto"/>
              <w:right w:val="single" w:sz="6" w:space="0" w:color="auto"/>
            </w:tcBorders>
            <w:vAlign w:val="center"/>
          </w:tcPr>
          <w:p w14:paraId="559C54DA" w14:textId="77777777" w:rsidR="00F06F10" w:rsidRPr="003F5D50" w:rsidRDefault="00F06F10" w:rsidP="00F06F10">
            <w:pPr>
              <w:jc w:val="center"/>
              <w:rPr>
                <w:rFonts w:ascii="Times New Roman" w:eastAsia="標楷體" w:hAnsi="Times New Roman" w:cs="Times New Roman"/>
                <w:color w:val="000000" w:themeColor="text1"/>
                <w:sz w:val="19"/>
                <w:szCs w:val="19"/>
              </w:rPr>
            </w:pPr>
          </w:p>
        </w:tc>
        <w:tc>
          <w:tcPr>
            <w:tcW w:w="1285" w:type="dxa"/>
            <w:tcBorders>
              <w:top w:val="single" w:sz="12" w:space="0" w:color="auto"/>
              <w:left w:val="single" w:sz="6" w:space="0" w:color="auto"/>
              <w:bottom w:val="single" w:sz="6" w:space="0" w:color="auto"/>
              <w:right w:val="single" w:sz="6" w:space="0" w:color="auto"/>
            </w:tcBorders>
            <w:vAlign w:val="center"/>
          </w:tcPr>
          <w:p w14:paraId="69701326" w14:textId="77777777" w:rsidR="00F06F10" w:rsidRPr="003F5D50" w:rsidRDefault="00F06F10" w:rsidP="00F06F10">
            <w:pPr>
              <w:jc w:val="center"/>
              <w:rPr>
                <w:rFonts w:ascii="Times New Roman" w:eastAsia="標楷體" w:hAnsi="Times New Roman" w:cs="Times New Roman"/>
                <w:color w:val="000000" w:themeColor="text1"/>
                <w:sz w:val="19"/>
                <w:szCs w:val="19"/>
              </w:rPr>
            </w:pPr>
          </w:p>
        </w:tc>
        <w:tc>
          <w:tcPr>
            <w:tcW w:w="1285" w:type="dxa"/>
            <w:tcBorders>
              <w:top w:val="single" w:sz="12" w:space="0" w:color="auto"/>
              <w:left w:val="single" w:sz="6" w:space="0" w:color="auto"/>
              <w:bottom w:val="single" w:sz="6" w:space="0" w:color="auto"/>
              <w:right w:val="single" w:sz="12" w:space="0" w:color="auto"/>
            </w:tcBorders>
            <w:vAlign w:val="center"/>
          </w:tcPr>
          <w:p w14:paraId="0B9B957D" w14:textId="77777777" w:rsidR="00F06F10" w:rsidRPr="003F5D50" w:rsidRDefault="00F06F10" w:rsidP="00F06F10">
            <w:pPr>
              <w:jc w:val="center"/>
              <w:rPr>
                <w:rFonts w:ascii="Times New Roman" w:eastAsia="標楷體" w:hAnsi="Times New Roman" w:cs="Times New Roman"/>
                <w:color w:val="000000" w:themeColor="text1"/>
                <w:sz w:val="19"/>
                <w:szCs w:val="19"/>
              </w:rPr>
            </w:pPr>
          </w:p>
        </w:tc>
      </w:tr>
      <w:tr w:rsidR="00F06F10" w:rsidRPr="003F5D50" w14:paraId="66749B71" w14:textId="77777777" w:rsidTr="005627B1">
        <w:trPr>
          <w:trHeight w:val="348"/>
          <w:jc w:val="center"/>
        </w:trPr>
        <w:tc>
          <w:tcPr>
            <w:tcW w:w="836" w:type="dxa"/>
            <w:tcBorders>
              <w:top w:val="single" w:sz="6" w:space="0" w:color="auto"/>
              <w:left w:val="single" w:sz="12" w:space="0" w:color="auto"/>
              <w:bottom w:val="single" w:sz="12" w:space="0" w:color="auto"/>
              <w:right w:val="single" w:sz="6" w:space="0" w:color="auto"/>
            </w:tcBorders>
            <w:vAlign w:val="center"/>
          </w:tcPr>
          <w:p w14:paraId="4686B895" w14:textId="671C6730" w:rsidR="00F06F10" w:rsidRPr="003F5D50" w:rsidRDefault="00F06F10" w:rsidP="00F06F10">
            <w:pPr>
              <w:snapToGrid w:val="0"/>
              <w:spacing w:line="0" w:lineRule="atLeast"/>
              <w:jc w:val="both"/>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改善後</w:t>
            </w:r>
          </w:p>
        </w:tc>
        <w:tc>
          <w:tcPr>
            <w:tcW w:w="1701" w:type="dxa"/>
            <w:tcBorders>
              <w:top w:val="single" w:sz="6" w:space="0" w:color="auto"/>
              <w:left w:val="single" w:sz="6" w:space="0" w:color="auto"/>
              <w:bottom w:val="single" w:sz="12" w:space="0" w:color="auto"/>
              <w:right w:val="single" w:sz="4" w:space="0" w:color="auto"/>
            </w:tcBorders>
            <w:vAlign w:val="center"/>
          </w:tcPr>
          <w:p w14:paraId="39640F1C" w14:textId="77777777" w:rsidR="00F06F10" w:rsidRPr="003F5D50" w:rsidRDefault="00F06F10" w:rsidP="00F06F10">
            <w:pPr>
              <w:snapToGrid w:val="0"/>
              <w:spacing w:line="0" w:lineRule="atLeast"/>
              <w:jc w:val="both"/>
              <w:rPr>
                <w:rFonts w:ascii="Times New Roman" w:eastAsia="標楷體" w:hAnsi="Times New Roman" w:cs="Times New Roman"/>
                <w:color w:val="000000" w:themeColor="text1"/>
                <w:sz w:val="20"/>
                <w:szCs w:val="20"/>
              </w:rPr>
            </w:pPr>
          </w:p>
        </w:tc>
        <w:tc>
          <w:tcPr>
            <w:tcW w:w="1134" w:type="dxa"/>
            <w:tcBorders>
              <w:top w:val="single" w:sz="6" w:space="0" w:color="auto"/>
              <w:left w:val="single" w:sz="4" w:space="0" w:color="auto"/>
              <w:bottom w:val="single" w:sz="12" w:space="0" w:color="auto"/>
              <w:right w:val="single" w:sz="6" w:space="0" w:color="auto"/>
            </w:tcBorders>
            <w:vAlign w:val="center"/>
          </w:tcPr>
          <w:p w14:paraId="4EA47CFD" w14:textId="28F6C01C" w:rsidR="00F06F10" w:rsidRPr="003F5D50" w:rsidRDefault="00F06F10" w:rsidP="00F06F10">
            <w:pPr>
              <w:snapToGrid w:val="0"/>
              <w:spacing w:line="0" w:lineRule="atLeast"/>
              <w:jc w:val="center"/>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2</w:t>
            </w:r>
          </w:p>
        </w:tc>
        <w:tc>
          <w:tcPr>
            <w:tcW w:w="859" w:type="dxa"/>
            <w:tcBorders>
              <w:top w:val="single" w:sz="6" w:space="0" w:color="auto"/>
              <w:left w:val="single" w:sz="6" w:space="0" w:color="auto"/>
              <w:bottom w:val="single" w:sz="12" w:space="0" w:color="auto"/>
              <w:right w:val="single" w:sz="6" w:space="0" w:color="auto"/>
            </w:tcBorders>
            <w:vAlign w:val="center"/>
          </w:tcPr>
          <w:p w14:paraId="175BCB42" w14:textId="77777777" w:rsidR="00F06F10" w:rsidRPr="003F5D50" w:rsidRDefault="00F06F10" w:rsidP="00F06F10">
            <w:pPr>
              <w:snapToGrid w:val="0"/>
              <w:spacing w:line="0" w:lineRule="atLeast"/>
              <w:jc w:val="center"/>
              <w:rPr>
                <w:rFonts w:ascii="Times New Roman" w:eastAsia="標楷體" w:hAnsi="Times New Roman" w:cs="Times New Roman"/>
                <w:color w:val="000000" w:themeColor="text1"/>
                <w:sz w:val="20"/>
                <w:szCs w:val="20"/>
              </w:rPr>
            </w:pPr>
          </w:p>
        </w:tc>
        <w:tc>
          <w:tcPr>
            <w:tcW w:w="1285" w:type="dxa"/>
            <w:gridSpan w:val="3"/>
            <w:tcBorders>
              <w:top w:val="single" w:sz="6" w:space="0" w:color="auto"/>
              <w:left w:val="single" w:sz="6" w:space="0" w:color="auto"/>
              <w:bottom w:val="single" w:sz="12" w:space="0" w:color="auto"/>
              <w:right w:val="single" w:sz="6" w:space="0" w:color="auto"/>
            </w:tcBorders>
            <w:vAlign w:val="center"/>
          </w:tcPr>
          <w:p w14:paraId="3791522F" w14:textId="77777777" w:rsidR="00F06F10" w:rsidRPr="003F5D50" w:rsidRDefault="00F06F10" w:rsidP="00F06F10">
            <w:pPr>
              <w:jc w:val="center"/>
              <w:rPr>
                <w:rFonts w:ascii="Times New Roman" w:eastAsia="標楷體" w:hAnsi="Times New Roman" w:cs="Times New Roman"/>
                <w:color w:val="000000" w:themeColor="text1"/>
                <w:sz w:val="19"/>
                <w:szCs w:val="19"/>
              </w:rPr>
            </w:pPr>
          </w:p>
        </w:tc>
        <w:tc>
          <w:tcPr>
            <w:tcW w:w="1285" w:type="dxa"/>
            <w:tcBorders>
              <w:top w:val="single" w:sz="6" w:space="0" w:color="auto"/>
              <w:left w:val="single" w:sz="6" w:space="0" w:color="auto"/>
              <w:bottom w:val="single" w:sz="12" w:space="0" w:color="auto"/>
              <w:right w:val="single" w:sz="6" w:space="0" w:color="auto"/>
            </w:tcBorders>
            <w:vAlign w:val="center"/>
          </w:tcPr>
          <w:p w14:paraId="5D0A992F" w14:textId="77777777" w:rsidR="00F06F10" w:rsidRPr="003F5D50" w:rsidRDefault="00F06F10" w:rsidP="00F06F10">
            <w:pPr>
              <w:jc w:val="center"/>
              <w:rPr>
                <w:rFonts w:ascii="Times New Roman" w:eastAsia="標楷體" w:hAnsi="Times New Roman" w:cs="Times New Roman"/>
                <w:color w:val="000000" w:themeColor="text1"/>
                <w:sz w:val="19"/>
                <w:szCs w:val="19"/>
              </w:rPr>
            </w:pPr>
          </w:p>
        </w:tc>
        <w:tc>
          <w:tcPr>
            <w:tcW w:w="1285" w:type="dxa"/>
            <w:tcBorders>
              <w:top w:val="single" w:sz="6" w:space="0" w:color="auto"/>
              <w:left w:val="single" w:sz="6" w:space="0" w:color="auto"/>
              <w:bottom w:val="single" w:sz="12" w:space="0" w:color="auto"/>
              <w:right w:val="single" w:sz="6" w:space="0" w:color="auto"/>
            </w:tcBorders>
            <w:vAlign w:val="center"/>
          </w:tcPr>
          <w:p w14:paraId="7AA37E2E" w14:textId="77777777" w:rsidR="00F06F10" w:rsidRPr="003F5D50" w:rsidRDefault="00F06F10" w:rsidP="00F06F10">
            <w:pPr>
              <w:jc w:val="center"/>
              <w:rPr>
                <w:rFonts w:ascii="Times New Roman" w:eastAsia="標楷體" w:hAnsi="Times New Roman" w:cs="Times New Roman"/>
                <w:color w:val="000000" w:themeColor="text1"/>
                <w:sz w:val="19"/>
                <w:szCs w:val="19"/>
              </w:rPr>
            </w:pPr>
          </w:p>
        </w:tc>
        <w:tc>
          <w:tcPr>
            <w:tcW w:w="1285" w:type="dxa"/>
            <w:tcBorders>
              <w:top w:val="single" w:sz="6" w:space="0" w:color="auto"/>
              <w:left w:val="single" w:sz="6" w:space="0" w:color="auto"/>
              <w:bottom w:val="single" w:sz="12" w:space="0" w:color="auto"/>
              <w:right w:val="single" w:sz="12" w:space="0" w:color="auto"/>
            </w:tcBorders>
            <w:vAlign w:val="center"/>
          </w:tcPr>
          <w:p w14:paraId="6D2CB04E" w14:textId="77777777" w:rsidR="00F06F10" w:rsidRPr="003F5D50" w:rsidRDefault="00F06F10" w:rsidP="00F06F10">
            <w:pPr>
              <w:jc w:val="center"/>
              <w:rPr>
                <w:rFonts w:ascii="Times New Roman" w:eastAsia="標楷體" w:hAnsi="Times New Roman" w:cs="Times New Roman"/>
                <w:color w:val="000000" w:themeColor="text1"/>
                <w:sz w:val="19"/>
                <w:szCs w:val="19"/>
              </w:rPr>
            </w:pPr>
          </w:p>
        </w:tc>
      </w:tr>
      <w:tr w:rsidR="00BD77A3" w:rsidRPr="003F5D50" w14:paraId="1475B479" w14:textId="77777777" w:rsidTr="005627B1">
        <w:trPr>
          <w:trHeight w:val="348"/>
          <w:jc w:val="center"/>
        </w:trPr>
        <w:tc>
          <w:tcPr>
            <w:tcW w:w="836" w:type="dxa"/>
            <w:tcBorders>
              <w:top w:val="single" w:sz="12" w:space="0" w:color="auto"/>
              <w:left w:val="single" w:sz="12" w:space="0" w:color="auto"/>
              <w:bottom w:val="single" w:sz="6" w:space="0" w:color="auto"/>
              <w:right w:val="single" w:sz="6" w:space="0" w:color="auto"/>
            </w:tcBorders>
            <w:vAlign w:val="center"/>
          </w:tcPr>
          <w:p w14:paraId="2579452C" w14:textId="13054446" w:rsidR="00BD77A3" w:rsidRPr="003F5D50" w:rsidRDefault="00BD77A3" w:rsidP="00BD77A3">
            <w:pPr>
              <w:snapToGrid w:val="0"/>
              <w:spacing w:line="0" w:lineRule="atLeast"/>
              <w:jc w:val="both"/>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改善前</w:t>
            </w:r>
          </w:p>
        </w:tc>
        <w:tc>
          <w:tcPr>
            <w:tcW w:w="1701" w:type="dxa"/>
            <w:tcBorders>
              <w:top w:val="single" w:sz="12" w:space="0" w:color="auto"/>
              <w:left w:val="single" w:sz="6" w:space="0" w:color="auto"/>
              <w:bottom w:val="single" w:sz="6" w:space="0" w:color="auto"/>
              <w:right w:val="single" w:sz="4" w:space="0" w:color="auto"/>
            </w:tcBorders>
            <w:vAlign w:val="center"/>
          </w:tcPr>
          <w:p w14:paraId="385F7257" w14:textId="77777777" w:rsidR="00BD77A3" w:rsidRPr="003F5D50" w:rsidRDefault="00BD77A3" w:rsidP="00BD77A3">
            <w:pPr>
              <w:snapToGrid w:val="0"/>
              <w:spacing w:line="0" w:lineRule="atLeast"/>
              <w:jc w:val="both"/>
              <w:rPr>
                <w:rFonts w:ascii="Times New Roman" w:eastAsia="標楷體" w:hAnsi="Times New Roman" w:cs="Times New Roman"/>
                <w:color w:val="000000" w:themeColor="text1"/>
                <w:sz w:val="20"/>
                <w:szCs w:val="20"/>
              </w:rPr>
            </w:pPr>
          </w:p>
        </w:tc>
        <w:tc>
          <w:tcPr>
            <w:tcW w:w="1134" w:type="dxa"/>
            <w:tcBorders>
              <w:top w:val="single" w:sz="12" w:space="0" w:color="auto"/>
              <w:left w:val="single" w:sz="4" w:space="0" w:color="auto"/>
              <w:bottom w:val="single" w:sz="6" w:space="0" w:color="auto"/>
              <w:right w:val="single" w:sz="6" w:space="0" w:color="auto"/>
            </w:tcBorders>
            <w:vAlign w:val="center"/>
          </w:tcPr>
          <w:p w14:paraId="40B246C7" w14:textId="729F439D" w:rsidR="00BD77A3" w:rsidRDefault="00BD77A3" w:rsidP="00BD77A3">
            <w:pPr>
              <w:snapToGrid w:val="0"/>
              <w:spacing w:line="0" w:lineRule="atLeast"/>
              <w:jc w:val="center"/>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3</w:t>
            </w:r>
          </w:p>
        </w:tc>
        <w:tc>
          <w:tcPr>
            <w:tcW w:w="859" w:type="dxa"/>
            <w:tcBorders>
              <w:top w:val="single" w:sz="12" w:space="0" w:color="auto"/>
              <w:left w:val="single" w:sz="6" w:space="0" w:color="auto"/>
              <w:bottom w:val="single" w:sz="6" w:space="0" w:color="auto"/>
              <w:right w:val="single" w:sz="6" w:space="0" w:color="auto"/>
            </w:tcBorders>
            <w:vAlign w:val="center"/>
          </w:tcPr>
          <w:p w14:paraId="12520B99" w14:textId="77777777" w:rsidR="00BD77A3" w:rsidRPr="003F5D50" w:rsidRDefault="00BD77A3" w:rsidP="00BD77A3">
            <w:pPr>
              <w:snapToGrid w:val="0"/>
              <w:spacing w:line="0" w:lineRule="atLeast"/>
              <w:jc w:val="center"/>
              <w:rPr>
                <w:rFonts w:ascii="Times New Roman" w:eastAsia="標楷體" w:hAnsi="Times New Roman" w:cs="Times New Roman"/>
                <w:color w:val="000000" w:themeColor="text1"/>
                <w:sz w:val="20"/>
                <w:szCs w:val="20"/>
              </w:rPr>
            </w:pPr>
          </w:p>
        </w:tc>
        <w:tc>
          <w:tcPr>
            <w:tcW w:w="1285" w:type="dxa"/>
            <w:gridSpan w:val="3"/>
            <w:tcBorders>
              <w:top w:val="single" w:sz="12" w:space="0" w:color="auto"/>
              <w:left w:val="single" w:sz="6" w:space="0" w:color="auto"/>
              <w:bottom w:val="single" w:sz="6" w:space="0" w:color="auto"/>
              <w:right w:val="single" w:sz="6" w:space="0" w:color="auto"/>
            </w:tcBorders>
            <w:vAlign w:val="center"/>
          </w:tcPr>
          <w:p w14:paraId="7093B51C" w14:textId="77777777" w:rsidR="00BD77A3" w:rsidRPr="003F5D50" w:rsidRDefault="00BD77A3" w:rsidP="00BD77A3">
            <w:pPr>
              <w:jc w:val="center"/>
              <w:rPr>
                <w:rFonts w:ascii="Times New Roman" w:eastAsia="標楷體" w:hAnsi="Times New Roman" w:cs="Times New Roman"/>
                <w:color w:val="000000" w:themeColor="text1"/>
                <w:sz w:val="19"/>
                <w:szCs w:val="19"/>
              </w:rPr>
            </w:pPr>
          </w:p>
        </w:tc>
        <w:tc>
          <w:tcPr>
            <w:tcW w:w="1285" w:type="dxa"/>
            <w:tcBorders>
              <w:top w:val="single" w:sz="12" w:space="0" w:color="auto"/>
              <w:left w:val="single" w:sz="6" w:space="0" w:color="auto"/>
              <w:bottom w:val="single" w:sz="6" w:space="0" w:color="auto"/>
              <w:right w:val="single" w:sz="6" w:space="0" w:color="auto"/>
            </w:tcBorders>
            <w:vAlign w:val="center"/>
          </w:tcPr>
          <w:p w14:paraId="6D97ECC7" w14:textId="77777777" w:rsidR="00BD77A3" w:rsidRPr="003F5D50" w:rsidRDefault="00BD77A3" w:rsidP="00BD77A3">
            <w:pPr>
              <w:jc w:val="center"/>
              <w:rPr>
                <w:rFonts w:ascii="Times New Roman" w:eastAsia="標楷體" w:hAnsi="Times New Roman" w:cs="Times New Roman"/>
                <w:color w:val="000000" w:themeColor="text1"/>
                <w:sz w:val="19"/>
                <w:szCs w:val="19"/>
              </w:rPr>
            </w:pPr>
          </w:p>
        </w:tc>
        <w:tc>
          <w:tcPr>
            <w:tcW w:w="1285" w:type="dxa"/>
            <w:tcBorders>
              <w:top w:val="single" w:sz="12" w:space="0" w:color="auto"/>
              <w:left w:val="single" w:sz="6" w:space="0" w:color="auto"/>
              <w:bottom w:val="single" w:sz="6" w:space="0" w:color="auto"/>
              <w:right w:val="single" w:sz="6" w:space="0" w:color="auto"/>
            </w:tcBorders>
            <w:vAlign w:val="center"/>
          </w:tcPr>
          <w:p w14:paraId="78638700" w14:textId="77777777" w:rsidR="00BD77A3" w:rsidRPr="003F5D50" w:rsidRDefault="00BD77A3" w:rsidP="00BD77A3">
            <w:pPr>
              <w:jc w:val="center"/>
              <w:rPr>
                <w:rFonts w:ascii="Times New Roman" w:eastAsia="標楷體" w:hAnsi="Times New Roman" w:cs="Times New Roman"/>
                <w:color w:val="000000" w:themeColor="text1"/>
                <w:sz w:val="19"/>
                <w:szCs w:val="19"/>
              </w:rPr>
            </w:pPr>
          </w:p>
        </w:tc>
        <w:tc>
          <w:tcPr>
            <w:tcW w:w="1285" w:type="dxa"/>
            <w:tcBorders>
              <w:top w:val="single" w:sz="12" w:space="0" w:color="auto"/>
              <w:left w:val="single" w:sz="6" w:space="0" w:color="auto"/>
              <w:bottom w:val="single" w:sz="6" w:space="0" w:color="auto"/>
              <w:right w:val="single" w:sz="12" w:space="0" w:color="auto"/>
            </w:tcBorders>
            <w:vAlign w:val="center"/>
          </w:tcPr>
          <w:p w14:paraId="1D3EFCD2" w14:textId="77777777" w:rsidR="00BD77A3" w:rsidRPr="003F5D50" w:rsidRDefault="00BD77A3" w:rsidP="00BD77A3">
            <w:pPr>
              <w:jc w:val="center"/>
              <w:rPr>
                <w:rFonts w:ascii="Times New Roman" w:eastAsia="標楷體" w:hAnsi="Times New Roman" w:cs="Times New Roman"/>
                <w:color w:val="000000" w:themeColor="text1"/>
                <w:sz w:val="19"/>
                <w:szCs w:val="19"/>
              </w:rPr>
            </w:pPr>
          </w:p>
        </w:tc>
      </w:tr>
      <w:tr w:rsidR="00BD77A3" w:rsidRPr="003F5D50" w14:paraId="15FC86BE" w14:textId="77777777" w:rsidTr="005627B1">
        <w:trPr>
          <w:trHeight w:val="348"/>
          <w:jc w:val="center"/>
        </w:trPr>
        <w:tc>
          <w:tcPr>
            <w:tcW w:w="836" w:type="dxa"/>
            <w:tcBorders>
              <w:top w:val="single" w:sz="6" w:space="0" w:color="auto"/>
              <w:left w:val="single" w:sz="12" w:space="0" w:color="auto"/>
              <w:bottom w:val="single" w:sz="6" w:space="0" w:color="auto"/>
              <w:right w:val="single" w:sz="6" w:space="0" w:color="auto"/>
            </w:tcBorders>
            <w:vAlign w:val="center"/>
          </w:tcPr>
          <w:p w14:paraId="02993192" w14:textId="4C18E894" w:rsidR="00BD77A3" w:rsidRPr="003F5D50" w:rsidRDefault="00BD77A3" w:rsidP="00BD77A3">
            <w:pPr>
              <w:snapToGrid w:val="0"/>
              <w:spacing w:line="0" w:lineRule="atLeast"/>
              <w:jc w:val="both"/>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改善後</w:t>
            </w:r>
          </w:p>
        </w:tc>
        <w:tc>
          <w:tcPr>
            <w:tcW w:w="1701" w:type="dxa"/>
            <w:tcBorders>
              <w:top w:val="single" w:sz="6" w:space="0" w:color="auto"/>
              <w:left w:val="single" w:sz="6" w:space="0" w:color="auto"/>
              <w:bottom w:val="single" w:sz="6" w:space="0" w:color="auto"/>
              <w:right w:val="single" w:sz="4" w:space="0" w:color="auto"/>
            </w:tcBorders>
            <w:vAlign w:val="center"/>
          </w:tcPr>
          <w:p w14:paraId="4A0F5693" w14:textId="77777777" w:rsidR="00BD77A3" w:rsidRPr="003F5D50" w:rsidRDefault="00BD77A3" w:rsidP="00BD77A3">
            <w:pPr>
              <w:snapToGrid w:val="0"/>
              <w:spacing w:line="0" w:lineRule="atLeast"/>
              <w:jc w:val="both"/>
              <w:rPr>
                <w:rFonts w:ascii="Times New Roman" w:eastAsia="標楷體" w:hAnsi="Times New Roman" w:cs="Times New Roman"/>
                <w:color w:val="000000" w:themeColor="text1"/>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9792982" w14:textId="62F1D3AC" w:rsidR="00BD77A3" w:rsidRDefault="00BD77A3" w:rsidP="00BD77A3">
            <w:pPr>
              <w:snapToGrid w:val="0"/>
              <w:spacing w:line="0" w:lineRule="atLeast"/>
              <w:jc w:val="center"/>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3</w:t>
            </w:r>
          </w:p>
        </w:tc>
        <w:tc>
          <w:tcPr>
            <w:tcW w:w="859" w:type="dxa"/>
            <w:tcBorders>
              <w:top w:val="single" w:sz="6" w:space="0" w:color="auto"/>
              <w:left w:val="single" w:sz="6" w:space="0" w:color="auto"/>
              <w:bottom w:val="single" w:sz="6" w:space="0" w:color="auto"/>
              <w:right w:val="single" w:sz="6" w:space="0" w:color="auto"/>
            </w:tcBorders>
            <w:vAlign w:val="center"/>
          </w:tcPr>
          <w:p w14:paraId="483A447B" w14:textId="77777777" w:rsidR="00BD77A3" w:rsidRPr="003F5D50" w:rsidRDefault="00BD77A3" w:rsidP="00BD77A3">
            <w:pPr>
              <w:snapToGrid w:val="0"/>
              <w:spacing w:line="0" w:lineRule="atLeast"/>
              <w:jc w:val="center"/>
              <w:rPr>
                <w:rFonts w:ascii="Times New Roman" w:eastAsia="標楷體" w:hAnsi="Times New Roman" w:cs="Times New Roman"/>
                <w:color w:val="000000" w:themeColor="text1"/>
                <w:sz w:val="20"/>
                <w:szCs w:val="20"/>
              </w:rPr>
            </w:pPr>
          </w:p>
        </w:tc>
        <w:tc>
          <w:tcPr>
            <w:tcW w:w="1285" w:type="dxa"/>
            <w:gridSpan w:val="3"/>
            <w:tcBorders>
              <w:top w:val="single" w:sz="6" w:space="0" w:color="auto"/>
              <w:left w:val="single" w:sz="6" w:space="0" w:color="auto"/>
              <w:bottom w:val="single" w:sz="12" w:space="0" w:color="auto"/>
              <w:right w:val="single" w:sz="6" w:space="0" w:color="auto"/>
            </w:tcBorders>
            <w:vAlign w:val="center"/>
          </w:tcPr>
          <w:p w14:paraId="7E61FDDE" w14:textId="77777777" w:rsidR="00BD77A3" w:rsidRPr="003F5D50" w:rsidRDefault="00BD77A3" w:rsidP="00BD77A3">
            <w:pPr>
              <w:jc w:val="center"/>
              <w:rPr>
                <w:rFonts w:ascii="Times New Roman" w:eastAsia="標楷體" w:hAnsi="Times New Roman" w:cs="Times New Roman"/>
                <w:color w:val="000000" w:themeColor="text1"/>
                <w:sz w:val="19"/>
                <w:szCs w:val="19"/>
              </w:rPr>
            </w:pPr>
          </w:p>
        </w:tc>
        <w:tc>
          <w:tcPr>
            <w:tcW w:w="1285" w:type="dxa"/>
            <w:tcBorders>
              <w:top w:val="single" w:sz="6" w:space="0" w:color="auto"/>
              <w:left w:val="single" w:sz="6" w:space="0" w:color="auto"/>
              <w:bottom w:val="single" w:sz="12" w:space="0" w:color="auto"/>
              <w:right w:val="single" w:sz="6" w:space="0" w:color="auto"/>
            </w:tcBorders>
            <w:vAlign w:val="center"/>
          </w:tcPr>
          <w:p w14:paraId="10553007" w14:textId="77777777" w:rsidR="00BD77A3" w:rsidRPr="003F5D50" w:rsidRDefault="00BD77A3" w:rsidP="00BD77A3">
            <w:pPr>
              <w:jc w:val="center"/>
              <w:rPr>
                <w:rFonts w:ascii="Times New Roman" w:eastAsia="標楷體" w:hAnsi="Times New Roman" w:cs="Times New Roman"/>
                <w:color w:val="000000" w:themeColor="text1"/>
                <w:sz w:val="19"/>
                <w:szCs w:val="19"/>
              </w:rPr>
            </w:pPr>
          </w:p>
        </w:tc>
        <w:tc>
          <w:tcPr>
            <w:tcW w:w="1285" w:type="dxa"/>
            <w:tcBorders>
              <w:top w:val="single" w:sz="6" w:space="0" w:color="auto"/>
              <w:left w:val="single" w:sz="6" w:space="0" w:color="auto"/>
              <w:bottom w:val="single" w:sz="12" w:space="0" w:color="auto"/>
              <w:right w:val="single" w:sz="6" w:space="0" w:color="auto"/>
            </w:tcBorders>
            <w:vAlign w:val="center"/>
          </w:tcPr>
          <w:p w14:paraId="2F20321E" w14:textId="77777777" w:rsidR="00BD77A3" w:rsidRPr="003F5D50" w:rsidRDefault="00BD77A3" w:rsidP="00BD77A3">
            <w:pPr>
              <w:jc w:val="center"/>
              <w:rPr>
                <w:rFonts w:ascii="Times New Roman" w:eastAsia="標楷體" w:hAnsi="Times New Roman" w:cs="Times New Roman"/>
                <w:color w:val="000000" w:themeColor="text1"/>
                <w:sz w:val="19"/>
                <w:szCs w:val="19"/>
              </w:rPr>
            </w:pPr>
          </w:p>
        </w:tc>
        <w:tc>
          <w:tcPr>
            <w:tcW w:w="1285" w:type="dxa"/>
            <w:tcBorders>
              <w:top w:val="single" w:sz="6" w:space="0" w:color="auto"/>
              <w:left w:val="single" w:sz="6" w:space="0" w:color="auto"/>
              <w:bottom w:val="single" w:sz="6" w:space="0" w:color="auto"/>
              <w:right w:val="single" w:sz="12" w:space="0" w:color="auto"/>
            </w:tcBorders>
            <w:vAlign w:val="center"/>
          </w:tcPr>
          <w:p w14:paraId="012F7DDF" w14:textId="77777777" w:rsidR="00BD77A3" w:rsidRPr="003F5D50" w:rsidRDefault="00BD77A3" w:rsidP="00BD77A3">
            <w:pPr>
              <w:jc w:val="center"/>
              <w:rPr>
                <w:rFonts w:ascii="Times New Roman" w:eastAsia="標楷體" w:hAnsi="Times New Roman" w:cs="Times New Roman"/>
                <w:color w:val="000000" w:themeColor="text1"/>
                <w:sz w:val="19"/>
                <w:szCs w:val="19"/>
              </w:rPr>
            </w:pPr>
          </w:p>
        </w:tc>
      </w:tr>
      <w:tr w:rsidR="00BD77A3" w:rsidRPr="003F5D50" w14:paraId="2AA52C4D" w14:textId="77777777" w:rsidTr="005627B1">
        <w:trPr>
          <w:gridAfter w:val="4"/>
          <w:wAfter w:w="4282" w:type="dxa"/>
          <w:trHeight w:val="283"/>
          <w:jc w:val="center"/>
        </w:trPr>
        <w:tc>
          <w:tcPr>
            <w:tcW w:w="5388"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8AB9CA5" w14:textId="3331655D" w:rsidR="00BD77A3" w:rsidRPr="003F5D50" w:rsidRDefault="00BD77A3" w:rsidP="009107F0">
            <w:pPr>
              <w:snapToGrid w:val="0"/>
              <w:spacing w:line="0" w:lineRule="atLeas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lang w:eastAsia="zh-TW"/>
              </w:rPr>
              <w:t>總計</w:t>
            </w:r>
          </w:p>
        </w:tc>
      </w:tr>
      <w:tr w:rsidR="003F5D50" w:rsidRPr="003F5D50" w14:paraId="08AAB2C9" w14:textId="77777777" w:rsidTr="005627B1">
        <w:trPr>
          <w:gridAfter w:val="4"/>
          <w:wAfter w:w="4282" w:type="dxa"/>
          <w:trHeight w:val="283"/>
          <w:jc w:val="center"/>
        </w:trPr>
        <w:tc>
          <w:tcPr>
            <w:tcW w:w="3671" w:type="dxa"/>
            <w:gridSpan w:val="3"/>
            <w:tcBorders>
              <w:top w:val="single" w:sz="12" w:space="0" w:color="auto"/>
              <w:left w:val="single" w:sz="12" w:space="0" w:color="auto"/>
            </w:tcBorders>
            <w:vAlign w:val="center"/>
          </w:tcPr>
          <w:p w14:paraId="217FC9EA" w14:textId="77777777" w:rsidR="009107F0" w:rsidRPr="003F5D5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電費單價</w:t>
            </w:r>
          </w:p>
        </w:tc>
        <w:tc>
          <w:tcPr>
            <w:tcW w:w="890" w:type="dxa"/>
            <w:gridSpan w:val="2"/>
            <w:tcBorders>
              <w:top w:val="single" w:sz="12" w:space="0" w:color="auto"/>
            </w:tcBorders>
            <w:vAlign w:val="center"/>
          </w:tcPr>
          <w:p w14:paraId="3E71CDE8" w14:textId="77777777" w:rsidR="009107F0" w:rsidRPr="003F5D50" w:rsidRDefault="009107F0" w:rsidP="009107F0">
            <w:pPr>
              <w:rPr>
                <w:rFonts w:ascii="Times New Roman" w:eastAsia="標楷體" w:hAnsi="Times New Roman" w:cs="Times New Roman"/>
                <w:color w:val="000000" w:themeColor="text1"/>
                <w:sz w:val="19"/>
                <w:szCs w:val="19"/>
              </w:rPr>
            </w:pPr>
          </w:p>
        </w:tc>
        <w:tc>
          <w:tcPr>
            <w:tcW w:w="827" w:type="dxa"/>
            <w:tcBorders>
              <w:top w:val="single" w:sz="12" w:space="0" w:color="auto"/>
              <w:right w:val="single" w:sz="12" w:space="0" w:color="auto"/>
            </w:tcBorders>
            <w:vAlign w:val="center"/>
          </w:tcPr>
          <w:p w14:paraId="2EF50417" w14:textId="77777777" w:rsidR="009107F0" w:rsidRPr="003F5D50" w:rsidRDefault="009107F0" w:rsidP="009107F0">
            <w:pPr>
              <w:snapToGrid w:val="0"/>
              <w:spacing w:line="0" w:lineRule="atLeast"/>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元</w:t>
            </w: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度</w:t>
            </w:r>
          </w:p>
        </w:tc>
      </w:tr>
      <w:tr w:rsidR="003F5D50" w:rsidRPr="003F5D50" w14:paraId="13D8BE8C" w14:textId="77777777" w:rsidTr="005627B1">
        <w:trPr>
          <w:gridAfter w:val="4"/>
          <w:wAfter w:w="4282" w:type="dxa"/>
          <w:trHeight w:val="283"/>
          <w:jc w:val="center"/>
        </w:trPr>
        <w:tc>
          <w:tcPr>
            <w:tcW w:w="3671" w:type="dxa"/>
            <w:gridSpan w:val="3"/>
            <w:tcBorders>
              <w:left w:val="single" w:sz="12" w:space="0" w:color="auto"/>
            </w:tcBorders>
            <w:vAlign w:val="center"/>
          </w:tcPr>
          <w:p w14:paraId="179986FD" w14:textId="77777777" w:rsidR="009107F0" w:rsidRPr="003F5D5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改善前耗能</w:t>
            </w:r>
          </w:p>
        </w:tc>
        <w:tc>
          <w:tcPr>
            <w:tcW w:w="890" w:type="dxa"/>
            <w:gridSpan w:val="2"/>
            <w:vAlign w:val="center"/>
          </w:tcPr>
          <w:p w14:paraId="77DC53B3" w14:textId="77777777" w:rsidR="009107F0" w:rsidRPr="003F5D50" w:rsidRDefault="009107F0" w:rsidP="009107F0">
            <w:pPr>
              <w:rPr>
                <w:rFonts w:ascii="Times New Roman" w:eastAsia="標楷體" w:hAnsi="Times New Roman" w:cs="Times New Roman"/>
                <w:color w:val="000000" w:themeColor="text1"/>
                <w:sz w:val="19"/>
                <w:szCs w:val="19"/>
              </w:rPr>
            </w:pPr>
          </w:p>
        </w:tc>
        <w:tc>
          <w:tcPr>
            <w:tcW w:w="827" w:type="dxa"/>
            <w:tcBorders>
              <w:right w:val="single" w:sz="12" w:space="0" w:color="auto"/>
            </w:tcBorders>
            <w:vAlign w:val="center"/>
          </w:tcPr>
          <w:p w14:paraId="5A83F848" w14:textId="77777777" w:rsidR="009107F0" w:rsidRPr="003F5D50" w:rsidRDefault="009107F0" w:rsidP="009107F0">
            <w:pPr>
              <w:snapToGrid w:val="0"/>
              <w:spacing w:line="0" w:lineRule="atLeast"/>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度</w:t>
            </w: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年</w:t>
            </w:r>
          </w:p>
        </w:tc>
      </w:tr>
      <w:tr w:rsidR="003F5D50" w:rsidRPr="003F5D50" w14:paraId="50A8DD4C" w14:textId="77777777" w:rsidTr="005627B1">
        <w:trPr>
          <w:gridAfter w:val="4"/>
          <w:wAfter w:w="4282" w:type="dxa"/>
          <w:trHeight w:val="283"/>
          <w:jc w:val="center"/>
        </w:trPr>
        <w:tc>
          <w:tcPr>
            <w:tcW w:w="3671" w:type="dxa"/>
            <w:gridSpan w:val="3"/>
            <w:tcBorders>
              <w:left w:val="single" w:sz="12" w:space="0" w:color="auto"/>
            </w:tcBorders>
            <w:vAlign w:val="center"/>
          </w:tcPr>
          <w:p w14:paraId="7D12B2E8" w14:textId="77777777" w:rsidR="009107F0" w:rsidRPr="003F5D5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改善後耗能</w:t>
            </w:r>
          </w:p>
        </w:tc>
        <w:tc>
          <w:tcPr>
            <w:tcW w:w="890" w:type="dxa"/>
            <w:gridSpan w:val="2"/>
            <w:vAlign w:val="center"/>
          </w:tcPr>
          <w:p w14:paraId="51667B5F" w14:textId="77777777" w:rsidR="009107F0" w:rsidRPr="003F5D50" w:rsidRDefault="009107F0" w:rsidP="009107F0">
            <w:pPr>
              <w:rPr>
                <w:rFonts w:ascii="Times New Roman" w:eastAsia="標楷體" w:hAnsi="Times New Roman" w:cs="Times New Roman"/>
                <w:color w:val="000000" w:themeColor="text1"/>
                <w:sz w:val="19"/>
                <w:szCs w:val="19"/>
              </w:rPr>
            </w:pPr>
          </w:p>
        </w:tc>
        <w:tc>
          <w:tcPr>
            <w:tcW w:w="827" w:type="dxa"/>
            <w:tcBorders>
              <w:right w:val="single" w:sz="12" w:space="0" w:color="auto"/>
            </w:tcBorders>
            <w:vAlign w:val="center"/>
          </w:tcPr>
          <w:p w14:paraId="6397C68C" w14:textId="77777777" w:rsidR="009107F0" w:rsidRPr="003F5D50" w:rsidRDefault="009107F0" w:rsidP="009107F0">
            <w:pPr>
              <w:snapToGrid w:val="0"/>
              <w:spacing w:line="0" w:lineRule="atLeast"/>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度</w:t>
            </w: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年</w:t>
            </w:r>
          </w:p>
        </w:tc>
      </w:tr>
      <w:tr w:rsidR="003F5D50" w:rsidRPr="003F5D50" w14:paraId="095BEFE8" w14:textId="77777777" w:rsidTr="005627B1">
        <w:trPr>
          <w:gridAfter w:val="4"/>
          <w:wAfter w:w="4282" w:type="dxa"/>
          <w:trHeight w:val="283"/>
          <w:jc w:val="center"/>
        </w:trPr>
        <w:tc>
          <w:tcPr>
            <w:tcW w:w="3671" w:type="dxa"/>
            <w:gridSpan w:val="3"/>
            <w:tcBorders>
              <w:left w:val="single" w:sz="12" w:space="0" w:color="auto"/>
            </w:tcBorders>
            <w:vAlign w:val="center"/>
          </w:tcPr>
          <w:p w14:paraId="793E90C9" w14:textId="24A88A47" w:rsidR="009107F0" w:rsidRPr="003F5D50" w:rsidRDefault="003C2952" w:rsidP="00A778AC">
            <w:pPr>
              <w:snapToGrid w:val="0"/>
              <w:spacing w:line="0" w:lineRule="atLeast"/>
              <w:jc w:val="both"/>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lang w:eastAsia="zh-TW"/>
              </w:rPr>
              <w:t>節約度數</w:t>
            </w:r>
          </w:p>
        </w:tc>
        <w:tc>
          <w:tcPr>
            <w:tcW w:w="890" w:type="dxa"/>
            <w:gridSpan w:val="2"/>
            <w:vAlign w:val="center"/>
          </w:tcPr>
          <w:p w14:paraId="70456999" w14:textId="77777777" w:rsidR="009107F0" w:rsidRPr="003F5D50" w:rsidRDefault="009107F0" w:rsidP="009107F0">
            <w:pPr>
              <w:rPr>
                <w:rFonts w:ascii="Times New Roman" w:eastAsia="標楷體" w:hAnsi="Times New Roman" w:cs="Times New Roman"/>
                <w:color w:val="000000" w:themeColor="text1"/>
                <w:sz w:val="19"/>
                <w:szCs w:val="19"/>
              </w:rPr>
            </w:pPr>
          </w:p>
        </w:tc>
        <w:tc>
          <w:tcPr>
            <w:tcW w:w="827" w:type="dxa"/>
            <w:tcBorders>
              <w:right w:val="single" w:sz="12" w:space="0" w:color="auto"/>
            </w:tcBorders>
            <w:vAlign w:val="center"/>
          </w:tcPr>
          <w:p w14:paraId="31F11914" w14:textId="77777777" w:rsidR="009107F0" w:rsidRPr="003F5D50" w:rsidRDefault="009107F0" w:rsidP="009107F0">
            <w:pPr>
              <w:snapToGrid w:val="0"/>
              <w:spacing w:line="0" w:lineRule="atLeast"/>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度</w:t>
            </w: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年</w:t>
            </w:r>
          </w:p>
        </w:tc>
      </w:tr>
      <w:tr w:rsidR="003F5D50" w:rsidRPr="003F5D50" w14:paraId="3922C099" w14:textId="77777777" w:rsidTr="005627B1">
        <w:trPr>
          <w:gridAfter w:val="4"/>
          <w:wAfter w:w="4282" w:type="dxa"/>
          <w:trHeight w:val="283"/>
          <w:jc w:val="center"/>
        </w:trPr>
        <w:tc>
          <w:tcPr>
            <w:tcW w:w="3671" w:type="dxa"/>
            <w:gridSpan w:val="3"/>
            <w:tcBorders>
              <w:left w:val="single" w:sz="12" w:space="0" w:color="auto"/>
            </w:tcBorders>
            <w:vAlign w:val="center"/>
          </w:tcPr>
          <w:p w14:paraId="270F5061" w14:textId="77777777" w:rsidR="009107F0" w:rsidRPr="003F5D5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節省費用</w:t>
            </w:r>
          </w:p>
        </w:tc>
        <w:tc>
          <w:tcPr>
            <w:tcW w:w="890" w:type="dxa"/>
            <w:gridSpan w:val="2"/>
            <w:vAlign w:val="center"/>
          </w:tcPr>
          <w:p w14:paraId="118B5C74" w14:textId="77777777" w:rsidR="009107F0" w:rsidRPr="003F5D50" w:rsidRDefault="009107F0" w:rsidP="009107F0">
            <w:pPr>
              <w:rPr>
                <w:rFonts w:ascii="Times New Roman" w:eastAsia="標楷體" w:hAnsi="Times New Roman" w:cs="Times New Roman"/>
                <w:color w:val="000000" w:themeColor="text1"/>
                <w:sz w:val="19"/>
                <w:szCs w:val="19"/>
              </w:rPr>
            </w:pPr>
          </w:p>
        </w:tc>
        <w:tc>
          <w:tcPr>
            <w:tcW w:w="827" w:type="dxa"/>
            <w:tcBorders>
              <w:right w:val="single" w:sz="12" w:space="0" w:color="auto"/>
            </w:tcBorders>
            <w:vAlign w:val="center"/>
          </w:tcPr>
          <w:p w14:paraId="2A667EFF" w14:textId="77777777" w:rsidR="009107F0" w:rsidRPr="003F5D50" w:rsidRDefault="009107F0" w:rsidP="009107F0">
            <w:pPr>
              <w:snapToGrid w:val="0"/>
              <w:spacing w:line="0" w:lineRule="atLeast"/>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元</w:t>
            </w:r>
            <w:r w:rsidRPr="003F5D50">
              <w:rPr>
                <w:rFonts w:ascii="Times New Roman" w:eastAsia="標楷體" w:hAnsi="Times New Roman" w:cs="Times New Roman"/>
                <w:color w:val="000000" w:themeColor="text1"/>
                <w:sz w:val="20"/>
                <w:szCs w:val="20"/>
              </w:rPr>
              <w:t>/</w:t>
            </w:r>
            <w:r w:rsidRPr="003F5D50">
              <w:rPr>
                <w:rFonts w:ascii="Times New Roman" w:eastAsia="標楷體" w:hAnsi="Times New Roman" w:cs="Times New Roman"/>
                <w:color w:val="000000" w:themeColor="text1"/>
                <w:sz w:val="20"/>
                <w:szCs w:val="20"/>
              </w:rPr>
              <w:t>年</w:t>
            </w:r>
          </w:p>
        </w:tc>
      </w:tr>
      <w:tr w:rsidR="003F5D50" w:rsidRPr="003F5D50" w14:paraId="36DAD68E" w14:textId="77777777" w:rsidTr="005627B1">
        <w:trPr>
          <w:gridAfter w:val="4"/>
          <w:wAfter w:w="4282" w:type="dxa"/>
          <w:trHeight w:val="283"/>
          <w:jc w:val="center"/>
        </w:trPr>
        <w:tc>
          <w:tcPr>
            <w:tcW w:w="3671" w:type="dxa"/>
            <w:gridSpan w:val="3"/>
            <w:tcBorders>
              <w:left w:val="single" w:sz="12" w:space="0" w:color="auto"/>
            </w:tcBorders>
            <w:vAlign w:val="center"/>
          </w:tcPr>
          <w:p w14:paraId="05437DC2" w14:textId="77777777" w:rsidR="009107F0" w:rsidRPr="003F5D5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節能率</w:t>
            </w:r>
          </w:p>
        </w:tc>
        <w:tc>
          <w:tcPr>
            <w:tcW w:w="890" w:type="dxa"/>
            <w:gridSpan w:val="2"/>
            <w:vAlign w:val="center"/>
          </w:tcPr>
          <w:p w14:paraId="093C3C98" w14:textId="77777777" w:rsidR="009107F0" w:rsidRPr="003F5D50" w:rsidRDefault="009107F0" w:rsidP="009107F0">
            <w:pPr>
              <w:rPr>
                <w:rFonts w:ascii="Times New Roman" w:eastAsia="標楷體" w:hAnsi="Times New Roman" w:cs="Times New Roman"/>
                <w:color w:val="000000" w:themeColor="text1"/>
                <w:sz w:val="19"/>
                <w:szCs w:val="19"/>
              </w:rPr>
            </w:pPr>
          </w:p>
        </w:tc>
        <w:tc>
          <w:tcPr>
            <w:tcW w:w="827" w:type="dxa"/>
            <w:tcBorders>
              <w:right w:val="single" w:sz="12" w:space="0" w:color="auto"/>
            </w:tcBorders>
            <w:vAlign w:val="center"/>
          </w:tcPr>
          <w:p w14:paraId="66ED40C6" w14:textId="77777777" w:rsidR="009107F0" w:rsidRPr="003F5D50" w:rsidRDefault="009107F0" w:rsidP="009107F0">
            <w:pPr>
              <w:snapToGrid w:val="0"/>
              <w:spacing w:line="0" w:lineRule="atLeast"/>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w:t>
            </w:r>
          </w:p>
        </w:tc>
      </w:tr>
      <w:tr w:rsidR="003F5D50" w:rsidRPr="003F5D50" w14:paraId="4E5E7A2F" w14:textId="77777777" w:rsidTr="005627B1">
        <w:trPr>
          <w:gridAfter w:val="4"/>
          <w:wAfter w:w="4282" w:type="dxa"/>
          <w:trHeight w:val="283"/>
          <w:jc w:val="center"/>
        </w:trPr>
        <w:tc>
          <w:tcPr>
            <w:tcW w:w="3671" w:type="dxa"/>
            <w:gridSpan w:val="3"/>
            <w:tcBorders>
              <w:left w:val="single" w:sz="12" w:space="0" w:color="auto"/>
            </w:tcBorders>
            <w:vAlign w:val="center"/>
          </w:tcPr>
          <w:p w14:paraId="0465CB46" w14:textId="77777777" w:rsidR="009107F0" w:rsidRPr="003F5D50" w:rsidRDefault="00A778AC" w:rsidP="00A778AC">
            <w:pPr>
              <w:snapToGrid w:val="0"/>
              <w:spacing w:line="0" w:lineRule="atLeast"/>
              <w:jc w:val="both"/>
              <w:rPr>
                <w:rFonts w:ascii="Times New Roman" w:eastAsia="標楷體" w:hAnsi="Times New Roman" w:cs="Times New Roman"/>
                <w:color w:val="000000" w:themeColor="text1"/>
                <w:sz w:val="20"/>
                <w:szCs w:val="20"/>
                <w:lang w:eastAsia="zh-TW"/>
              </w:rPr>
            </w:pPr>
            <w:r w:rsidRPr="003F5D50">
              <w:rPr>
                <w:rFonts w:ascii="Times New Roman" w:eastAsia="標楷體" w:hAnsi="Times New Roman" w:cs="Times New Roman"/>
                <w:color w:val="000000" w:themeColor="text1"/>
                <w:sz w:val="20"/>
                <w:szCs w:val="20"/>
                <w:lang w:eastAsia="zh-TW"/>
              </w:rPr>
              <w:t>冷凍冷藏</w:t>
            </w:r>
            <w:r w:rsidR="009107F0" w:rsidRPr="003F5D50">
              <w:rPr>
                <w:rFonts w:ascii="Times New Roman" w:eastAsia="標楷體" w:hAnsi="Times New Roman" w:cs="Times New Roman"/>
                <w:color w:val="000000" w:themeColor="text1"/>
                <w:sz w:val="20"/>
                <w:szCs w:val="20"/>
                <w:lang w:eastAsia="zh-TW"/>
              </w:rPr>
              <w:t>系統總投資金額</w:t>
            </w:r>
          </w:p>
        </w:tc>
        <w:tc>
          <w:tcPr>
            <w:tcW w:w="890" w:type="dxa"/>
            <w:gridSpan w:val="2"/>
            <w:vAlign w:val="center"/>
          </w:tcPr>
          <w:p w14:paraId="5033ED0F" w14:textId="77777777" w:rsidR="009107F0" w:rsidRPr="003F5D50" w:rsidRDefault="009107F0" w:rsidP="009107F0">
            <w:pPr>
              <w:rPr>
                <w:rFonts w:ascii="Times New Roman" w:eastAsia="標楷體" w:hAnsi="Times New Roman" w:cs="Times New Roman"/>
                <w:color w:val="000000" w:themeColor="text1"/>
                <w:sz w:val="19"/>
                <w:szCs w:val="19"/>
                <w:lang w:eastAsia="zh-TW"/>
              </w:rPr>
            </w:pPr>
          </w:p>
        </w:tc>
        <w:tc>
          <w:tcPr>
            <w:tcW w:w="827" w:type="dxa"/>
            <w:tcBorders>
              <w:right w:val="single" w:sz="12" w:space="0" w:color="auto"/>
            </w:tcBorders>
            <w:vAlign w:val="center"/>
          </w:tcPr>
          <w:p w14:paraId="731A2DDD" w14:textId="77777777" w:rsidR="009107F0" w:rsidRPr="003F5D50" w:rsidRDefault="009107F0" w:rsidP="009107F0">
            <w:pPr>
              <w:snapToGrid w:val="0"/>
              <w:spacing w:line="0" w:lineRule="atLeast"/>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元</w:t>
            </w:r>
          </w:p>
        </w:tc>
      </w:tr>
      <w:tr w:rsidR="003F5D50" w:rsidRPr="003F5D50" w14:paraId="7591C03B" w14:textId="77777777" w:rsidTr="005627B1">
        <w:trPr>
          <w:gridAfter w:val="4"/>
          <w:wAfter w:w="4282" w:type="dxa"/>
          <w:trHeight w:val="283"/>
          <w:jc w:val="center"/>
        </w:trPr>
        <w:tc>
          <w:tcPr>
            <w:tcW w:w="3671" w:type="dxa"/>
            <w:gridSpan w:val="3"/>
            <w:tcBorders>
              <w:left w:val="single" w:sz="12" w:space="0" w:color="auto"/>
              <w:bottom w:val="single" w:sz="12" w:space="0" w:color="auto"/>
            </w:tcBorders>
            <w:vAlign w:val="center"/>
          </w:tcPr>
          <w:p w14:paraId="19824381" w14:textId="77777777" w:rsidR="009107F0" w:rsidRPr="003F5D5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回收年限</w:t>
            </w:r>
          </w:p>
        </w:tc>
        <w:tc>
          <w:tcPr>
            <w:tcW w:w="890" w:type="dxa"/>
            <w:gridSpan w:val="2"/>
            <w:tcBorders>
              <w:bottom w:val="single" w:sz="12" w:space="0" w:color="auto"/>
            </w:tcBorders>
            <w:vAlign w:val="center"/>
          </w:tcPr>
          <w:p w14:paraId="35646AF4" w14:textId="77777777" w:rsidR="009107F0" w:rsidRPr="003F5D50" w:rsidRDefault="009107F0" w:rsidP="009107F0">
            <w:pPr>
              <w:rPr>
                <w:rFonts w:ascii="Times New Roman" w:eastAsia="標楷體" w:hAnsi="Times New Roman" w:cs="Times New Roman"/>
                <w:color w:val="000000" w:themeColor="text1"/>
                <w:sz w:val="19"/>
                <w:szCs w:val="19"/>
              </w:rPr>
            </w:pPr>
          </w:p>
        </w:tc>
        <w:tc>
          <w:tcPr>
            <w:tcW w:w="827" w:type="dxa"/>
            <w:tcBorders>
              <w:bottom w:val="single" w:sz="12" w:space="0" w:color="auto"/>
              <w:right w:val="single" w:sz="12" w:space="0" w:color="auto"/>
            </w:tcBorders>
            <w:vAlign w:val="center"/>
          </w:tcPr>
          <w:p w14:paraId="6867EA3B" w14:textId="77777777" w:rsidR="009107F0" w:rsidRPr="003F5D50" w:rsidRDefault="009107F0" w:rsidP="009107F0">
            <w:pPr>
              <w:snapToGrid w:val="0"/>
              <w:spacing w:line="0" w:lineRule="atLeast"/>
              <w:rPr>
                <w:rFonts w:ascii="Times New Roman" w:eastAsia="標楷體" w:hAnsi="Times New Roman" w:cs="Times New Roman"/>
                <w:color w:val="000000" w:themeColor="text1"/>
                <w:sz w:val="20"/>
                <w:szCs w:val="20"/>
              </w:rPr>
            </w:pPr>
            <w:r w:rsidRPr="003F5D50">
              <w:rPr>
                <w:rFonts w:ascii="Times New Roman" w:eastAsia="標楷體" w:hAnsi="Times New Roman" w:cs="Times New Roman"/>
                <w:color w:val="000000" w:themeColor="text1"/>
                <w:sz w:val="20"/>
                <w:szCs w:val="20"/>
              </w:rPr>
              <w:t>年</w:t>
            </w:r>
          </w:p>
        </w:tc>
      </w:tr>
    </w:tbl>
    <w:p w14:paraId="5B648BFE" w14:textId="50DAA52E" w:rsidR="007505CF" w:rsidRPr="003F5D5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F5D50">
        <w:rPr>
          <w:rFonts w:ascii="Times New Roman" w:eastAsia="標楷體" w:hAnsi="Times New Roman" w:cs="Times New Roman"/>
          <w:color w:val="000000" w:themeColor="text1"/>
          <w:sz w:val="20"/>
          <w:szCs w:val="20"/>
          <w:lang w:eastAsia="zh-TW"/>
        </w:rPr>
        <w:t>註</w:t>
      </w:r>
      <w:proofErr w:type="gramEnd"/>
      <w:r w:rsidR="002C1D06">
        <w:rPr>
          <w:rFonts w:ascii="Times New Roman" w:eastAsia="標楷體" w:hAnsi="Times New Roman" w:cs="Times New Roman" w:hint="eastAsia"/>
          <w:color w:val="000000" w:themeColor="text1"/>
          <w:sz w:val="20"/>
          <w:szCs w:val="20"/>
          <w:lang w:eastAsia="zh-TW"/>
        </w:rPr>
        <w:t>1</w:t>
      </w:r>
      <w:r w:rsidRPr="003F5D50">
        <w:rPr>
          <w:rFonts w:ascii="Times New Roman" w:eastAsia="標楷體" w:hAnsi="Times New Roman" w:cs="Times New Roman"/>
          <w:color w:val="000000" w:themeColor="text1"/>
          <w:sz w:val="20"/>
          <w:szCs w:val="20"/>
          <w:lang w:eastAsia="zh-TW"/>
        </w:rPr>
        <w:t>：電費</w:t>
      </w:r>
      <w:r w:rsidR="009107F0" w:rsidRPr="003F5D50">
        <w:rPr>
          <w:rFonts w:ascii="Times New Roman" w:eastAsia="標楷體" w:hAnsi="Times New Roman" w:cs="Times New Roman"/>
          <w:color w:val="000000" w:themeColor="text1"/>
          <w:sz w:val="20"/>
          <w:szCs w:val="20"/>
          <w:lang w:eastAsia="zh-TW"/>
        </w:rPr>
        <w:t>E</w:t>
      </w:r>
      <w:r w:rsidRPr="003F5D50">
        <w:rPr>
          <w:rFonts w:ascii="Times New Roman" w:eastAsia="標楷體" w:hAnsi="Times New Roman" w:cs="Times New Roman"/>
          <w:color w:val="000000" w:themeColor="text1"/>
          <w:sz w:val="20"/>
          <w:szCs w:val="20"/>
          <w:lang w:eastAsia="zh-TW"/>
        </w:rPr>
        <w:t>=</w:t>
      </w:r>
      <w:r w:rsidR="009107F0" w:rsidRPr="003F5D50">
        <w:rPr>
          <w:rFonts w:ascii="Times New Roman" w:eastAsia="標楷體" w:hAnsi="Times New Roman" w:cs="Times New Roman"/>
          <w:color w:val="000000" w:themeColor="text1"/>
          <w:sz w:val="20"/>
          <w:szCs w:val="20"/>
          <w:lang w:eastAsia="zh-TW"/>
        </w:rPr>
        <w:t>D</w:t>
      </w:r>
      <w:r w:rsidRPr="003F5D50">
        <w:rPr>
          <w:rFonts w:ascii="Times New Roman" w:eastAsia="標楷體" w:hAnsi="Times New Roman" w:cs="Times New Roman"/>
          <w:color w:val="000000" w:themeColor="text1"/>
          <w:sz w:val="20"/>
          <w:szCs w:val="20"/>
          <w:lang w:eastAsia="zh-TW"/>
        </w:rPr>
        <w:t>*</w:t>
      </w:r>
      <w:r w:rsidRPr="003F5D50">
        <w:rPr>
          <w:rFonts w:ascii="Times New Roman" w:eastAsia="標楷體" w:hAnsi="Times New Roman" w:cs="Times New Roman"/>
          <w:color w:val="000000" w:themeColor="text1"/>
          <w:sz w:val="20"/>
          <w:szCs w:val="20"/>
          <w:lang w:eastAsia="zh-TW"/>
        </w:rPr>
        <w:t>電費單價</w:t>
      </w:r>
    </w:p>
    <w:p w14:paraId="3B5B7EFE" w14:textId="7DED0865" w:rsidR="007505CF" w:rsidRPr="003F5D5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F5D50">
        <w:rPr>
          <w:rFonts w:ascii="Times New Roman" w:eastAsia="標楷體" w:hAnsi="Times New Roman" w:cs="Times New Roman"/>
          <w:color w:val="000000" w:themeColor="text1"/>
          <w:sz w:val="20"/>
          <w:szCs w:val="20"/>
          <w:lang w:eastAsia="zh-TW"/>
        </w:rPr>
        <w:t>註</w:t>
      </w:r>
      <w:proofErr w:type="gramEnd"/>
      <w:r w:rsidR="002C1D06">
        <w:rPr>
          <w:rFonts w:ascii="Times New Roman" w:eastAsia="標楷體" w:hAnsi="Times New Roman" w:cs="Times New Roman" w:hint="eastAsia"/>
          <w:color w:val="000000" w:themeColor="text1"/>
          <w:sz w:val="20"/>
          <w:szCs w:val="20"/>
          <w:lang w:eastAsia="zh-TW"/>
        </w:rPr>
        <w:t>2</w:t>
      </w:r>
      <w:r w:rsidRPr="003F5D50">
        <w:rPr>
          <w:rFonts w:ascii="Times New Roman" w:eastAsia="標楷體" w:hAnsi="Times New Roman" w:cs="Times New Roman"/>
          <w:color w:val="000000" w:themeColor="text1"/>
          <w:sz w:val="20"/>
          <w:szCs w:val="20"/>
          <w:lang w:eastAsia="zh-TW"/>
        </w:rPr>
        <w:t>：節約度數</w:t>
      </w:r>
      <w:r w:rsidRPr="003F5D50">
        <w:rPr>
          <w:rFonts w:ascii="Times New Roman" w:eastAsia="標楷體" w:hAnsi="Times New Roman" w:cs="Times New Roman"/>
          <w:color w:val="000000" w:themeColor="text1"/>
          <w:sz w:val="20"/>
          <w:szCs w:val="20"/>
          <w:lang w:eastAsia="zh-TW"/>
        </w:rPr>
        <w:t>=</w:t>
      </w:r>
      <w:proofErr w:type="gramStart"/>
      <w:r w:rsidRPr="003F5D50">
        <w:rPr>
          <w:rFonts w:ascii="Times New Roman" w:eastAsia="標楷體" w:hAnsi="Times New Roman" w:cs="Times New Roman"/>
          <w:color w:val="000000" w:themeColor="text1"/>
          <w:sz w:val="20"/>
          <w:szCs w:val="20"/>
          <w:lang w:eastAsia="zh-TW"/>
        </w:rPr>
        <w:t>改善前耗電量</w:t>
      </w:r>
      <w:proofErr w:type="gramEnd"/>
      <w:r w:rsidRPr="003F5D50">
        <w:rPr>
          <w:rFonts w:ascii="Times New Roman" w:eastAsia="標楷體" w:hAnsi="Times New Roman" w:cs="Times New Roman"/>
          <w:color w:val="000000" w:themeColor="text1"/>
          <w:sz w:val="20"/>
          <w:szCs w:val="20"/>
          <w:lang w:eastAsia="zh-TW"/>
        </w:rPr>
        <w:t>-</w:t>
      </w:r>
      <w:proofErr w:type="gramStart"/>
      <w:r w:rsidRPr="003F5D50">
        <w:rPr>
          <w:rFonts w:ascii="Times New Roman" w:eastAsia="標楷體" w:hAnsi="Times New Roman" w:cs="Times New Roman"/>
          <w:color w:val="000000" w:themeColor="text1"/>
          <w:sz w:val="20"/>
          <w:szCs w:val="20"/>
          <w:lang w:eastAsia="zh-TW"/>
        </w:rPr>
        <w:t>改善後耗電</w:t>
      </w:r>
      <w:proofErr w:type="gramEnd"/>
      <w:r w:rsidRPr="003F5D50">
        <w:rPr>
          <w:rFonts w:ascii="Times New Roman" w:eastAsia="標楷體" w:hAnsi="Times New Roman" w:cs="Times New Roman"/>
          <w:color w:val="000000" w:themeColor="text1"/>
          <w:sz w:val="20"/>
          <w:szCs w:val="20"/>
          <w:lang w:eastAsia="zh-TW"/>
        </w:rPr>
        <w:t>量</w:t>
      </w:r>
    </w:p>
    <w:p w14:paraId="4023A972" w14:textId="5B65B621" w:rsidR="007505CF" w:rsidRPr="003F5D5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F5D50">
        <w:rPr>
          <w:rFonts w:ascii="Times New Roman" w:eastAsia="標楷體" w:hAnsi="Times New Roman" w:cs="Times New Roman"/>
          <w:color w:val="000000" w:themeColor="text1"/>
          <w:sz w:val="20"/>
          <w:szCs w:val="20"/>
          <w:lang w:eastAsia="zh-TW"/>
        </w:rPr>
        <w:t>註</w:t>
      </w:r>
      <w:proofErr w:type="gramEnd"/>
      <w:r w:rsidR="002C1D06">
        <w:rPr>
          <w:rFonts w:ascii="Times New Roman" w:eastAsia="標楷體" w:hAnsi="Times New Roman" w:cs="Times New Roman" w:hint="eastAsia"/>
          <w:color w:val="000000" w:themeColor="text1"/>
          <w:sz w:val="20"/>
          <w:szCs w:val="20"/>
          <w:lang w:eastAsia="zh-TW"/>
        </w:rPr>
        <w:t>3</w:t>
      </w:r>
      <w:r w:rsidRPr="003F5D50">
        <w:rPr>
          <w:rFonts w:ascii="Times New Roman" w:eastAsia="標楷體" w:hAnsi="Times New Roman" w:cs="Times New Roman"/>
          <w:color w:val="000000" w:themeColor="text1"/>
          <w:sz w:val="20"/>
          <w:szCs w:val="20"/>
          <w:lang w:eastAsia="zh-TW"/>
        </w:rPr>
        <w:t>：節能率</w:t>
      </w:r>
      <w:r w:rsidRPr="003F5D50">
        <w:rPr>
          <w:rFonts w:ascii="Times New Roman" w:eastAsia="標楷體" w:hAnsi="Times New Roman" w:cs="Times New Roman"/>
          <w:color w:val="000000" w:themeColor="text1"/>
          <w:sz w:val="20"/>
          <w:szCs w:val="20"/>
          <w:lang w:eastAsia="zh-TW"/>
        </w:rPr>
        <w:t>=</w:t>
      </w:r>
      <w:r w:rsidRPr="003F5D50">
        <w:rPr>
          <w:rFonts w:ascii="Times New Roman" w:eastAsia="標楷體" w:hAnsi="Times New Roman" w:cs="Times New Roman"/>
          <w:color w:val="000000" w:themeColor="text1"/>
          <w:sz w:val="20"/>
          <w:szCs w:val="20"/>
          <w:lang w:eastAsia="zh-TW"/>
        </w:rPr>
        <w:t>節約度數</w:t>
      </w:r>
      <w:r w:rsidRPr="003F5D50">
        <w:rPr>
          <w:rFonts w:ascii="Times New Roman" w:eastAsia="標楷體" w:hAnsi="Times New Roman" w:cs="Times New Roman"/>
          <w:color w:val="000000" w:themeColor="text1"/>
          <w:sz w:val="20"/>
          <w:szCs w:val="20"/>
          <w:lang w:eastAsia="zh-TW"/>
        </w:rPr>
        <w:t>/</w:t>
      </w:r>
      <w:proofErr w:type="gramStart"/>
      <w:r w:rsidRPr="003F5D50">
        <w:rPr>
          <w:rFonts w:ascii="Times New Roman" w:eastAsia="標楷體" w:hAnsi="Times New Roman" w:cs="Times New Roman"/>
          <w:color w:val="000000" w:themeColor="text1"/>
          <w:sz w:val="20"/>
          <w:szCs w:val="20"/>
          <w:lang w:eastAsia="zh-TW"/>
        </w:rPr>
        <w:t>改善前耗電量</w:t>
      </w:r>
      <w:proofErr w:type="gramEnd"/>
    </w:p>
    <w:p w14:paraId="2B076C60" w14:textId="77777777" w:rsidR="00286696" w:rsidRPr="003F5D50" w:rsidRDefault="00286696" w:rsidP="00286696">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bookmarkStart w:id="122" w:name="_Toc407268368"/>
      <w:bookmarkStart w:id="123" w:name="_Toc407268413"/>
      <w:bookmarkStart w:id="124" w:name="_Toc409431360"/>
    </w:p>
    <w:p w14:paraId="56D5721F" w14:textId="6FEA2799" w:rsidR="00286696" w:rsidRPr="00815C59" w:rsidRDefault="00286696" w:rsidP="00815C59">
      <w:pPr>
        <w:pStyle w:val="a3"/>
        <w:numPr>
          <w:ilvl w:val="0"/>
          <w:numId w:val="21"/>
        </w:numPr>
        <w:ind w:hanging="187"/>
        <w:rPr>
          <w:b/>
          <w:sz w:val="32"/>
          <w:lang w:eastAsia="zh-TW"/>
        </w:rPr>
      </w:pPr>
      <w:r w:rsidRPr="00815C59">
        <w:rPr>
          <w:b/>
          <w:sz w:val="32"/>
          <w:lang w:eastAsia="zh-TW"/>
        </w:rPr>
        <w:t>改善實際效益彙總表</w:t>
      </w:r>
      <w:bookmarkEnd w:id="122"/>
      <w:bookmarkEnd w:id="123"/>
      <w:bookmarkEnd w:id="124"/>
    </w:p>
    <w:p w14:paraId="5587E188" w14:textId="77777777" w:rsidR="00286696" w:rsidRPr="003F5D50" w:rsidRDefault="00286696" w:rsidP="00286696">
      <w:pPr>
        <w:rPr>
          <w:rFonts w:ascii="Times New Roman" w:eastAsia="標楷體" w:hAnsi="Times New Roman" w:cs="Times New Roman"/>
          <w:dstrike/>
          <w:color w:val="000000" w:themeColor="text1"/>
          <w:lang w:eastAsia="zh-TW"/>
        </w:rPr>
      </w:pPr>
    </w:p>
    <w:p w14:paraId="58E4092E" w14:textId="77777777" w:rsidR="00286696" w:rsidRPr="003F5D50" w:rsidRDefault="00286696" w:rsidP="00286696">
      <w:pPr>
        <w:adjustRightInd w:val="0"/>
        <w:snapToGrid w:val="0"/>
        <w:spacing w:after="120" w:line="460" w:lineRule="exact"/>
        <w:ind w:leftChars="233" w:left="513" w:firstLineChars="2" w:firstLine="5"/>
        <w:jc w:val="center"/>
        <w:rPr>
          <w:rFonts w:ascii="Times New Roman" w:eastAsia="標楷體" w:hAnsi="Times New Roman" w:cs="Times New Roman"/>
          <w:color w:val="000000" w:themeColor="text1"/>
          <w:sz w:val="27"/>
          <w:szCs w:val="27"/>
          <w:lang w:eastAsia="zh-TW"/>
        </w:rPr>
      </w:pPr>
      <w:r w:rsidRPr="003F5D50">
        <w:rPr>
          <w:rFonts w:ascii="Times New Roman" w:eastAsia="標楷體" w:hAnsi="Times New Roman" w:cs="Times New Roman"/>
          <w:color w:val="000000" w:themeColor="text1"/>
          <w:sz w:val="27"/>
          <w:szCs w:val="27"/>
          <w:lang w:eastAsia="zh-TW"/>
        </w:rPr>
        <w:t>表</w:t>
      </w:r>
      <w:r w:rsidRPr="003F5D50">
        <w:rPr>
          <w:rFonts w:ascii="Times New Roman" w:eastAsia="標楷體" w:hAnsi="Times New Roman" w:cs="Times New Roman"/>
          <w:color w:val="000000" w:themeColor="text1"/>
          <w:sz w:val="27"/>
          <w:szCs w:val="27"/>
          <w:lang w:eastAsia="zh-TW"/>
        </w:rPr>
        <w:t>4</w:t>
      </w:r>
      <w:r w:rsidRPr="003F5D50">
        <w:rPr>
          <w:rFonts w:ascii="Times New Roman" w:eastAsia="標楷體" w:hAnsi="Times New Roman" w:cs="Times New Roman"/>
          <w:color w:val="000000" w:themeColor="text1"/>
          <w:sz w:val="27"/>
          <w:szCs w:val="27"/>
          <w:lang w:eastAsia="zh-TW"/>
        </w:rPr>
        <w:t>：各系統節能改善實際效益估算彙總表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1537"/>
        <w:gridCol w:w="1537"/>
        <w:gridCol w:w="1537"/>
        <w:gridCol w:w="1537"/>
        <w:gridCol w:w="1537"/>
      </w:tblGrid>
      <w:tr w:rsidR="003F5D50" w:rsidRPr="003F5D50" w14:paraId="7895A431" w14:textId="77777777" w:rsidTr="005627B1">
        <w:trPr>
          <w:trHeight w:val="305"/>
          <w:jc w:val="center"/>
        </w:trPr>
        <w:tc>
          <w:tcPr>
            <w:tcW w:w="1537" w:type="dxa"/>
            <w:shd w:val="clear" w:color="auto" w:fill="FFFF99"/>
            <w:vAlign w:val="center"/>
          </w:tcPr>
          <w:p w14:paraId="3F40FD55" w14:textId="77777777" w:rsidR="00286696" w:rsidRPr="003F5D50" w:rsidRDefault="00286696" w:rsidP="001E125C">
            <w:pPr>
              <w:snapToGrid w:val="0"/>
              <w:spacing w:line="0" w:lineRule="atLeast"/>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改善系統</w:t>
            </w:r>
          </w:p>
        </w:tc>
        <w:tc>
          <w:tcPr>
            <w:tcW w:w="1537" w:type="dxa"/>
            <w:shd w:val="clear" w:color="auto" w:fill="FFFF99"/>
            <w:vAlign w:val="center"/>
          </w:tcPr>
          <w:p w14:paraId="3B4374A1" w14:textId="77777777" w:rsidR="00286696" w:rsidRPr="003F5D50" w:rsidRDefault="00286696" w:rsidP="001E125C">
            <w:pPr>
              <w:snapToGrid w:val="0"/>
              <w:spacing w:line="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空調</w:t>
            </w:r>
          </w:p>
        </w:tc>
        <w:tc>
          <w:tcPr>
            <w:tcW w:w="1537" w:type="dxa"/>
            <w:shd w:val="clear" w:color="auto" w:fill="FFFF99"/>
            <w:vAlign w:val="center"/>
          </w:tcPr>
          <w:p w14:paraId="25DE1AA8" w14:textId="77777777" w:rsidR="00286696" w:rsidRPr="003F5D50" w:rsidRDefault="00286696" w:rsidP="001E125C">
            <w:pPr>
              <w:snapToGrid w:val="0"/>
              <w:spacing w:line="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照明</w:t>
            </w:r>
          </w:p>
        </w:tc>
        <w:tc>
          <w:tcPr>
            <w:tcW w:w="1537" w:type="dxa"/>
            <w:shd w:val="clear" w:color="auto" w:fill="FFFF99"/>
            <w:vAlign w:val="center"/>
          </w:tcPr>
          <w:p w14:paraId="54B17486" w14:textId="77777777" w:rsidR="00286696" w:rsidRPr="003F5D50" w:rsidRDefault="00286696" w:rsidP="001E125C">
            <w:pPr>
              <w:snapToGrid w:val="0"/>
              <w:spacing w:line="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lang w:eastAsia="zh-TW"/>
              </w:rPr>
              <w:t>冷凍冷藏</w:t>
            </w:r>
          </w:p>
        </w:tc>
        <w:tc>
          <w:tcPr>
            <w:tcW w:w="1537" w:type="dxa"/>
            <w:shd w:val="clear" w:color="auto" w:fill="FFFF99"/>
            <w:vAlign w:val="center"/>
          </w:tcPr>
          <w:p w14:paraId="36D01C2F" w14:textId="77777777" w:rsidR="00286696" w:rsidRPr="003F5D50" w:rsidRDefault="00286696" w:rsidP="001E125C">
            <w:pPr>
              <w:snapToGrid w:val="0"/>
              <w:spacing w:line="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合計</w:t>
            </w:r>
          </w:p>
        </w:tc>
        <w:tc>
          <w:tcPr>
            <w:tcW w:w="1537" w:type="dxa"/>
            <w:shd w:val="clear" w:color="auto" w:fill="FFFF99"/>
            <w:vAlign w:val="center"/>
          </w:tcPr>
          <w:p w14:paraId="68D6194E" w14:textId="77777777" w:rsidR="00286696" w:rsidRPr="003F5D50" w:rsidRDefault="00286696" w:rsidP="001E125C">
            <w:pPr>
              <w:snapToGrid w:val="0"/>
              <w:spacing w:line="0" w:lineRule="atLeast"/>
              <w:jc w:val="cente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說明</w:t>
            </w:r>
          </w:p>
        </w:tc>
      </w:tr>
      <w:tr w:rsidR="003F5D50" w:rsidRPr="003F5D50" w14:paraId="2355A3EE" w14:textId="77777777" w:rsidTr="005627B1">
        <w:trPr>
          <w:trHeight w:val="320"/>
          <w:jc w:val="center"/>
        </w:trPr>
        <w:tc>
          <w:tcPr>
            <w:tcW w:w="1537" w:type="dxa"/>
            <w:vMerge w:val="restart"/>
            <w:shd w:val="clear" w:color="auto" w:fill="FFFF99"/>
            <w:vAlign w:val="center"/>
          </w:tcPr>
          <w:p w14:paraId="1FC8EA5B" w14:textId="77777777" w:rsidR="00286696" w:rsidRPr="003F5D50" w:rsidRDefault="00286696" w:rsidP="005627B1">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改善前耗能</w:t>
            </w:r>
          </w:p>
        </w:tc>
        <w:tc>
          <w:tcPr>
            <w:tcW w:w="1537" w:type="dxa"/>
            <w:vAlign w:val="center"/>
          </w:tcPr>
          <w:p w14:paraId="79D376F4"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40875CEF"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2405250D"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746B3099"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4F34455B" w14:textId="77777777" w:rsidR="00286696" w:rsidRPr="003F5D50" w:rsidRDefault="00286696"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kwh/</w:t>
            </w:r>
            <w:r w:rsidRPr="003F5D50">
              <w:rPr>
                <w:rFonts w:ascii="Times New Roman" w:eastAsia="標楷體" w:hAnsi="Times New Roman" w:cs="Times New Roman"/>
                <w:color w:val="000000" w:themeColor="text1"/>
              </w:rPr>
              <w:t>年</w:t>
            </w:r>
          </w:p>
        </w:tc>
      </w:tr>
      <w:tr w:rsidR="003F5D50" w:rsidRPr="003F5D50" w14:paraId="23BF62AB" w14:textId="77777777" w:rsidTr="005627B1">
        <w:trPr>
          <w:trHeight w:val="305"/>
          <w:jc w:val="center"/>
        </w:trPr>
        <w:tc>
          <w:tcPr>
            <w:tcW w:w="1537" w:type="dxa"/>
            <w:vMerge/>
            <w:shd w:val="clear" w:color="auto" w:fill="FFFF99"/>
            <w:vAlign w:val="center"/>
          </w:tcPr>
          <w:p w14:paraId="277E9C35" w14:textId="77777777" w:rsidR="00286696" w:rsidRPr="003F5D50" w:rsidRDefault="00286696" w:rsidP="005627B1">
            <w:pPr>
              <w:snapToGrid w:val="0"/>
              <w:spacing w:line="0" w:lineRule="atLeast"/>
              <w:rPr>
                <w:rFonts w:ascii="Times New Roman" w:eastAsia="標楷體" w:hAnsi="Times New Roman" w:cs="Times New Roman"/>
                <w:color w:val="000000" w:themeColor="text1"/>
              </w:rPr>
            </w:pPr>
          </w:p>
        </w:tc>
        <w:tc>
          <w:tcPr>
            <w:tcW w:w="1537" w:type="dxa"/>
            <w:vAlign w:val="center"/>
          </w:tcPr>
          <w:p w14:paraId="3F3B6051"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63EACCB4"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41BC07F5"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658A116D"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7CCB711D" w14:textId="77777777" w:rsidR="00286696" w:rsidRPr="003F5D50" w:rsidRDefault="00286696"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Mcal/</w:t>
            </w:r>
            <w:r w:rsidRPr="003F5D50">
              <w:rPr>
                <w:rFonts w:ascii="Times New Roman" w:eastAsia="標楷體" w:hAnsi="Times New Roman" w:cs="Times New Roman"/>
                <w:color w:val="000000" w:themeColor="text1"/>
              </w:rPr>
              <w:t>年</w:t>
            </w:r>
          </w:p>
        </w:tc>
      </w:tr>
      <w:tr w:rsidR="003F5D50" w:rsidRPr="003F5D50" w14:paraId="666BCE4D" w14:textId="77777777" w:rsidTr="005627B1">
        <w:trPr>
          <w:trHeight w:val="320"/>
          <w:jc w:val="center"/>
        </w:trPr>
        <w:tc>
          <w:tcPr>
            <w:tcW w:w="1537" w:type="dxa"/>
            <w:vMerge w:val="restart"/>
            <w:shd w:val="clear" w:color="auto" w:fill="FFFF99"/>
            <w:vAlign w:val="center"/>
          </w:tcPr>
          <w:p w14:paraId="0038FACA" w14:textId="77777777" w:rsidR="00286696" w:rsidRPr="003F5D50" w:rsidRDefault="00286696" w:rsidP="005627B1">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改善後耗能</w:t>
            </w:r>
          </w:p>
        </w:tc>
        <w:tc>
          <w:tcPr>
            <w:tcW w:w="1537" w:type="dxa"/>
            <w:vAlign w:val="center"/>
          </w:tcPr>
          <w:p w14:paraId="24F9C17F"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1C80DBC3"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167B99AA"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1EC2CFB9"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32A7B231" w14:textId="77777777" w:rsidR="00286696" w:rsidRPr="003F5D50" w:rsidRDefault="00286696"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kwh/</w:t>
            </w:r>
            <w:r w:rsidRPr="003F5D50">
              <w:rPr>
                <w:rFonts w:ascii="Times New Roman" w:eastAsia="標楷體" w:hAnsi="Times New Roman" w:cs="Times New Roman"/>
                <w:color w:val="000000" w:themeColor="text1"/>
              </w:rPr>
              <w:t>年</w:t>
            </w:r>
          </w:p>
        </w:tc>
      </w:tr>
      <w:tr w:rsidR="003F5D50" w:rsidRPr="003F5D50" w14:paraId="6EAA919E" w14:textId="77777777" w:rsidTr="005627B1">
        <w:trPr>
          <w:trHeight w:val="305"/>
          <w:jc w:val="center"/>
        </w:trPr>
        <w:tc>
          <w:tcPr>
            <w:tcW w:w="1537" w:type="dxa"/>
            <w:vMerge/>
            <w:shd w:val="clear" w:color="auto" w:fill="FFFF99"/>
            <w:vAlign w:val="center"/>
          </w:tcPr>
          <w:p w14:paraId="50D64B45" w14:textId="77777777" w:rsidR="00286696" w:rsidRPr="003F5D50" w:rsidRDefault="00286696" w:rsidP="005627B1">
            <w:pPr>
              <w:snapToGrid w:val="0"/>
              <w:spacing w:line="0" w:lineRule="atLeast"/>
              <w:rPr>
                <w:rFonts w:ascii="Times New Roman" w:eastAsia="標楷體" w:hAnsi="Times New Roman" w:cs="Times New Roman"/>
                <w:color w:val="000000" w:themeColor="text1"/>
              </w:rPr>
            </w:pPr>
          </w:p>
        </w:tc>
        <w:tc>
          <w:tcPr>
            <w:tcW w:w="1537" w:type="dxa"/>
            <w:vAlign w:val="center"/>
          </w:tcPr>
          <w:p w14:paraId="4812741A"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06FCE1B7"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2E6BDBE9"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7AE0367C"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06971FC6" w14:textId="77777777" w:rsidR="00286696" w:rsidRPr="003F5D50" w:rsidRDefault="00286696"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Mcal/</w:t>
            </w:r>
            <w:r w:rsidRPr="003F5D50">
              <w:rPr>
                <w:rFonts w:ascii="Times New Roman" w:eastAsia="標楷體" w:hAnsi="Times New Roman" w:cs="Times New Roman"/>
                <w:color w:val="000000" w:themeColor="text1"/>
              </w:rPr>
              <w:t>年</w:t>
            </w:r>
          </w:p>
        </w:tc>
      </w:tr>
      <w:tr w:rsidR="003F5D50" w:rsidRPr="003F5D50" w14:paraId="5522CEF9" w14:textId="77777777" w:rsidTr="005627B1">
        <w:trPr>
          <w:trHeight w:val="320"/>
          <w:jc w:val="center"/>
        </w:trPr>
        <w:tc>
          <w:tcPr>
            <w:tcW w:w="1537" w:type="dxa"/>
            <w:vMerge w:val="restart"/>
            <w:shd w:val="clear" w:color="auto" w:fill="FFFF99"/>
            <w:vAlign w:val="center"/>
          </w:tcPr>
          <w:p w14:paraId="20A15E6D" w14:textId="77777777" w:rsidR="00286696" w:rsidRPr="003F5D50" w:rsidRDefault="00286696" w:rsidP="005627B1">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節能量</w:t>
            </w:r>
          </w:p>
        </w:tc>
        <w:tc>
          <w:tcPr>
            <w:tcW w:w="1537" w:type="dxa"/>
            <w:vAlign w:val="center"/>
          </w:tcPr>
          <w:p w14:paraId="69B0312B"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275B39F4"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71CB1EBA"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1866C4A7"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3992F08B" w14:textId="77777777" w:rsidR="00286696" w:rsidRPr="003F5D50" w:rsidRDefault="00286696"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kwh/</w:t>
            </w:r>
            <w:r w:rsidRPr="003F5D50">
              <w:rPr>
                <w:rFonts w:ascii="Times New Roman" w:eastAsia="標楷體" w:hAnsi="Times New Roman" w:cs="Times New Roman"/>
                <w:color w:val="000000" w:themeColor="text1"/>
              </w:rPr>
              <w:t>年</w:t>
            </w:r>
          </w:p>
        </w:tc>
      </w:tr>
      <w:tr w:rsidR="003F5D50" w:rsidRPr="003F5D50" w14:paraId="6DDB7B39" w14:textId="77777777" w:rsidTr="005627B1">
        <w:trPr>
          <w:trHeight w:val="305"/>
          <w:jc w:val="center"/>
        </w:trPr>
        <w:tc>
          <w:tcPr>
            <w:tcW w:w="1537" w:type="dxa"/>
            <w:vMerge/>
            <w:shd w:val="clear" w:color="auto" w:fill="FFFF99"/>
            <w:vAlign w:val="center"/>
          </w:tcPr>
          <w:p w14:paraId="336B156D" w14:textId="77777777" w:rsidR="00286696" w:rsidRPr="003F5D50" w:rsidRDefault="00286696" w:rsidP="005627B1">
            <w:pPr>
              <w:snapToGrid w:val="0"/>
              <w:spacing w:line="0" w:lineRule="atLeast"/>
              <w:rPr>
                <w:rFonts w:ascii="Times New Roman" w:eastAsia="標楷體" w:hAnsi="Times New Roman" w:cs="Times New Roman"/>
                <w:color w:val="000000" w:themeColor="text1"/>
              </w:rPr>
            </w:pPr>
          </w:p>
        </w:tc>
        <w:tc>
          <w:tcPr>
            <w:tcW w:w="1537" w:type="dxa"/>
            <w:vAlign w:val="center"/>
          </w:tcPr>
          <w:p w14:paraId="2E21D0D0"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625489B6"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6033F643"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447B5ECD"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4BF0BEFB" w14:textId="77777777" w:rsidR="00286696" w:rsidRPr="003F5D50" w:rsidRDefault="00286696"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Mcal/</w:t>
            </w:r>
            <w:r w:rsidRPr="003F5D50">
              <w:rPr>
                <w:rFonts w:ascii="Times New Roman" w:eastAsia="標楷體" w:hAnsi="Times New Roman" w:cs="Times New Roman"/>
                <w:color w:val="000000" w:themeColor="text1"/>
              </w:rPr>
              <w:t>年</w:t>
            </w:r>
          </w:p>
        </w:tc>
      </w:tr>
      <w:tr w:rsidR="003F5D50" w:rsidRPr="003F5D50" w14:paraId="07210273" w14:textId="77777777" w:rsidTr="005627B1">
        <w:trPr>
          <w:trHeight w:val="320"/>
          <w:jc w:val="center"/>
        </w:trPr>
        <w:tc>
          <w:tcPr>
            <w:tcW w:w="1537" w:type="dxa"/>
            <w:shd w:val="clear" w:color="auto" w:fill="FFFF99"/>
            <w:vAlign w:val="center"/>
          </w:tcPr>
          <w:p w14:paraId="181323F5" w14:textId="77777777" w:rsidR="00286696" w:rsidRPr="003F5D50" w:rsidRDefault="00286696" w:rsidP="005627B1">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電能單價</w:t>
            </w:r>
          </w:p>
        </w:tc>
        <w:tc>
          <w:tcPr>
            <w:tcW w:w="1537" w:type="dxa"/>
            <w:vAlign w:val="center"/>
          </w:tcPr>
          <w:p w14:paraId="3157375C"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79F39797"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110B6D86"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7E757648"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7B47A8BB" w14:textId="77777777" w:rsidR="00286696" w:rsidRPr="003F5D50" w:rsidRDefault="00286696"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元</w:t>
            </w:r>
            <w:r w:rsidRPr="003F5D50">
              <w:rPr>
                <w:rFonts w:ascii="Times New Roman" w:eastAsia="標楷體" w:hAnsi="Times New Roman" w:cs="Times New Roman"/>
                <w:color w:val="000000" w:themeColor="text1"/>
              </w:rPr>
              <w:t>/</w:t>
            </w:r>
            <w:r w:rsidRPr="003F5D50">
              <w:rPr>
                <w:rFonts w:ascii="Times New Roman" w:eastAsia="標楷體" w:hAnsi="Times New Roman" w:cs="Times New Roman"/>
                <w:color w:val="000000" w:themeColor="text1"/>
              </w:rPr>
              <w:t>度</w:t>
            </w:r>
          </w:p>
        </w:tc>
      </w:tr>
      <w:tr w:rsidR="003F5D50" w:rsidRPr="003F5D50" w14:paraId="0D0A836E" w14:textId="77777777" w:rsidTr="005627B1">
        <w:trPr>
          <w:trHeight w:val="320"/>
          <w:jc w:val="center"/>
        </w:trPr>
        <w:tc>
          <w:tcPr>
            <w:tcW w:w="1537" w:type="dxa"/>
            <w:shd w:val="clear" w:color="auto" w:fill="FFFF99"/>
            <w:vAlign w:val="center"/>
          </w:tcPr>
          <w:p w14:paraId="1867BAA4" w14:textId="77777777" w:rsidR="00286696" w:rsidRPr="003F5D50" w:rsidRDefault="00286696" w:rsidP="005627B1">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節省費用</w:t>
            </w:r>
          </w:p>
        </w:tc>
        <w:tc>
          <w:tcPr>
            <w:tcW w:w="1537" w:type="dxa"/>
            <w:vAlign w:val="center"/>
          </w:tcPr>
          <w:p w14:paraId="5E6FD648"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037C648C"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562A00E9"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2471D160"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3D7A047A" w14:textId="77777777" w:rsidR="00286696" w:rsidRPr="003F5D50" w:rsidRDefault="00286696"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元</w:t>
            </w:r>
            <w:r w:rsidRPr="003F5D50">
              <w:rPr>
                <w:rFonts w:ascii="Times New Roman" w:eastAsia="標楷體" w:hAnsi="Times New Roman" w:cs="Times New Roman"/>
                <w:color w:val="000000" w:themeColor="text1"/>
              </w:rPr>
              <w:t>/</w:t>
            </w:r>
            <w:r w:rsidRPr="003F5D50">
              <w:rPr>
                <w:rFonts w:ascii="Times New Roman" w:eastAsia="標楷體" w:hAnsi="Times New Roman" w:cs="Times New Roman"/>
                <w:color w:val="000000" w:themeColor="text1"/>
              </w:rPr>
              <w:t>年</w:t>
            </w:r>
          </w:p>
        </w:tc>
      </w:tr>
      <w:tr w:rsidR="003F5D50" w:rsidRPr="003F5D50" w14:paraId="08564712" w14:textId="77777777" w:rsidTr="005627B1">
        <w:trPr>
          <w:trHeight w:val="305"/>
          <w:jc w:val="center"/>
        </w:trPr>
        <w:tc>
          <w:tcPr>
            <w:tcW w:w="1537" w:type="dxa"/>
            <w:shd w:val="clear" w:color="auto" w:fill="FFFF99"/>
            <w:vAlign w:val="center"/>
          </w:tcPr>
          <w:p w14:paraId="6760D4E5" w14:textId="77777777" w:rsidR="00286696" w:rsidRPr="003F5D50" w:rsidRDefault="00286696" w:rsidP="005627B1">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節能率</w:t>
            </w:r>
          </w:p>
        </w:tc>
        <w:tc>
          <w:tcPr>
            <w:tcW w:w="1537" w:type="dxa"/>
            <w:vAlign w:val="center"/>
          </w:tcPr>
          <w:p w14:paraId="08D44F67"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53F6DFB5"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40F112EC"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7B6FBE59"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08E65BA4" w14:textId="77777777" w:rsidR="00286696" w:rsidRPr="003F5D50" w:rsidRDefault="00286696"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w:t>
            </w:r>
          </w:p>
        </w:tc>
      </w:tr>
      <w:tr w:rsidR="003F5D50" w:rsidRPr="003F5D50" w14:paraId="46880765" w14:textId="77777777" w:rsidTr="005627B1">
        <w:trPr>
          <w:trHeight w:val="305"/>
          <w:jc w:val="center"/>
        </w:trPr>
        <w:tc>
          <w:tcPr>
            <w:tcW w:w="1537" w:type="dxa"/>
            <w:shd w:val="clear" w:color="auto" w:fill="FFFF99"/>
            <w:vAlign w:val="center"/>
          </w:tcPr>
          <w:p w14:paraId="70F1429F" w14:textId="77777777" w:rsidR="00286696" w:rsidRPr="003F5D50" w:rsidRDefault="00286696" w:rsidP="005627B1">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投資金額</w:t>
            </w:r>
          </w:p>
        </w:tc>
        <w:tc>
          <w:tcPr>
            <w:tcW w:w="1537" w:type="dxa"/>
            <w:vAlign w:val="center"/>
          </w:tcPr>
          <w:p w14:paraId="7295B9BB"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75033164"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168AD047"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6664EC83"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48D24AAF" w14:textId="77777777" w:rsidR="00286696" w:rsidRPr="003F5D50" w:rsidRDefault="00286696"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元</w:t>
            </w:r>
          </w:p>
        </w:tc>
      </w:tr>
      <w:tr w:rsidR="003F5D50" w:rsidRPr="003F5D50" w14:paraId="2C28D9E3" w14:textId="77777777" w:rsidTr="005627B1">
        <w:trPr>
          <w:trHeight w:val="336"/>
          <w:jc w:val="center"/>
        </w:trPr>
        <w:tc>
          <w:tcPr>
            <w:tcW w:w="1537" w:type="dxa"/>
            <w:shd w:val="clear" w:color="auto" w:fill="FFFF99"/>
            <w:vAlign w:val="center"/>
          </w:tcPr>
          <w:p w14:paraId="6B909624" w14:textId="77777777" w:rsidR="00286696" w:rsidRPr="003F5D50" w:rsidRDefault="00286696" w:rsidP="005627B1">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回收年限</w:t>
            </w:r>
          </w:p>
        </w:tc>
        <w:tc>
          <w:tcPr>
            <w:tcW w:w="1537" w:type="dxa"/>
            <w:vAlign w:val="center"/>
          </w:tcPr>
          <w:p w14:paraId="24DCC4DD"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44790769"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721E18AA"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07A52394" w14:textId="77777777" w:rsidR="00286696" w:rsidRPr="003F5D50" w:rsidRDefault="00286696" w:rsidP="001E125C">
            <w:pPr>
              <w:rPr>
                <w:rFonts w:ascii="Times New Roman" w:eastAsia="標楷體" w:hAnsi="Times New Roman" w:cs="Times New Roman"/>
                <w:color w:val="000000" w:themeColor="text1"/>
              </w:rPr>
            </w:pPr>
          </w:p>
        </w:tc>
        <w:tc>
          <w:tcPr>
            <w:tcW w:w="1537" w:type="dxa"/>
            <w:vAlign w:val="center"/>
          </w:tcPr>
          <w:p w14:paraId="655294F1" w14:textId="77777777" w:rsidR="00286696" w:rsidRPr="003F5D50" w:rsidRDefault="00286696"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年</w:t>
            </w:r>
          </w:p>
        </w:tc>
      </w:tr>
    </w:tbl>
    <w:p w14:paraId="363BA85E" w14:textId="77777777" w:rsidR="007505CF" w:rsidRPr="003F5D50" w:rsidRDefault="00286696" w:rsidP="007505CF">
      <w:pPr>
        <w:rPr>
          <w:rFonts w:ascii="Times New Roman" w:eastAsia="標楷體" w:hAnsi="Times New Roman" w:cs="Times New Roman"/>
          <w:color w:val="000000" w:themeColor="text1"/>
          <w:lang w:eastAsia="zh-TW"/>
        </w:rPr>
      </w:pPr>
      <w:r w:rsidRPr="003F5D50">
        <w:rPr>
          <w:rFonts w:ascii="Times New Roman" w:eastAsia="標楷體" w:hAnsi="Times New Roman" w:cs="Times New Roman"/>
          <w:color w:val="000000" w:themeColor="text1"/>
          <w:sz w:val="32"/>
          <w:szCs w:val="32"/>
        </w:rPr>
        <w:br w:type="page"/>
      </w:r>
    </w:p>
    <w:p w14:paraId="29B6DBE4" w14:textId="77777777" w:rsidR="008D7935" w:rsidRPr="003F5D50" w:rsidRDefault="008D7935" w:rsidP="00815C59">
      <w:pPr>
        <w:pStyle w:val="a3"/>
        <w:numPr>
          <w:ilvl w:val="0"/>
          <w:numId w:val="22"/>
        </w:numPr>
        <w:ind w:hanging="187"/>
        <w:rPr>
          <w:rFonts w:ascii="Times New Roman" w:hAnsi="Times New Roman" w:cs="Times New Roman"/>
          <w:b/>
          <w:color w:val="000000" w:themeColor="text1"/>
          <w:sz w:val="32"/>
          <w:lang w:eastAsia="zh-TW"/>
        </w:rPr>
      </w:pPr>
      <w:r w:rsidRPr="003F5D50">
        <w:rPr>
          <w:rFonts w:ascii="Times New Roman" w:hAnsi="Times New Roman" w:cs="Times New Roman"/>
          <w:b/>
          <w:color w:val="000000" w:themeColor="text1"/>
          <w:sz w:val="32"/>
          <w:lang w:eastAsia="zh-TW"/>
        </w:rPr>
        <w:t>改善前、後</w:t>
      </w:r>
      <w:r w:rsidR="00E32282" w:rsidRPr="003F5D50">
        <w:rPr>
          <w:rFonts w:ascii="Times New Roman" w:hAnsi="Times New Roman" w:cs="Times New Roman"/>
          <w:b/>
          <w:color w:val="000000" w:themeColor="text1"/>
          <w:sz w:val="32"/>
          <w:lang w:eastAsia="zh-TW"/>
        </w:rPr>
        <w:t>環境與</w:t>
      </w:r>
      <w:r w:rsidRPr="003F5D50">
        <w:rPr>
          <w:rFonts w:ascii="Times New Roman" w:hAnsi="Times New Roman" w:cs="Times New Roman"/>
          <w:b/>
          <w:color w:val="000000" w:themeColor="text1"/>
          <w:sz w:val="32"/>
          <w:lang w:eastAsia="zh-TW"/>
        </w:rPr>
        <w:t>設備照片</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3498"/>
        <w:gridCol w:w="1446"/>
        <w:gridCol w:w="3167"/>
      </w:tblGrid>
      <w:tr w:rsidR="003F5D50" w:rsidRPr="003F5D50" w14:paraId="053B3F82" w14:textId="77777777" w:rsidTr="001E125C">
        <w:trPr>
          <w:trHeight w:val="3157"/>
        </w:trPr>
        <w:tc>
          <w:tcPr>
            <w:tcW w:w="4788" w:type="dxa"/>
            <w:gridSpan w:val="2"/>
          </w:tcPr>
          <w:p w14:paraId="671E8714" w14:textId="77777777" w:rsidR="008D7935" w:rsidRPr="003F5D50" w:rsidRDefault="008D7935" w:rsidP="001E125C">
            <w:pPr>
              <w:rPr>
                <w:rFonts w:ascii="Times New Roman" w:eastAsia="標楷體" w:hAnsi="Times New Roman" w:cs="Times New Roman"/>
                <w:color w:val="000000" w:themeColor="text1"/>
                <w:sz w:val="32"/>
                <w:szCs w:val="32"/>
                <w:lang w:eastAsia="zh-TW"/>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4440" behindDoc="0" locked="0" layoutInCell="1" allowOverlap="1" wp14:anchorId="70F25527" wp14:editId="1BB9ACA3">
                      <wp:simplePos x="0" y="0"/>
                      <wp:positionH relativeFrom="column">
                        <wp:posOffset>73025</wp:posOffset>
                      </wp:positionH>
                      <wp:positionV relativeFrom="paragraph">
                        <wp:posOffset>61595</wp:posOffset>
                      </wp:positionV>
                      <wp:extent cx="2833370" cy="1866900"/>
                      <wp:effectExtent l="0" t="0" r="24130" b="19050"/>
                      <wp:wrapNone/>
                      <wp:docPr id="305" name="矩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1866900"/>
                              </a:xfrm>
                              <a:prstGeom prst="rect">
                                <a:avLst/>
                              </a:prstGeom>
                              <a:solidFill>
                                <a:srgbClr val="FFFFFF"/>
                              </a:solidFill>
                              <a:ln w="12700">
                                <a:solidFill>
                                  <a:srgbClr val="000000"/>
                                </a:solidFill>
                                <a:prstDash val="sysDot"/>
                                <a:miter lim="800000"/>
                                <a:headEnd/>
                                <a:tailEnd/>
                              </a:ln>
                            </wps:spPr>
                            <wps:txbx>
                              <w:txbxContent>
                                <w:p w14:paraId="24733ACC" w14:textId="77777777" w:rsidR="00A545F6" w:rsidRDefault="00A545F6" w:rsidP="000A5F30">
                                  <w:pPr>
                                    <w:spacing w:line="240" w:lineRule="atLeast"/>
                                    <w:ind w:firstLineChars="100" w:firstLine="22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25527" id="矩形 305" o:spid="_x0000_s1037" style="position:absolute;margin-left:5.75pt;margin-top:4.85pt;width:223.1pt;height:147pt;z-index:503294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" strokeweight="1pt">
                      <v:stroke dashstyle="1 1"/>
                      <v:textbox>
                        <w:txbxContent>
                          <w:p w14:paraId="24733ACC" w14:textId="77777777" w:rsidR="00A545F6" w:rsidRDefault="00A545F6" w:rsidP="000A5F30">
                            <w:pPr>
                              <w:spacing w:line="240" w:lineRule="atLeast"/>
                              <w:ind w:firstLineChars="100" w:firstLine="220"/>
                              <w:rPr>
                                <w:rFonts w:ascii="標楷體" w:eastAsia="標楷體" w:hAnsi="標楷體"/>
                              </w:rPr>
                            </w:pPr>
                          </w:p>
                        </w:txbxContent>
                      </v:textbox>
                    </v:rect>
                  </w:pict>
                </mc:Fallback>
              </mc:AlternateContent>
            </w:r>
          </w:p>
        </w:tc>
        <w:tc>
          <w:tcPr>
            <w:tcW w:w="4613" w:type="dxa"/>
            <w:gridSpan w:val="2"/>
          </w:tcPr>
          <w:p w14:paraId="1930EE86" w14:textId="77777777" w:rsidR="008D7935" w:rsidRPr="003F5D50" w:rsidRDefault="008D7935" w:rsidP="001E125C">
            <w:pPr>
              <w:rPr>
                <w:rFonts w:ascii="Times New Roman" w:eastAsia="標楷體" w:hAnsi="Times New Roman" w:cs="Times New Roman"/>
                <w:color w:val="000000" w:themeColor="text1"/>
                <w:sz w:val="32"/>
                <w:szCs w:val="32"/>
                <w:lang w:eastAsia="zh-TW"/>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6488" behindDoc="0" locked="0" layoutInCell="1" allowOverlap="1" wp14:anchorId="3D20993F" wp14:editId="26A3C9EC">
                      <wp:simplePos x="0" y="0"/>
                      <wp:positionH relativeFrom="column">
                        <wp:posOffset>6350</wp:posOffset>
                      </wp:positionH>
                      <wp:positionV relativeFrom="paragraph">
                        <wp:posOffset>71755</wp:posOffset>
                      </wp:positionV>
                      <wp:extent cx="2786380" cy="1856105"/>
                      <wp:effectExtent l="0" t="0" r="13970" b="10795"/>
                      <wp:wrapNone/>
                      <wp:docPr id="300" name="矩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80" cy="1856105"/>
                              </a:xfrm>
                              <a:prstGeom prst="rect">
                                <a:avLst/>
                              </a:prstGeom>
                              <a:solidFill>
                                <a:srgbClr val="FFFFFF"/>
                              </a:solidFill>
                              <a:ln w="12700">
                                <a:solidFill>
                                  <a:srgbClr val="000000"/>
                                </a:solidFill>
                                <a:prstDash val="sysDot"/>
                                <a:miter lim="800000"/>
                                <a:headEnd/>
                                <a:tailEnd/>
                              </a:ln>
                            </wps:spPr>
                            <wps:txbx>
                              <w:txbxContent>
                                <w:p w14:paraId="5D389D98" w14:textId="77777777" w:rsidR="00A545F6" w:rsidRDefault="00A545F6" w:rsidP="008D7935">
                                  <w:pPr>
                                    <w:spacing w:line="240" w:lineRule="atLeast"/>
                                    <w:rPr>
                                      <w:rFonts w:ascii="標楷體" w:eastAsia="標楷體" w:hAnsi="標楷體"/>
                                    </w:rPr>
                                  </w:pPr>
                                </w:p>
                                <w:p w14:paraId="6002AB8E" w14:textId="77777777" w:rsidR="00A545F6" w:rsidRDefault="00A545F6" w:rsidP="008D7935">
                                  <w:pPr>
                                    <w:spacing w:line="240" w:lineRule="atLeast"/>
                                    <w:jc w:val="center"/>
                                    <w:rPr>
                                      <w:rFonts w:ascii="標楷體" w:eastAsia="標楷體" w:hAnsi="標楷體"/>
                                    </w:rPr>
                                  </w:pPr>
                                </w:p>
                                <w:p w14:paraId="617C5088" w14:textId="77777777" w:rsidR="00A545F6" w:rsidRDefault="00A545F6" w:rsidP="008D7935">
                                  <w:pPr>
                                    <w:spacing w:line="240" w:lineRule="atLeast"/>
                                    <w:jc w:val="center"/>
                                    <w:rPr>
                                      <w:rFonts w:ascii="標楷體" w:eastAsia="標楷體" w:hAnsi="標楷體"/>
                                    </w:rPr>
                                  </w:pPr>
                                </w:p>
                                <w:p w14:paraId="792A6B76" w14:textId="77777777" w:rsidR="00A545F6" w:rsidRPr="006A2D92" w:rsidRDefault="00A545F6" w:rsidP="008D7935">
                                  <w:pPr>
                                    <w:spacing w:line="240" w:lineRule="atLeast"/>
                                    <w:jc w:val="center"/>
                                    <w:rPr>
                                      <w:rFonts w:ascii="標楷體" w:eastAsia="標楷體" w:hAnsi="標楷體"/>
                                    </w:rPr>
                                  </w:pP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0993F" id="矩形 300" o:spid="_x0000_s1038" style="position:absolute;margin-left:.5pt;margin-top:5.65pt;width:219.4pt;height:146.15pt;z-index:503296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" strokeweight="1pt">
                      <v:stroke dashstyle="1 1"/>
                      <v:textbox>
                        <w:txbxContent>
                          <w:p w14:paraId="5D389D98" w14:textId="77777777" w:rsidR="00A545F6" w:rsidRDefault="00A545F6" w:rsidP="008D7935">
                            <w:pPr>
                              <w:spacing w:line="240" w:lineRule="atLeast"/>
                              <w:rPr>
                                <w:rFonts w:ascii="標楷體" w:eastAsia="標楷體" w:hAnsi="標楷體"/>
                              </w:rPr>
                            </w:pPr>
                          </w:p>
                          <w:p w14:paraId="6002AB8E" w14:textId="77777777" w:rsidR="00A545F6" w:rsidRDefault="00A545F6" w:rsidP="008D7935">
                            <w:pPr>
                              <w:spacing w:line="240" w:lineRule="atLeast"/>
                              <w:jc w:val="center"/>
                              <w:rPr>
                                <w:rFonts w:ascii="標楷體" w:eastAsia="標楷體" w:hAnsi="標楷體"/>
                              </w:rPr>
                            </w:pPr>
                          </w:p>
                          <w:p w14:paraId="617C5088" w14:textId="77777777" w:rsidR="00A545F6" w:rsidRDefault="00A545F6" w:rsidP="008D7935">
                            <w:pPr>
                              <w:spacing w:line="240" w:lineRule="atLeast"/>
                              <w:jc w:val="center"/>
                              <w:rPr>
                                <w:rFonts w:ascii="標楷體" w:eastAsia="標楷體" w:hAnsi="標楷體"/>
                              </w:rPr>
                            </w:pPr>
                          </w:p>
                          <w:p w14:paraId="792A6B76" w14:textId="77777777" w:rsidR="00A545F6" w:rsidRPr="006A2D92" w:rsidRDefault="00A545F6" w:rsidP="008D7935">
                            <w:pPr>
                              <w:spacing w:line="240" w:lineRule="atLeast"/>
                              <w:jc w:val="center"/>
                              <w:rPr>
                                <w:rFonts w:ascii="標楷體" w:eastAsia="標楷體" w:hAnsi="標楷體"/>
                              </w:rPr>
                            </w:pPr>
                            <w:r>
                              <w:rPr>
                                <w:rFonts w:ascii="標楷體" w:eastAsia="標楷體" w:hAnsi="標楷體"/>
                              </w:rPr>
                              <w:t xml:space="preserve">                   </w:t>
                            </w:r>
                          </w:p>
                        </w:txbxContent>
                      </v:textbox>
                    </v:rect>
                  </w:pict>
                </mc:Fallback>
              </mc:AlternateContent>
            </w:r>
          </w:p>
        </w:tc>
      </w:tr>
      <w:tr w:rsidR="003F5D50" w:rsidRPr="003F5D50" w14:paraId="353A945A" w14:textId="77777777" w:rsidTr="001E125C">
        <w:trPr>
          <w:trHeight w:val="360"/>
        </w:trPr>
        <w:tc>
          <w:tcPr>
            <w:tcW w:w="1290" w:type="dxa"/>
          </w:tcPr>
          <w:p w14:paraId="4D0013E0" w14:textId="77777777" w:rsidR="008D7935" w:rsidRPr="003F5D50" w:rsidRDefault="008D7935"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改善前</w:t>
            </w:r>
          </w:p>
        </w:tc>
        <w:tc>
          <w:tcPr>
            <w:tcW w:w="3498" w:type="dxa"/>
            <w:vAlign w:val="center"/>
          </w:tcPr>
          <w:p w14:paraId="17075451" w14:textId="77777777" w:rsidR="008D7935" w:rsidRPr="003F5D50" w:rsidRDefault="008D7935" w:rsidP="001E125C">
            <w:pPr>
              <w:jc w:val="both"/>
              <w:rPr>
                <w:rFonts w:ascii="Times New Roman" w:eastAsia="標楷體" w:hAnsi="Times New Roman" w:cs="Times New Roman"/>
                <w:color w:val="000000" w:themeColor="text1"/>
              </w:rPr>
            </w:pPr>
          </w:p>
        </w:tc>
        <w:tc>
          <w:tcPr>
            <w:tcW w:w="1446" w:type="dxa"/>
          </w:tcPr>
          <w:p w14:paraId="0F3A5609" w14:textId="77777777" w:rsidR="008D7935" w:rsidRPr="003F5D50" w:rsidRDefault="008D7935"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改善後</w:t>
            </w:r>
          </w:p>
        </w:tc>
        <w:tc>
          <w:tcPr>
            <w:tcW w:w="3167" w:type="dxa"/>
            <w:vAlign w:val="center"/>
          </w:tcPr>
          <w:p w14:paraId="4C0349FF" w14:textId="77777777" w:rsidR="008D7935" w:rsidRPr="003F5D50" w:rsidRDefault="008D7935" w:rsidP="001E125C">
            <w:pPr>
              <w:jc w:val="both"/>
              <w:rPr>
                <w:rFonts w:ascii="Times New Roman" w:eastAsia="標楷體" w:hAnsi="Times New Roman" w:cs="Times New Roman"/>
                <w:color w:val="000000" w:themeColor="text1"/>
              </w:rPr>
            </w:pPr>
          </w:p>
        </w:tc>
      </w:tr>
      <w:tr w:rsidR="003F5D50" w:rsidRPr="003F5D50" w14:paraId="7F4C035A" w14:textId="77777777" w:rsidTr="001E125C">
        <w:trPr>
          <w:trHeight w:val="360"/>
        </w:trPr>
        <w:tc>
          <w:tcPr>
            <w:tcW w:w="1290" w:type="dxa"/>
          </w:tcPr>
          <w:p w14:paraId="235A1CEF" w14:textId="77777777" w:rsidR="008D7935" w:rsidRPr="003F5D50" w:rsidRDefault="008D7935"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拍攝日期</w:t>
            </w:r>
          </w:p>
        </w:tc>
        <w:tc>
          <w:tcPr>
            <w:tcW w:w="3498" w:type="dxa"/>
            <w:vAlign w:val="center"/>
          </w:tcPr>
          <w:p w14:paraId="5314C74D" w14:textId="77777777" w:rsidR="008D7935" w:rsidRPr="003F5D50" w:rsidRDefault="008D7935" w:rsidP="001E125C">
            <w:pPr>
              <w:jc w:val="both"/>
              <w:rPr>
                <w:rFonts w:ascii="Times New Roman" w:eastAsia="標楷體" w:hAnsi="Times New Roman" w:cs="Times New Roman"/>
                <w:color w:val="000000" w:themeColor="text1"/>
              </w:rPr>
            </w:pPr>
          </w:p>
        </w:tc>
        <w:tc>
          <w:tcPr>
            <w:tcW w:w="1446" w:type="dxa"/>
          </w:tcPr>
          <w:p w14:paraId="5F2EC3F1" w14:textId="77777777" w:rsidR="008D7935" w:rsidRPr="003F5D50" w:rsidRDefault="008D7935"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拍攝日期</w:t>
            </w:r>
          </w:p>
        </w:tc>
        <w:tc>
          <w:tcPr>
            <w:tcW w:w="3167" w:type="dxa"/>
            <w:vAlign w:val="center"/>
          </w:tcPr>
          <w:p w14:paraId="201FCEC4" w14:textId="77777777" w:rsidR="008D7935" w:rsidRPr="003F5D50" w:rsidRDefault="008D7935" w:rsidP="001E125C">
            <w:pPr>
              <w:jc w:val="both"/>
              <w:rPr>
                <w:rFonts w:ascii="Times New Roman" w:eastAsia="標楷體" w:hAnsi="Times New Roman" w:cs="Times New Roman"/>
                <w:color w:val="000000" w:themeColor="text1"/>
              </w:rPr>
            </w:pPr>
          </w:p>
        </w:tc>
      </w:tr>
      <w:tr w:rsidR="003F5D50" w:rsidRPr="003F5D50" w14:paraId="7E93D12F" w14:textId="77777777" w:rsidTr="001E125C">
        <w:trPr>
          <w:trHeight w:val="360"/>
        </w:trPr>
        <w:tc>
          <w:tcPr>
            <w:tcW w:w="1290" w:type="dxa"/>
          </w:tcPr>
          <w:p w14:paraId="22297ED8" w14:textId="77777777" w:rsidR="008D7935" w:rsidRPr="003F5D50" w:rsidRDefault="008D7935"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w:t>
            </w:r>
            <w:r w:rsidR="00CA3FE6" w:rsidRPr="003F5D50">
              <w:rPr>
                <w:rFonts w:ascii="Times New Roman" w:eastAsia="標楷體" w:hAnsi="Times New Roman" w:cs="Times New Roman"/>
                <w:color w:val="000000" w:themeColor="text1"/>
                <w:lang w:eastAsia="zh-TW"/>
              </w:rPr>
              <w:t>店址</w:t>
            </w:r>
          </w:p>
        </w:tc>
        <w:tc>
          <w:tcPr>
            <w:tcW w:w="3498" w:type="dxa"/>
            <w:vAlign w:val="center"/>
          </w:tcPr>
          <w:p w14:paraId="2CF3F4B8" w14:textId="77777777" w:rsidR="008D7935" w:rsidRPr="003F5D50" w:rsidRDefault="008D7935" w:rsidP="001E125C">
            <w:pPr>
              <w:jc w:val="both"/>
              <w:rPr>
                <w:rFonts w:ascii="Times New Roman" w:eastAsia="標楷體" w:hAnsi="Times New Roman" w:cs="Times New Roman"/>
                <w:color w:val="000000" w:themeColor="text1"/>
              </w:rPr>
            </w:pPr>
          </w:p>
        </w:tc>
        <w:tc>
          <w:tcPr>
            <w:tcW w:w="1446" w:type="dxa"/>
          </w:tcPr>
          <w:p w14:paraId="25FFFEED" w14:textId="77777777" w:rsidR="008D7935" w:rsidRPr="003F5D50" w:rsidRDefault="008D7935"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w:t>
            </w:r>
            <w:r w:rsidR="00CA3FE6" w:rsidRPr="003F5D50">
              <w:rPr>
                <w:rFonts w:ascii="Times New Roman" w:eastAsia="標楷體" w:hAnsi="Times New Roman" w:cs="Times New Roman"/>
                <w:color w:val="000000" w:themeColor="text1"/>
                <w:lang w:eastAsia="zh-TW"/>
              </w:rPr>
              <w:t>店址</w:t>
            </w:r>
          </w:p>
        </w:tc>
        <w:tc>
          <w:tcPr>
            <w:tcW w:w="3167" w:type="dxa"/>
            <w:vAlign w:val="center"/>
          </w:tcPr>
          <w:p w14:paraId="68E399E5" w14:textId="77777777" w:rsidR="008D7935" w:rsidRPr="003F5D50" w:rsidRDefault="008D7935" w:rsidP="001E125C">
            <w:pPr>
              <w:jc w:val="both"/>
              <w:rPr>
                <w:rFonts w:ascii="Times New Roman" w:eastAsia="標楷體" w:hAnsi="Times New Roman" w:cs="Times New Roman"/>
                <w:color w:val="000000" w:themeColor="text1"/>
              </w:rPr>
            </w:pPr>
          </w:p>
        </w:tc>
      </w:tr>
      <w:tr w:rsidR="003F5D50" w:rsidRPr="003F5D50" w14:paraId="56F4DA0F" w14:textId="77777777" w:rsidTr="001E125C">
        <w:trPr>
          <w:trHeight w:val="3193"/>
        </w:trPr>
        <w:tc>
          <w:tcPr>
            <w:tcW w:w="4788" w:type="dxa"/>
            <w:gridSpan w:val="2"/>
          </w:tcPr>
          <w:p w14:paraId="07CD06F7" w14:textId="77777777" w:rsidR="008D7935" w:rsidRPr="003F5D50" w:rsidRDefault="008D7935" w:rsidP="001E125C">
            <w:pPr>
              <w:rPr>
                <w:rFonts w:ascii="Times New Roman" w:eastAsia="標楷體" w:hAnsi="Times New Roman" w:cs="Times New Roman"/>
                <w:color w:val="000000" w:themeColor="text1"/>
                <w:sz w:val="32"/>
                <w:szCs w:val="32"/>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5464" behindDoc="0" locked="0" layoutInCell="1" allowOverlap="1" wp14:anchorId="748639E0" wp14:editId="5C6729BB">
                      <wp:simplePos x="0" y="0"/>
                      <wp:positionH relativeFrom="column">
                        <wp:posOffset>48260</wp:posOffset>
                      </wp:positionH>
                      <wp:positionV relativeFrom="paragraph">
                        <wp:posOffset>78740</wp:posOffset>
                      </wp:positionV>
                      <wp:extent cx="2819400" cy="1866900"/>
                      <wp:effectExtent l="0" t="0" r="19050" b="19050"/>
                      <wp:wrapNone/>
                      <wp:docPr id="297" name="矩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866900"/>
                              </a:xfrm>
                              <a:prstGeom prst="rect">
                                <a:avLst/>
                              </a:prstGeom>
                              <a:solidFill>
                                <a:srgbClr val="FFFFFF"/>
                              </a:solidFill>
                              <a:ln w="12700">
                                <a:solidFill>
                                  <a:srgbClr val="000000"/>
                                </a:solidFill>
                                <a:prstDash val="sysDot"/>
                                <a:miter lim="800000"/>
                                <a:headEnd/>
                                <a:tailEnd/>
                              </a:ln>
                            </wps:spPr>
                            <wps:txbx>
                              <w:txbxContent>
                                <w:p w14:paraId="4ADE0153" w14:textId="77777777" w:rsidR="00A545F6" w:rsidRPr="00E50EEE" w:rsidRDefault="00A545F6" w:rsidP="000A5F30">
                                  <w:pPr>
                                    <w:spacing w:line="240" w:lineRule="atLeast"/>
                                    <w:ind w:leftChars="144" w:left="317"/>
                                    <w:rPr>
                                      <w:rFonts w:ascii="標楷體" w:eastAsia="標楷體" w:hAnsi="標楷體"/>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639E0" id="矩形 297" o:spid="_x0000_s1039" style="position:absolute;margin-left:3.8pt;margin-top:6.2pt;width:222pt;height:147pt;z-index:503295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" strokeweight="1pt">
                      <v:stroke dashstyle="1 1"/>
                      <v:textbox>
                        <w:txbxContent>
                          <w:p w14:paraId="4ADE0153" w14:textId="77777777" w:rsidR="00A545F6" w:rsidRPr="00E50EEE" w:rsidRDefault="00A545F6" w:rsidP="000A5F30">
                            <w:pPr>
                              <w:spacing w:line="240" w:lineRule="atLeast"/>
                              <w:ind w:leftChars="144" w:left="317"/>
                              <w:rPr>
                                <w:rFonts w:ascii="標楷體" w:eastAsia="標楷體" w:hAnsi="標楷體"/>
                                <w:sz w:val="23"/>
                                <w:szCs w:val="23"/>
                              </w:rPr>
                            </w:pPr>
                          </w:p>
                        </w:txbxContent>
                      </v:textbox>
                    </v:rect>
                  </w:pict>
                </mc:Fallback>
              </mc:AlternateContent>
            </w:r>
          </w:p>
        </w:tc>
        <w:tc>
          <w:tcPr>
            <w:tcW w:w="4613" w:type="dxa"/>
            <w:gridSpan w:val="2"/>
          </w:tcPr>
          <w:p w14:paraId="5F90F431" w14:textId="77777777" w:rsidR="008D7935" w:rsidRPr="003F5D50" w:rsidRDefault="008D7935" w:rsidP="001E125C">
            <w:pPr>
              <w:rPr>
                <w:rFonts w:ascii="Times New Roman" w:eastAsia="標楷體" w:hAnsi="Times New Roman" w:cs="Times New Roman"/>
                <w:color w:val="000000" w:themeColor="text1"/>
                <w:sz w:val="32"/>
                <w:szCs w:val="32"/>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9560" behindDoc="0" locked="0" layoutInCell="1" allowOverlap="1" wp14:anchorId="7CB8BF60" wp14:editId="5692BAE9">
                      <wp:simplePos x="0" y="0"/>
                      <wp:positionH relativeFrom="column">
                        <wp:posOffset>-35560</wp:posOffset>
                      </wp:positionH>
                      <wp:positionV relativeFrom="paragraph">
                        <wp:posOffset>73660</wp:posOffset>
                      </wp:positionV>
                      <wp:extent cx="2833370" cy="1866900"/>
                      <wp:effectExtent l="0" t="0" r="24130" b="19050"/>
                      <wp:wrapNone/>
                      <wp:docPr id="380" name="矩形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1866900"/>
                              </a:xfrm>
                              <a:prstGeom prst="rect">
                                <a:avLst/>
                              </a:prstGeom>
                              <a:solidFill>
                                <a:srgbClr val="FFFFFF"/>
                              </a:solidFill>
                              <a:ln w="12700">
                                <a:solidFill>
                                  <a:srgbClr val="000000"/>
                                </a:solidFill>
                                <a:prstDash val="sysDot"/>
                                <a:miter lim="800000"/>
                                <a:headEnd/>
                                <a:tailEnd/>
                              </a:ln>
                            </wps:spPr>
                            <wps:txbx>
                              <w:txbxContent>
                                <w:p w14:paraId="21AEB6AC" w14:textId="77777777" w:rsidR="00A545F6" w:rsidRPr="00E50EEE" w:rsidRDefault="00A545F6" w:rsidP="000A5F30">
                                  <w:pPr>
                                    <w:spacing w:line="240" w:lineRule="atLeast"/>
                                    <w:ind w:leftChars="144" w:left="317"/>
                                    <w:rPr>
                                      <w:rFonts w:ascii="標楷體" w:eastAsia="標楷體" w:hAnsi="標楷體"/>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8BF60" id="矩形 380" o:spid="_x0000_s1040" style="position:absolute;margin-left:-2.8pt;margin-top:5.8pt;width:223.1pt;height:147pt;z-index:503299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" strokeweight="1pt">
                      <v:stroke dashstyle="1 1"/>
                      <v:textbox>
                        <w:txbxContent>
                          <w:p w14:paraId="21AEB6AC" w14:textId="77777777" w:rsidR="00A545F6" w:rsidRPr="00E50EEE" w:rsidRDefault="00A545F6" w:rsidP="000A5F30">
                            <w:pPr>
                              <w:spacing w:line="240" w:lineRule="atLeast"/>
                              <w:ind w:leftChars="144" w:left="317"/>
                              <w:rPr>
                                <w:rFonts w:ascii="標楷體" w:eastAsia="標楷體" w:hAnsi="標楷體"/>
                                <w:sz w:val="23"/>
                                <w:szCs w:val="23"/>
                              </w:rPr>
                            </w:pPr>
                          </w:p>
                        </w:txbxContent>
                      </v:textbox>
                    </v:rect>
                  </w:pict>
                </mc:Fallback>
              </mc:AlternateContent>
            </w:r>
          </w:p>
        </w:tc>
      </w:tr>
      <w:tr w:rsidR="003F5D50" w:rsidRPr="003F5D50" w14:paraId="33F39950" w14:textId="77777777" w:rsidTr="001E125C">
        <w:trPr>
          <w:trHeight w:val="360"/>
        </w:trPr>
        <w:tc>
          <w:tcPr>
            <w:tcW w:w="1290" w:type="dxa"/>
          </w:tcPr>
          <w:p w14:paraId="0A5E5EA0" w14:textId="77777777" w:rsidR="008D7935" w:rsidRPr="003F5D50" w:rsidRDefault="008D7935"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改善前</w:t>
            </w:r>
          </w:p>
        </w:tc>
        <w:tc>
          <w:tcPr>
            <w:tcW w:w="3498" w:type="dxa"/>
            <w:vAlign w:val="center"/>
          </w:tcPr>
          <w:p w14:paraId="6160C630" w14:textId="77777777" w:rsidR="008D7935" w:rsidRPr="003F5D50" w:rsidRDefault="008D7935" w:rsidP="001E125C">
            <w:pPr>
              <w:jc w:val="both"/>
              <w:rPr>
                <w:rFonts w:ascii="Times New Roman" w:eastAsia="標楷體" w:hAnsi="Times New Roman" w:cs="Times New Roman"/>
                <w:color w:val="000000" w:themeColor="text1"/>
                <w:sz w:val="23"/>
                <w:szCs w:val="23"/>
              </w:rPr>
            </w:pPr>
          </w:p>
        </w:tc>
        <w:tc>
          <w:tcPr>
            <w:tcW w:w="1446" w:type="dxa"/>
          </w:tcPr>
          <w:p w14:paraId="58A003C4" w14:textId="77777777" w:rsidR="008D7935" w:rsidRPr="003F5D50" w:rsidRDefault="008D7935"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改善後</w:t>
            </w:r>
          </w:p>
        </w:tc>
        <w:tc>
          <w:tcPr>
            <w:tcW w:w="3167" w:type="dxa"/>
            <w:vAlign w:val="center"/>
          </w:tcPr>
          <w:p w14:paraId="0DBD585D" w14:textId="77777777" w:rsidR="008D7935" w:rsidRPr="003F5D50" w:rsidRDefault="008D7935" w:rsidP="001E125C">
            <w:pPr>
              <w:jc w:val="both"/>
              <w:rPr>
                <w:rFonts w:ascii="Times New Roman" w:eastAsia="標楷體" w:hAnsi="Times New Roman" w:cs="Times New Roman"/>
                <w:color w:val="000000" w:themeColor="text1"/>
              </w:rPr>
            </w:pPr>
          </w:p>
        </w:tc>
      </w:tr>
      <w:tr w:rsidR="003F5D50" w:rsidRPr="003F5D50" w14:paraId="0C14DA49" w14:textId="77777777" w:rsidTr="001E125C">
        <w:trPr>
          <w:trHeight w:val="360"/>
        </w:trPr>
        <w:tc>
          <w:tcPr>
            <w:tcW w:w="1290" w:type="dxa"/>
          </w:tcPr>
          <w:p w14:paraId="234D6E60" w14:textId="77777777" w:rsidR="008D7935" w:rsidRPr="003F5D50" w:rsidRDefault="008D7935"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拍攝日期</w:t>
            </w:r>
          </w:p>
        </w:tc>
        <w:tc>
          <w:tcPr>
            <w:tcW w:w="3498" w:type="dxa"/>
            <w:vAlign w:val="center"/>
          </w:tcPr>
          <w:p w14:paraId="6C902A52" w14:textId="77777777" w:rsidR="008D7935" w:rsidRPr="003F5D50" w:rsidRDefault="008D7935" w:rsidP="001E125C">
            <w:pPr>
              <w:jc w:val="both"/>
              <w:rPr>
                <w:rFonts w:ascii="Times New Roman" w:eastAsia="標楷體" w:hAnsi="Times New Roman" w:cs="Times New Roman"/>
                <w:color w:val="000000" w:themeColor="text1"/>
                <w:sz w:val="23"/>
                <w:szCs w:val="23"/>
              </w:rPr>
            </w:pPr>
          </w:p>
        </w:tc>
        <w:tc>
          <w:tcPr>
            <w:tcW w:w="1446" w:type="dxa"/>
          </w:tcPr>
          <w:p w14:paraId="71B476A2" w14:textId="77777777" w:rsidR="008D7935" w:rsidRPr="003F5D50" w:rsidRDefault="008D7935"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拍攝日期</w:t>
            </w:r>
          </w:p>
        </w:tc>
        <w:tc>
          <w:tcPr>
            <w:tcW w:w="3167" w:type="dxa"/>
            <w:vAlign w:val="center"/>
          </w:tcPr>
          <w:p w14:paraId="333825F4" w14:textId="77777777" w:rsidR="008D7935" w:rsidRPr="003F5D50" w:rsidRDefault="008D7935" w:rsidP="001E125C">
            <w:pPr>
              <w:jc w:val="both"/>
              <w:rPr>
                <w:rFonts w:ascii="Times New Roman" w:eastAsia="標楷體" w:hAnsi="Times New Roman" w:cs="Times New Roman"/>
                <w:color w:val="000000" w:themeColor="text1"/>
              </w:rPr>
            </w:pPr>
          </w:p>
        </w:tc>
      </w:tr>
      <w:tr w:rsidR="003F5D50" w:rsidRPr="003F5D50" w14:paraId="400F4B5F" w14:textId="77777777" w:rsidTr="001E125C">
        <w:trPr>
          <w:trHeight w:val="360"/>
        </w:trPr>
        <w:tc>
          <w:tcPr>
            <w:tcW w:w="1290" w:type="dxa"/>
          </w:tcPr>
          <w:p w14:paraId="1706D16D" w14:textId="77777777" w:rsidR="008D7935" w:rsidRPr="003F5D50" w:rsidRDefault="008D7935" w:rsidP="00B37B63">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w:t>
            </w:r>
            <w:r w:rsidR="00CA3FE6" w:rsidRPr="003F5D50">
              <w:rPr>
                <w:rFonts w:ascii="Times New Roman" w:eastAsia="標楷體" w:hAnsi="Times New Roman" w:cs="Times New Roman"/>
                <w:color w:val="000000" w:themeColor="text1"/>
                <w:lang w:eastAsia="zh-TW"/>
              </w:rPr>
              <w:t>店址</w:t>
            </w:r>
          </w:p>
        </w:tc>
        <w:tc>
          <w:tcPr>
            <w:tcW w:w="3498" w:type="dxa"/>
            <w:vAlign w:val="center"/>
          </w:tcPr>
          <w:p w14:paraId="7B9D1132" w14:textId="77777777" w:rsidR="008D7935" w:rsidRPr="003F5D50" w:rsidRDefault="008D7935" w:rsidP="001E125C">
            <w:pPr>
              <w:jc w:val="both"/>
              <w:rPr>
                <w:rFonts w:ascii="Times New Roman" w:eastAsia="標楷體" w:hAnsi="Times New Roman" w:cs="Times New Roman"/>
                <w:color w:val="000000" w:themeColor="text1"/>
                <w:sz w:val="23"/>
                <w:szCs w:val="23"/>
              </w:rPr>
            </w:pPr>
          </w:p>
        </w:tc>
        <w:tc>
          <w:tcPr>
            <w:tcW w:w="1446" w:type="dxa"/>
          </w:tcPr>
          <w:p w14:paraId="53A999C2" w14:textId="77777777" w:rsidR="008D7935" w:rsidRPr="003F5D50" w:rsidRDefault="008D7935" w:rsidP="00B37B63">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w:t>
            </w:r>
            <w:r w:rsidR="00CA3FE6" w:rsidRPr="003F5D50">
              <w:rPr>
                <w:rFonts w:ascii="Times New Roman" w:eastAsia="標楷體" w:hAnsi="Times New Roman" w:cs="Times New Roman"/>
                <w:color w:val="000000" w:themeColor="text1"/>
                <w:lang w:eastAsia="zh-TW"/>
              </w:rPr>
              <w:t>店址</w:t>
            </w:r>
          </w:p>
        </w:tc>
        <w:tc>
          <w:tcPr>
            <w:tcW w:w="3167" w:type="dxa"/>
            <w:vAlign w:val="center"/>
          </w:tcPr>
          <w:p w14:paraId="2C7C8537" w14:textId="77777777" w:rsidR="008D7935" w:rsidRPr="003F5D50" w:rsidRDefault="008D7935" w:rsidP="001E125C">
            <w:pPr>
              <w:jc w:val="both"/>
              <w:rPr>
                <w:rFonts w:ascii="Times New Roman" w:eastAsia="標楷體" w:hAnsi="Times New Roman" w:cs="Times New Roman"/>
                <w:color w:val="000000" w:themeColor="text1"/>
              </w:rPr>
            </w:pPr>
          </w:p>
        </w:tc>
      </w:tr>
      <w:tr w:rsidR="003F5D50" w:rsidRPr="003F5D50" w14:paraId="4D4D3804" w14:textId="77777777" w:rsidTr="001E125C">
        <w:trPr>
          <w:trHeight w:val="3200"/>
        </w:trPr>
        <w:tc>
          <w:tcPr>
            <w:tcW w:w="4788" w:type="dxa"/>
            <w:gridSpan w:val="2"/>
          </w:tcPr>
          <w:p w14:paraId="25CB64CA" w14:textId="77777777" w:rsidR="008D7935" w:rsidRPr="003F5D50" w:rsidRDefault="008D7935" w:rsidP="001E125C">
            <w:pPr>
              <w:rPr>
                <w:rFonts w:ascii="Times New Roman" w:eastAsia="標楷體" w:hAnsi="Times New Roman" w:cs="Times New Roman"/>
                <w:color w:val="000000" w:themeColor="text1"/>
                <w:sz w:val="32"/>
                <w:szCs w:val="32"/>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7512" behindDoc="0" locked="0" layoutInCell="1" allowOverlap="1" wp14:anchorId="5619725B" wp14:editId="2944F49C">
                      <wp:simplePos x="0" y="0"/>
                      <wp:positionH relativeFrom="column">
                        <wp:posOffset>49530</wp:posOffset>
                      </wp:positionH>
                      <wp:positionV relativeFrom="paragraph">
                        <wp:posOffset>93980</wp:posOffset>
                      </wp:positionV>
                      <wp:extent cx="2833370" cy="1866900"/>
                      <wp:effectExtent l="0" t="0" r="24130" b="19050"/>
                      <wp:wrapNone/>
                      <wp:docPr id="379" name="矩形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1866900"/>
                              </a:xfrm>
                              <a:prstGeom prst="rect">
                                <a:avLst/>
                              </a:prstGeom>
                              <a:solidFill>
                                <a:srgbClr val="FFFFFF"/>
                              </a:solidFill>
                              <a:ln w="12700">
                                <a:solidFill>
                                  <a:srgbClr val="000000"/>
                                </a:solidFill>
                                <a:prstDash val="sysDot"/>
                                <a:miter lim="800000"/>
                                <a:headEnd/>
                                <a:tailEnd/>
                              </a:ln>
                            </wps:spPr>
                            <wps:txbx>
                              <w:txbxContent>
                                <w:p w14:paraId="69F9A404" w14:textId="77777777" w:rsidR="00A545F6" w:rsidRPr="00E50EEE" w:rsidRDefault="00A545F6" w:rsidP="000A5F30">
                                  <w:pPr>
                                    <w:spacing w:line="240" w:lineRule="atLeast"/>
                                    <w:ind w:leftChars="144" w:left="317"/>
                                    <w:rPr>
                                      <w:rFonts w:ascii="標楷體" w:eastAsia="標楷體" w:hAnsi="標楷體"/>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9725B" id="矩形 379" o:spid="_x0000_s1041" style="position:absolute;margin-left:3.9pt;margin-top:7.4pt;width:223.1pt;height:147pt;z-index:503297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" strokeweight="1pt">
                      <v:stroke dashstyle="1 1"/>
                      <v:textbox>
                        <w:txbxContent>
                          <w:p w14:paraId="69F9A404" w14:textId="77777777" w:rsidR="00A545F6" w:rsidRPr="00E50EEE" w:rsidRDefault="00A545F6" w:rsidP="000A5F30">
                            <w:pPr>
                              <w:spacing w:line="240" w:lineRule="atLeast"/>
                              <w:ind w:leftChars="144" w:left="317"/>
                              <w:rPr>
                                <w:rFonts w:ascii="標楷體" w:eastAsia="標楷體" w:hAnsi="標楷體"/>
                                <w:sz w:val="23"/>
                                <w:szCs w:val="23"/>
                              </w:rPr>
                            </w:pPr>
                          </w:p>
                        </w:txbxContent>
                      </v:textbox>
                    </v:rect>
                  </w:pict>
                </mc:Fallback>
              </mc:AlternateContent>
            </w:r>
          </w:p>
        </w:tc>
        <w:tc>
          <w:tcPr>
            <w:tcW w:w="4613" w:type="dxa"/>
            <w:gridSpan w:val="2"/>
          </w:tcPr>
          <w:p w14:paraId="06E654BB" w14:textId="77777777" w:rsidR="008D7935" w:rsidRPr="003F5D50" w:rsidRDefault="008D7935" w:rsidP="001E125C">
            <w:pPr>
              <w:rPr>
                <w:rFonts w:ascii="Times New Roman" w:eastAsia="標楷體" w:hAnsi="Times New Roman" w:cs="Times New Roman"/>
                <w:color w:val="000000" w:themeColor="text1"/>
                <w:sz w:val="32"/>
                <w:szCs w:val="32"/>
              </w:rPr>
            </w:pPr>
            <w:r w:rsidRPr="003F5D5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8536" behindDoc="0" locked="0" layoutInCell="1" allowOverlap="1" wp14:anchorId="5568DF8F" wp14:editId="33555774">
                      <wp:simplePos x="0" y="0"/>
                      <wp:positionH relativeFrom="column">
                        <wp:posOffset>-26670</wp:posOffset>
                      </wp:positionH>
                      <wp:positionV relativeFrom="paragraph">
                        <wp:posOffset>102870</wp:posOffset>
                      </wp:positionV>
                      <wp:extent cx="2833370" cy="1866900"/>
                      <wp:effectExtent l="0" t="0" r="24130" b="19050"/>
                      <wp:wrapNone/>
                      <wp:docPr id="378" name="矩形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1866900"/>
                              </a:xfrm>
                              <a:prstGeom prst="rect">
                                <a:avLst/>
                              </a:prstGeom>
                              <a:solidFill>
                                <a:srgbClr val="FFFFFF"/>
                              </a:solidFill>
                              <a:ln w="12700">
                                <a:solidFill>
                                  <a:srgbClr val="000000"/>
                                </a:solidFill>
                                <a:prstDash val="sysDot"/>
                                <a:miter lim="800000"/>
                                <a:headEnd/>
                                <a:tailEnd/>
                              </a:ln>
                            </wps:spPr>
                            <wps:txbx>
                              <w:txbxContent>
                                <w:p w14:paraId="4F787F04" w14:textId="77777777" w:rsidR="00A545F6" w:rsidRPr="00E50EEE" w:rsidRDefault="00A545F6" w:rsidP="000A5F30">
                                  <w:pPr>
                                    <w:spacing w:line="240" w:lineRule="atLeast"/>
                                    <w:ind w:leftChars="144" w:left="317"/>
                                    <w:rPr>
                                      <w:rFonts w:ascii="標楷體" w:eastAsia="標楷體" w:hAnsi="標楷體"/>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DF8F" id="矩形 378" o:spid="_x0000_s1042" style="position:absolute;margin-left:-2.1pt;margin-top:8.1pt;width:223.1pt;height:147pt;z-index:503298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" strokeweight="1pt">
                      <v:stroke dashstyle="1 1"/>
                      <v:textbox>
                        <w:txbxContent>
                          <w:p w14:paraId="4F787F04" w14:textId="77777777" w:rsidR="00A545F6" w:rsidRPr="00E50EEE" w:rsidRDefault="00A545F6" w:rsidP="000A5F30">
                            <w:pPr>
                              <w:spacing w:line="240" w:lineRule="atLeast"/>
                              <w:ind w:leftChars="144" w:left="317"/>
                              <w:rPr>
                                <w:rFonts w:ascii="標楷體" w:eastAsia="標楷體" w:hAnsi="標楷體"/>
                                <w:sz w:val="23"/>
                                <w:szCs w:val="23"/>
                              </w:rPr>
                            </w:pPr>
                          </w:p>
                        </w:txbxContent>
                      </v:textbox>
                    </v:rect>
                  </w:pict>
                </mc:Fallback>
              </mc:AlternateContent>
            </w:r>
          </w:p>
        </w:tc>
      </w:tr>
      <w:tr w:rsidR="003F5D50" w:rsidRPr="003F5D50" w14:paraId="309219F3" w14:textId="77777777" w:rsidTr="001E125C">
        <w:trPr>
          <w:trHeight w:val="360"/>
        </w:trPr>
        <w:tc>
          <w:tcPr>
            <w:tcW w:w="1290" w:type="dxa"/>
          </w:tcPr>
          <w:p w14:paraId="266AC021" w14:textId="77777777" w:rsidR="008D7935" w:rsidRPr="003F5D50" w:rsidRDefault="008D7935"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改善前</w:t>
            </w:r>
          </w:p>
        </w:tc>
        <w:tc>
          <w:tcPr>
            <w:tcW w:w="3498" w:type="dxa"/>
            <w:vAlign w:val="center"/>
          </w:tcPr>
          <w:p w14:paraId="6859812F" w14:textId="77777777" w:rsidR="008D7935" w:rsidRPr="003F5D50" w:rsidRDefault="008D7935" w:rsidP="001E125C">
            <w:pPr>
              <w:jc w:val="both"/>
              <w:rPr>
                <w:rFonts w:ascii="Times New Roman" w:eastAsia="標楷體" w:hAnsi="Times New Roman" w:cs="Times New Roman"/>
                <w:color w:val="000000" w:themeColor="text1"/>
                <w:sz w:val="23"/>
                <w:szCs w:val="23"/>
              </w:rPr>
            </w:pPr>
          </w:p>
        </w:tc>
        <w:tc>
          <w:tcPr>
            <w:tcW w:w="1446" w:type="dxa"/>
          </w:tcPr>
          <w:p w14:paraId="4CBDE80D" w14:textId="77777777" w:rsidR="008D7935" w:rsidRPr="003F5D50" w:rsidRDefault="008D7935"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改善後</w:t>
            </w:r>
          </w:p>
        </w:tc>
        <w:tc>
          <w:tcPr>
            <w:tcW w:w="3167" w:type="dxa"/>
            <w:vAlign w:val="center"/>
          </w:tcPr>
          <w:p w14:paraId="2C7C1DDB" w14:textId="77777777" w:rsidR="008D7935" w:rsidRPr="003F5D50" w:rsidRDefault="008D7935" w:rsidP="001E125C">
            <w:pPr>
              <w:jc w:val="both"/>
              <w:rPr>
                <w:rFonts w:ascii="Times New Roman" w:eastAsia="標楷體" w:hAnsi="Times New Roman" w:cs="Times New Roman"/>
                <w:color w:val="000000" w:themeColor="text1"/>
              </w:rPr>
            </w:pPr>
          </w:p>
        </w:tc>
      </w:tr>
      <w:tr w:rsidR="003F5D50" w:rsidRPr="003F5D50" w14:paraId="6185FD68" w14:textId="77777777" w:rsidTr="001E125C">
        <w:trPr>
          <w:trHeight w:val="360"/>
        </w:trPr>
        <w:tc>
          <w:tcPr>
            <w:tcW w:w="1290" w:type="dxa"/>
          </w:tcPr>
          <w:p w14:paraId="6FFA4C60" w14:textId="77777777" w:rsidR="008D7935" w:rsidRPr="003F5D50" w:rsidRDefault="008D7935"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拍攝日期</w:t>
            </w:r>
          </w:p>
        </w:tc>
        <w:tc>
          <w:tcPr>
            <w:tcW w:w="3498" w:type="dxa"/>
            <w:vAlign w:val="center"/>
          </w:tcPr>
          <w:p w14:paraId="7050FB8E" w14:textId="77777777" w:rsidR="008D7935" w:rsidRPr="003F5D50" w:rsidRDefault="008D7935" w:rsidP="001E125C">
            <w:pPr>
              <w:jc w:val="both"/>
              <w:rPr>
                <w:rFonts w:ascii="Times New Roman" w:eastAsia="標楷體" w:hAnsi="Times New Roman" w:cs="Times New Roman"/>
                <w:color w:val="000000" w:themeColor="text1"/>
                <w:sz w:val="23"/>
                <w:szCs w:val="23"/>
              </w:rPr>
            </w:pPr>
          </w:p>
        </w:tc>
        <w:tc>
          <w:tcPr>
            <w:tcW w:w="1446" w:type="dxa"/>
          </w:tcPr>
          <w:p w14:paraId="6DCF5A03" w14:textId="77777777" w:rsidR="008D7935" w:rsidRPr="003F5D50" w:rsidRDefault="008D7935" w:rsidP="001E125C">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拍攝日期</w:t>
            </w:r>
          </w:p>
        </w:tc>
        <w:tc>
          <w:tcPr>
            <w:tcW w:w="3167" w:type="dxa"/>
            <w:vAlign w:val="center"/>
          </w:tcPr>
          <w:p w14:paraId="46BD26CA" w14:textId="77777777" w:rsidR="008D7935" w:rsidRPr="003F5D50" w:rsidRDefault="008D7935" w:rsidP="001E125C">
            <w:pPr>
              <w:jc w:val="both"/>
              <w:rPr>
                <w:rFonts w:ascii="Times New Roman" w:eastAsia="標楷體" w:hAnsi="Times New Roman" w:cs="Times New Roman"/>
                <w:color w:val="000000" w:themeColor="text1"/>
              </w:rPr>
            </w:pPr>
          </w:p>
        </w:tc>
      </w:tr>
      <w:tr w:rsidR="008D7935" w:rsidRPr="003F5D50" w14:paraId="3ADE2C54" w14:textId="77777777" w:rsidTr="001E125C">
        <w:trPr>
          <w:trHeight w:val="360"/>
        </w:trPr>
        <w:tc>
          <w:tcPr>
            <w:tcW w:w="1290" w:type="dxa"/>
          </w:tcPr>
          <w:p w14:paraId="6C575971" w14:textId="77777777" w:rsidR="008D7935" w:rsidRPr="003F5D50" w:rsidRDefault="008D7935" w:rsidP="00B37B63">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w:t>
            </w:r>
            <w:r w:rsidR="00CA3FE6" w:rsidRPr="003F5D50">
              <w:rPr>
                <w:rFonts w:ascii="Times New Roman" w:eastAsia="標楷體" w:hAnsi="Times New Roman" w:cs="Times New Roman"/>
                <w:color w:val="000000" w:themeColor="text1"/>
                <w:lang w:eastAsia="zh-TW"/>
              </w:rPr>
              <w:t>店址</w:t>
            </w:r>
          </w:p>
        </w:tc>
        <w:tc>
          <w:tcPr>
            <w:tcW w:w="3498" w:type="dxa"/>
            <w:vAlign w:val="center"/>
          </w:tcPr>
          <w:p w14:paraId="6E0F3C02" w14:textId="77777777" w:rsidR="008D7935" w:rsidRPr="003F5D50" w:rsidRDefault="008D7935" w:rsidP="001E125C">
            <w:pPr>
              <w:jc w:val="both"/>
              <w:rPr>
                <w:rFonts w:ascii="Times New Roman" w:eastAsia="標楷體" w:hAnsi="Times New Roman" w:cs="Times New Roman"/>
                <w:color w:val="000000" w:themeColor="text1"/>
                <w:sz w:val="23"/>
                <w:szCs w:val="23"/>
              </w:rPr>
            </w:pPr>
          </w:p>
        </w:tc>
        <w:tc>
          <w:tcPr>
            <w:tcW w:w="1446" w:type="dxa"/>
          </w:tcPr>
          <w:p w14:paraId="597E1196" w14:textId="77777777" w:rsidR="008D7935" w:rsidRPr="003F5D50" w:rsidRDefault="008D7935" w:rsidP="00B37B63">
            <w:pPr>
              <w:rPr>
                <w:rFonts w:ascii="Times New Roman" w:eastAsia="標楷體" w:hAnsi="Times New Roman" w:cs="Times New Roman"/>
                <w:color w:val="000000" w:themeColor="text1"/>
              </w:rPr>
            </w:pPr>
            <w:r w:rsidRPr="003F5D50">
              <w:rPr>
                <w:rFonts w:ascii="Times New Roman" w:eastAsia="標楷體" w:hAnsi="Times New Roman" w:cs="Times New Roman"/>
                <w:color w:val="000000" w:themeColor="text1"/>
              </w:rPr>
              <w:t>改善</w:t>
            </w:r>
            <w:r w:rsidR="00CA3FE6" w:rsidRPr="003F5D50">
              <w:rPr>
                <w:rFonts w:ascii="Times New Roman" w:eastAsia="標楷體" w:hAnsi="Times New Roman" w:cs="Times New Roman"/>
                <w:color w:val="000000" w:themeColor="text1"/>
                <w:lang w:eastAsia="zh-TW"/>
              </w:rPr>
              <w:t>店址</w:t>
            </w:r>
          </w:p>
        </w:tc>
        <w:tc>
          <w:tcPr>
            <w:tcW w:w="3167" w:type="dxa"/>
            <w:vAlign w:val="center"/>
          </w:tcPr>
          <w:p w14:paraId="547580E1" w14:textId="77777777" w:rsidR="008D7935" w:rsidRPr="003F5D50" w:rsidRDefault="008D7935" w:rsidP="001E125C">
            <w:pPr>
              <w:jc w:val="both"/>
              <w:rPr>
                <w:rFonts w:ascii="Times New Roman" w:eastAsia="標楷體" w:hAnsi="Times New Roman" w:cs="Times New Roman"/>
                <w:color w:val="000000" w:themeColor="text1"/>
              </w:rPr>
            </w:pPr>
          </w:p>
        </w:tc>
      </w:tr>
    </w:tbl>
    <w:p w14:paraId="78575E44" w14:textId="77777777" w:rsidR="008D7935" w:rsidRPr="003F5D50" w:rsidRDefault="008D7935" w:rsidP="008D7935">
      <w:pPr>
        <w:ind w:leftChars="-70" w:left="4" w:hangingChars="75" w:hanging="158"/>
        <w:rPr>
          <w:rFonts w:ascii="Times New Roman" w:eastAsia="標楷體" w:hAnsi="Times New Roman" w:cs="Times New Roman"/>
          <w:color w:val="000000" w:themeColor="text1"/>
          <w:spacing w:val="10"/>
          <w:sz w:val="20"/>
          <w:szCs w:val="20"/>
        </w:rPr>
      </w:pPr>
    </w:p>
    <w:p w14:paraId="4AC8490B" w14:textId="77777777" w:rsidR="008D7935" w:rsidRPr="003F5D50" w:rsidRDefault="008D7935" w:rsidP="008D7935">
      <w:pPr>
        <w:spacing w:before="3"/>
        <w:rPr>
          <w:rFonts w:ascii="Times New Roman" w:eastAsia="標楷體" w:hAnsi="Times New Roman" w:cs="Times New Roman"/>
          <w:color w:val="000000" w:themeColor="text1"/>
          <w:spacing w:val="10"/>
          <w:sz w:val="20"/>
          <w:szCs w:val="20"/>
          <w:lang w:eastAsia="zh-TW"/>
        </w:rPr>
      </w:pPr>
      <w:r w:rsidRPr="003F5D50">
        <w:rPr>
          <w:rFonts w:ascii="Times New Roman" w:eastAsia="標楷體" w:hAnsi="Times New Roman" w:cs="Times New Roman"/>
          <w:color w:val="000000" w:themeColor="text1"/>
          <w:spacing w:val="10"/>
          <w:sz w:val="20"/>
          <w:szCs w:val="20"/>
          <w:lang w:eastAsia="zh-TW"/>
        </w:rPr>
        <w:t>備註：本表得依實際情形自行修改、擴充或刪減。</w:t>
      </w:r>
    </w:p>
    <w:p w14:paraId="00A70C08" w14:textId="77777777" w:rsidR="003E2AE5" w:rsidRPr="003F5D50" w:rsidRDefault="003E2AE5" w:rsidP="007917F8">
      <w:pPr>
        <w:spacing w:before="3"/>
        <w:rPr>
          <w:rFonts w:ascii="Times New Roman" w:eastAsia="標楷體" w:hAnsi="Times New Roman" w:cs="Times New Roman"/>
          <w:bCs/>
          <w:color w:val="000000" w:themeColor="text1"/>
          <w:lang w:eastAsia="zh-TW"/>
        </w:rPr>
      </w:pPr>
    </w:p>
    <w:p w14:paraId="6830B974" w14:textId="73CB05CD" w:rsidR="00B90331" w:rsidRPr="003F5D50" w:rsidRDefault="00112307">
      <w:pPr>
        <w:pStyle w:val="Chapter"/>
        <w:rPr>
          <w:rFonts w:ascii="Times New Roman" w:hAnsi="Times New Roman" w:cs="Times New Roman"/>
          <w:color w:val="000000" w:themeColor="text1"/>
          <w:sz w:val="28"/>
        </w:rPr>
      </w:pPr>
      <w:r w:rsidRPr="003F5D50">
        <w:rPr>
          <w:rFonts w:ascii="Times New Roman" w:hAnsi="Times New Roman" w:cs="Times New Roman" w:hint="eastAsia"/>
          <w:color w:val="000000" w:themeColor="text1"/>
          <w:sz w:val="28"/>
        </w:rPr>
        <w:t>附件</w:t>
      </w:r>
      <w:r w:rsidRPr="003F5D50">
        <w:rPr>
          <w:rFonts w:ascii="Times New Roman" w:hAnsi="Times New Roman" w:cs="Times New Roman" w:hint="eastAsia"/>
          <w:color w:val="000000" w:themeColor="text1"/>
          <w:sz w:val="28"/>
        </w:rPr>
        <w:t>10</w:t>
      </w:r>
      <w:r w:rsidR="00815C59">
        <w:rPr>
          <w:rFonts w:ascii="Times New Roman" w:hAnsi="Times New Roman" w:cs="Times New Roman" w:hint="eastAsia"/>
          <w:color w:val="000000" w:themeColor="text1"/>
          <w:sz w:val="28"/>
        </w:rPr>
        <w:t xml:space="preserve">　</w:t>
      </w:r>
      <w:r w:rsidRPr="003F5D50">
        <w:rPr>
          <w:rFonts w:ascii="Times New Roman" w:hAnsi="Times New Roman" w:cs="Times New Roman" w:hint="eastAsia"/>
          <w:color w:val="000000" w:themeColor="text1"/>
          <w:sz w:val="28"/>
        </w:rPr>
        <w:t>收支會計報表</w:t>
      </w:r>
    </w:p>
    <w:p w14:paraId="749CDCCB" w14:textId="40CF5840" w:rsidR="00112307" w:rsidRPr="003F5D50" w:rsidRDefault="00112307" w:rsidP="00112307">
      <w:pPr>
        <w:pStyle w:val="Chapter"/>
        <w:outlineLvl w:val="9"/>
        <w:rPr>
          <w:rFonts w:ascii="Times New Roman" w:hAnsi="Times New Roman" w:cs="Times New Roman"/>
          <w:b w:val="0"/>
          <w:color w:val="000000" w:themeColor="text1"/>
          <w:sz w:val="28"/>
        </w:rPr>
      </w:pPr>
      <w:r w:rsidRPr="003F5D50">
        <w:rPr>
          <w:rFonts w:ascii="Times New Roman" w:hAnsi="Times New Roman" w:cs="Times New Roman" w:hint="eastAsia"/>
          <w:b w:val="0"/>
          <w:color w:val="000000" w:themeColor="text1"/>
          <w:sz w:val="28"/>
        </w:rPr>
        <w:t xml:space="preserve"> </w:t>
      </w:r>
    </w:p>
    <w:p w14:paraId="1FE0FB63" w14:textId="6E31EF81" w:rsidR="00B90331" w:rsidRPr="003F5D50" w:rsidRDefault="00112307" w:rsidP="00112307">
      <w:pPr>
        <w:pStyle w:val="Chapter"/>
        <w:ind w:left="0"/>
        <w:jc w:val="center"/>
        <w:outlineLvl w:val="9"/>
        <w:rPr>
          <w:rFonts w:ascii="Times New Roman" w:hAnsi="Times New Roman" w:cs="Times New Roman"/>
          <w:b w:val="0"/>
          <w:color w:val="000000" w:themeColor="text1"/>
          <w:sz w:val="28"/>
        </w:rPr>
      </w:pPr>
      <w:r w:rsidRPr="003F5D50">
        <w:rPr>
          <w:rFonts w:ascii="Times New Roman" w:hAnsi="Times New Roman" w:cs="Times New Roman"/>
          <w:b w:val="0"/>
          <w:color w:val="000000" w:themeColor="text1"/>
          <w:sz w:val="28"/>
        </w:rPr>
        <w:t>單位名稱</w:t>
      </w:r>
    </w:p>
    <w:p w14:paraId="0CBE1CFB" w14:textId="26824F0D" w:rsidR="00112307" w:rsidRPr="003F5D50" w:rsidRDefault="00112307" w:rsidP="00112307">
      <w:pPr>
        <w:pStyle w:val="Chapter"/>
        <w:jc w:val="center"/>
        <w:outlineLvl w:val="9"/>
        <w:rPr>
          <w:rFonts w:ascii="Times New Roman" w:hAnsi="Times New Roman" w:cs="Times New Roman"/>
          <w:b w:val="0"/>
          <w:color w:val="000000" w:themeColor="text1"/>
          <w:sz w:val="28"/>
        </w:rPr>
      </w:pPr>
      <w:r w:rsidRPr="003F5D50">
        <w:rPr>
          <w:rFonts w:ascii="Times New Roman" w:hAnsi="Times New Roman" w:cs="Times New Roman"/>
          <w:b w:val="0"/>
          <w:color w:val="000000" w:themeColor="text1"/>
          <w:sz w:val="28"/>
        </w:rPr>
        <w:t>經費累計（季、年）表</w:t>
      </w:r>
    </w:p>
    <w:p w14:paraId="701F7478" w14:textId="5378B9B0" w:rsidR="00112307" w:rsidRPr="003F5D50" w:rsidRDefault="00112307" w:rsidP="00112307">
      <w:pPr>
        <w:pStyle w:val="Chapter"/>
        <w:jc w:val="center"/>
        <w:outlineLvl w:val="9"/>
        <w:rPr>
          <w:rFonts w:ascii="Times New Roman" w:hAnsi="Times New Roman" w:cs="Times New Roman"/>
          <w:b w:val="0"/>
          <w:color w:val="000000" w:themeColor="text1"/>
          <w:sz w:val="28"/>
        </w:rPr>
      </w:pPr>
      <w:r w:rsidRPr="003F5D50">
        <w:rPr>
          <w:rFonts w:ascii="Times New Roman" w:hAnsi="Times New Roman" w:cs="Times New Roman"/>
          <w:b w:val="0"/>
          <w:color w:val="000000" w:themeColor="text1"/>
          <w:sz w:val="28"/>
        </w:rPr>
        <w:t>中華民國</w:t>
      </w:r>
      <w:r w:rsidRPr="003F5D50">
        <w:rPr>
          <w:rFonts w:ascii="Times New Roman" w:hAnsi="Times New Roman" w:cs="Times New Roman"/>
          <w:b w:val="0"/>
          <w:color w:val="000000" w:themeColor="text1"/>
          <w:sz w:val="28"/>
        </w:rPr>
        <w:t>107</w:t>
      </w:r>
      <w:r w:rsidRPr="003F5D50">
        <w:rPr>
          <w:rFonts w:ascii="Times New Roman" w:hAnsi="Times New Roman" w:cs="Times New Roman"/>
          <w:b w:val="0"/>
          <w:color w:val="000000" w:themeColor="text1"/>
          <w:sz w:val="28"/>
        </w:rPr>
        <w:t>年</w:t>
      </w:r>
      <w:r w:rsidRPr="003F5D50">
        <w:rPr>
          <w:rFonts w:ascii="Times New Roman" w:hAnsi="Times New Roman" w:cs="Times New Roman"/>
          <w:b w:val="0"/>
          <w:color w:val="000000" w:themeColor="text1"/>
          <w:sz w:val="28"/>
        </w:rPr>
        <w:t>xx</w:t>
      </w:r>
      <w:r w:rsidRPr="003F5D50">
        <w:rPr>
          <w:rFonts w:ascii="Times New Roman" w:hAnsi="Times New Roman" w:cs="Times New Roman"/>
          <w:b w:val="0"/>
          <w:color w:val="000000" w:themeColor="text1"/>
          <w:sz w:val="28"/>
        </w:rPr>
        <w:t>月</w:t>
      </w:r>
      <w:r w:rsidRPr="003F5D50">
        <w:rPr>
          <w:rFonts w:ascii="Times New Roman" w:hAnsi="Times New Roman" w:cs="Times New Roman"/>
          <w:b w:val="0"/>
          <w:color w:val="000000" w:themeColor="text1"/>
          <w:sz w:val="28"/>
        </w:rPr>
        <w:t>xx</w:t>
      </w:r>
      <w:r w:rsidRPr="003F5D50">
        <w:rPr>
          <w:rFonts w:ascii="Times New Roman" w:hAnsi="Times New Roman" w:cs="Times New Roman"/>
          <w:b w:val="0"/>
          <w:color w:val="000000" w:themeColor="text1"/>
          <w:sz w:val="28"/>
        </w:rPr>
        <w:t>日至</w:t>
      </w:r>
      <w:r w:rsidRPr="003F5D50">
        <w:rPr>
          <w:rFonts w:ascii="Times New Roman" w:hAnsi="Times New Roman" w:cs="Times New Roman"/>
          <w:b w:val="0"/>
          <w:color w:val="000000" w:themeColor="text1"/>
          <w:sz w:val="28"/>
        </w:rPr>
        <w:t>107</w:t>
      </w:r>
      <w:r w:rsidRPr="003F5D50">
        <w:rPr>
          <w:rFonts w:ascii="Times New Roman" w:hAnsi="Times New Roman" w:cs="Times New Roman"/>
          <w:b w:val="0"/>
          <w:color w:val="000000" w:themeColor="text1"/>
          <w:sz w:val="28"/>
        </w:rPr>
        <w:t>年</w:t>
      </w:r>
      <w:r w:rsidRPr="003F5D50">
        <w:rPr>
          <w:rFonts w:ascii="Times New Roman" w:hAnsi="Times New Roman" w:cs="Times New Roman"/>
          <w:b w:val="0"/>
          <w:color w:val="000000" w:themeColor="text1"/>
          <w:sz w:val="28"/>
        </w:rPr>
        <w:t>xx</w:t>
      </w:r>
      <w:r w:rsidRPr="003F5D50">
        <w:rPr>
          <w:rFonts w:ascii="Times New Roman" w:hAnsi="Times New Roman" w:cs="Times New Roman"/>
          <w:b w:val="0"/>
          <w:color w:val="000000" w:themeColor="text1"/>
          <w:sz w:val="28"/>
        </w:rPr>
        <w:t>月</w:t>
      </w:r>
      <w:r w:rsidRPr="003F5D50">
        <w:rPr>
          <w:rFonts w:ascii="Times New Roman" w:hAnsi="Times New Roman" w:cs="Times New Roman"/>
          <w:b w:val="0"/>
          <w:color w:val="000000" w:themeColor="text1"/>
          <w:sz w:val="28"/>
        </w:rPr>
        <w:t>xx</w:t>
      </w:r>
      <w:r w:rsidRPr="003F5D50">
        <w:rPr>
          <w:rFonts w:ascii="Times New Roman" w:hAnsi="Times New Roman" w:cs="Times New Roman" w:hint="eastAsia"/>
          <w:b w:val="0"/>
          <w:color w:val="000000" w:themeColor="text1"/>
          <w:sz w:val="28"/>
        </w:rPr>
        <w:t>日</w:t>
      </w:r>
    </w:p>
    <w:p w14:paraId="59788075" w14:textId="77777777" w:rsidR="00112307" w:rsidRPr="003F5D50" w:rsidRDefault="00112307" w:rsidP="00112307">
      <w:pPr>
        <w:pStyle w:val="Chapter"/>
        <w:jc w:val="center"/>
        <w:outlineLvl w:val="9"/>
        <w:rPr>
          <w:rFonts w:ascii="Times New Roman" w:hAnsi="Times New Roman" w:cs="Times New Roman"/>
          <w:b w:val="0"/>
          <w:color w:val="000000" w:themeColor="text1"/>
          <w:sz w:val="28"/>
        </w:rPr>
      </w:pPr>
    </w:p>
    <w:p w14:paraId="109E4008" w14:textId="50B9E367" w:rsidR="00112307" w:rsidRPr="003F5D50" w:rsidRDefault="00112307" w:rsidP="00112307">
      <w:pPr>
        <w:pStyle w:val="Chapter"/>
        <w:ind w:left="0"/>
        <w:outlineLvl w:val="9"/>
        <w:rPr>
          <w:rFonts w:ascii="Times New Roman" w:hAnsi="Times New Roman" w:cs="Times New Roman"/>
          <w:b w:val="0"/>
          <w:color w:val="000000" w:themeColor="text1"/>
          <w:sz w:val="28"/>
        </w:rPr>
      </w:pPr>
      <w:r w:rsidRPr="003F5D50">
        <w:rPr>
          <w:rFonts w:ascii="Times New Roman" w:hAnsi="Times New Roman" w:cs="Times New Roman" w:hint="eastAsia"/>
          <w:b w:val="0"/>
          <w:color w:val="000000" w:themeColor="text1"/>
          <w:sz w:val="24"/>
        </w:rPr>
        <w:t>計畫名稱：商業服務業溫室氣體減量示範輔導</w:t>
      </w:r>
      <w:r w:rsidRPr="003F5D50">
        <w:rPr>
          <w:rFonts w:ascii="Times New Roman" w:hAnsi="Times New Roman" w:cs="Times New Roman" w:hint="eastAsia"/>
          <w:b w:val="0"/>
          <w:color w:val="000000" w:themeColor="text1"/>
          <w:sz w:val="28"/>
        </w:rPr>
        <w:t xml:space="preserve">                                </w:t>
      </w:r>
      <w:r w:rsidRPr="003F5D50">
        <w:rPr>
          <w:rFonts w:ascii="Times New Roman" w:hAnsi="Times New Roman" w:cs="Times New Roman" w:hint="eastAsia"/>
          <w:b w:val="0"/>
          <w:color w:val="000000" w:themeColor="text1"/>
          <w:sz w:val="24"/>
        </w:rPr>
        <w:t xml:space="preserve">                          </w:t>
      </w:r>
      <w:r w:rsidRPr="003F5D50">
        <w:rPr>
          <w:rFonts w:ascii="Times New Roman" w:hAnsi="Times New Roman" w:cs="Times New Roman" w:hint="eastAsia"/>
          <w:b w:val="0"/>
          <w:color w:val="000000" w:themeColor="text1"/>
          <w:sz w:val="24"/>
        </w:rPr>
        <w:t>單位：新台幣元</w:t>
      </w:r>
    </w:p>
    <w:tbl>
      <w:tblPr>
        <w:tblW w:w="5000" w:type="pct"/>
        <w:jc w:val="center"/>
        <w:tblCellMar>
          <w:left w:w="28" w:type="dxa"/>
          <w:right w:w="28" w:type="dxa"/>
        </w:tblCellMar>
        <w:tblLook w:val="04A0" w:firstRow="1" w:lastRow="0" w:firstColumn="1" w:lastColumn="0" w:noHBand="0" w:noVBand="1"/>
      </w:tblPr>
      <w:tblGrid>
        <w:gridCol w:w="1550"/>
        <w:gridCol w:w="810"/>
        <w:gridCol w:w="865"/>
        <w:gridCol w:w="867"/>
        <w:gridCol w:w="865"/>
        <w:gridCol w:w="865"/>
        <w:gridCol w:w="715"/>
        <w:gridCol w:w="865"/>
        <w:gridCol w:w="865"/>
        <w:gridCol w:w="879"/>
        <w:gridCol w:w="1124"/>
      </w:tblGrid>
      <w:tr w:rsidR="003F5D50" w:rsidRPr="003F5D50" w14:paraId="020FCD2E" w14:textId="77777777" w:rsidTr="00A45551">
        <w:trPr>
          <w:trHeight w:val="331"/>
          <w:jc w:val="center"/>
        </w:trPr>
        <w:tc>
          <w:tcPr>
            <w:tcW w:w="755"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019F649"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服務費用</w:t>
            </w:r>
          </w:p>
        </w:tc>
        <w:tc>
          <w:tcPr>
            <w:tcW w:w="1238" w:type="pct"/>
            <w:gridSpan w:val="3"/>
            <w:tcBorders>
              <w:top w:val="single" w:sz="8" w:space="0" w:color="auto"/>
              <w:left w:val="nil"/>
              <w:bottom w:val="single" w:sz="4" w:space="0" w:color="auto"/>
              <w:right w:val="single" w:sz="4" w:space="0" w:color="auto"/>
            </w:tcBorders>
            <w:shd w:val="clear" w:color="000000" w:fill="FFFFFF"/>
            <w:vAlign w:val="center"/>
            <w:hideMark/>
          </w:tcPr>
          <w:p w14:paraId="6F0A2B34"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預算數</w:t>
            </w:r>
          </w:p>
        </w:tc>
        <w:tc>
          <w:tcPr>
            <w:tcW w:w="2460" w:type="pct"/>
            <w:gridSpan w:val="6"/>
            <w:tcBorders>
              <w:top w:val="single" w:sz="8" w:space="0" w:color="auto"/>
              <w:left w:val="nil"/>
              <w:bottom w:val="single" w:sz="4" w:space="0" w:color="auto"/>
              <w:right w:val="single" w:sz="4" w:space="0" w:color="auto"/>
            </w:tcBorders>
            <w:shd w:val="clear" w:color="000000" w:fill="FFFFFF"/>
            <w:vAlign w:val="center"/>
            <w:hideMark/>
          </w:tcPr>
          <w:p w14:paraId="74285E2D"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實　　　　　支　　　　　數</w:t>
            </w:r>
          </w:p>
        </w:tc>
        <w:tc>
          <w:tcPr>
            <w:tcW w:w="548"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4BB1E0F4"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備註</w:t>
            </w:r>
          </w:p>
        </w:tc>
      </w:tr>
      <w:tr w:rsidR="003F5D50" w:rsidRPr="003F5D50" w14:paraId="164670C8" w14:textId="77777777" w:rsidTr="00A45551">
        <w:trPr>
          <w:trHeight w:val="312"/>
          <w:jc w:val="center"/>
        </w:trPr>
        <w:tc>
          <w:tcPr>
            <w:tcW w:w="755" w:type="pct"/>
            <w:vMerge/>
            <w:tcBorders>
              <w:top w:val="single" w:sz="8" w:space="0" w:color="auto"/>
              <w:left w:val="single" w:sz="8" w:space="0" w:color="auto"/>
              <w:bottom w:val="single" w:sz="4" w:space="0" w:color="auto"/>
              <w:right w:val="single" w:sz="4" w:space="0" w:color="auto"/>
            </w:tcBorders>
            <w:vAlign w:val="center"/>
            <w:hideMark/>
          </w:tcPr>
          <w:p w14:paraId="333F1DB3" w14:textId="77777777" w:rsidR="00112307" w:rsidRPr="003F5D50" w:rsidRDefault="00112307" w:rsidP="00112307">
            <w:pPr>
              <w:widowControl/>
              <w:rPr>
                <w:rFonts w:ascii="標楷體" w:eastAsia="標楷體" w:hAnsi="標楷體" w:cs="Arial"/>
                <w:color w:val="000000" w:themeColor="text1"/>
                <w:sz w:val="24"/>
                <w:szCs w:val="24"/>
                <w:lang w:eastAsia="zh-TW"/>
              </w:rPr>
            </w:pP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633A84"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政府</w:t>
            </w:r>
          </w:p>
        </w:tc>
        <w:tc>
          <w:tcPr>
            <w:tcW w:w="4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C8A64E"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自籌款</w:t>
            </w:r>
          </w:p>
        </w:tc>
        <w:tc>
          <w:tcPr>
            <w:tcW w:w="4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A0DBB3"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合計</w:t>
            </w:r>
          </w:p>
        </w:tc>
        <w:tc>
          <w:tcPr>
            <w:tcW w:w="1190" w:type="pct"/>
            <w:gridSpan w:val="3"/>
            <w:tcBorders>
              <w:top w:val="single" w:sz="4" w:space="0" w:color="auto"/>
              <w:left w:val="nil"/>
              <w:bottom w:val="single" w:sz="4" w:space="0" w:color="auto"/>
              <w:right w:val="single" w:sz="4" w:space="0" w:color="auto"/>
            </w:tcBorders>
            <w:shd w:val="clear" w:color="000000" w:fill="FFFFFF"/>
            <w:vAlign w:val="center"/>
            <w:hideMark/>
          </w:tcPr>
          <w:p w14:paraId="261921F1"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本期</w:t>
            </w:r>
          </w:p>
        </w:tc>
        <w:tc>
          <w:tcPr>
            <w:tcW w:w="1269" w:type="pct"/>
            <w:gridSpan w:val="3"/>
            <w:tcBorders>
              <w:top w:val="single" w:sz="4" w:space="0" w:color="auto"/>
              <w:left w:val="nil"/>
              <w:bottom w:val="single" w:sz="4" w:space="0" w:color="auto"/>
              <w:right w:val="single" w:sz="4" w:space="0" w:color="auto"/>
            </w:tcBorders>
            <w:shd w:val="clear" w:color="000000" w:fill="FFFFFF"/>
            <w:vAlign w:val="center"/>
            <w:hideMark/>
          </w:tcPr>
          <w:p w14:paraId="2D37F212"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截至</w:t>
            </w:r>
            <w:proofErr w:type="gramStart"/>
            <w:r w:rsidRPr="003F5D50">
              <w:rPr>
                <w:rFonts w:ascii="標楷體" w:eastAsia="標楷體" w:hAnsi="標楷體" w:cs="Arial" w:hint="eastAsia"/>
                <w:color w:val="000000" w:themeColor="text1"/>
                <w:sz w:val="24"/>
                <w:szCs w:val="24"/>
                <w:lang w:eastAsia="zh-TW"/>
              </w:rPr>
              <w:t>本期止累計</w:t>
            </w:r>
            <w:proofErr w:type="gramEnd"/>
          </w:p>
        </w:tc>
        <w:tc>
          <w:tcPr>
            <w:tcW w:w="548" w:type="pct"/>
            <w:vMerge/>
            <w:tcBorders>
              <w:top w:val="single" w:sz="8" w:space="0" w:color="auto"/>
              <w:left w:val="single" w:sz="4" w:space="0" w:color="auto"/>
              <w:bottom w:val="single" w:sz="4" w:space="0" w:color="auto"/>
              <w:right w:val="single" w:sz="8" w:space="0" w:color="auto"/>
            </w:tcBorders>
            <w:vAlign w:val="center"/>
            <w:hideMark/>
          </w:tcPr>
          <w:p w14:paraId="564E5602" w14:textId="77777777" w:rsidR="00112307" w:rsidRPr="003F5D50" w:rsidRDefault="00112307" w:rsidP="00112307">
            <w:pPr>
              <w:widowControl/>
              <w:rPr>
                <w:rFonts w:ascii="標楷體" w:eastAsia="標楷體" w:hAnsi="標楷體" w:cs="Arial"/>
                <w:color w:val="000000" w:themeColor="text1"/>
                <w:sz w:val="24"/>
                <w:szCs w:val="24"/>
                <w:lang w:eastAsia="zh-TW"/>
              </w:rPr>
            </w:pPr>
          </w:p>
        </w:tc>
      </w:tr>
      <w:tr w:rsidR="003F5D50" w:rsidRPr="003F5D50" w14:paraId="371A345B" w14:textId="77777777" w:rsidTr="00A45551">
        <w:trPr>
          <w:trHeight w:val="312"/>
          <w:jc w:val="center"/>
        </w:trPr>
        <w:tc>
          <w:tcPr>
            <w:tcW w:w="755" w:type="pct"/>
            <w:vMerge/>
            <w:tcBorders>
              <w:top w:val="single" w:sz="8" w:space="0" w:color="auto"/>
              <w:left w:val="single" w:sz="8" w:space="0" w:color="auto"/>
              <w:bottom w:val="single" w:sz="4" w:space="0" w:color="auto"/>
              <w:right w:val="single" w:sz="4" w:space="0" w:color="auto"/>
            </w:tcBorders>
            <w:vAlign w:val="center"/>
            <w:hideMark/>
          </w:tcPr>
          <w:p w14:paraId="27616B45" w14:textId="77777777" w:rsidR="00112307" w:rsidRPr="003F5D50" w:rsidRDefault="00112307" w:rsidP="00112307">
            <w:pPr>
              <w:widowControl/>
              <w:rPr>
                <w:rFonts w:ascii="標楷體" w:eastAsia="標楷體" w:hAnsi="標楷體" w:cs="Arial"/>
                <w:color w:val="000000" w:themeColor="text1"/>
                <w:sz w:val="24"/>
                <w:szCs w:val="24"/>
                <w:lang w:eastAsia="zh-TW"/>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14:paraId="5F5CFBE6" w14:textId="77777777" w:rsidR="00112307" w:rsidRPr="003F5D50" w:rsidRDefault="00112307" w:rsidP="00112307">
            <w:pPr>
              <w:widowControl/>
              <w:rPr>
                <w:rFonts w:ascii="標楷體" w:eastAsia="標楷體" w:hAnsi="標楷體" w:cs="Arial"/>
                <w:color w:val="000000" w:themeColor="text1"/>
                <w:sz w:val="24"/>
                <w:szCs w:val="24"/>
                <w:lang w:eastAsia="zh-TW"/>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14:paraId="0D388B7D" w14:textId="77777777" w:rsidR="00112307" w:rsidRPr="003F5D50" w:rsidRDefault="00112307" w:rsidP="00112307">
            <w:pPr>
              <w:widowControl/>
              <w:rPr>
                <w:rFonts w:ascii="標楷體" w:eastAsia="標楷體" w:hAnsi="標楷體" w:cs="Arial"/>
                <w:color w:val="000000" w:themeColor="text1"/>
                <w:sz w:val="24"/>
                <w:szCs w:val="24"/>
                <w:lang w:eastAsia="zh-TW"/>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14:paraId="4D4BE139" w14:textId="77777777" w:rsidR="00112307" w:rsidRPr="003F5D50" w:rsidRDefault="00112307" w:rsidP="00112307">
            <w:pPr>
              <w:widowControl/>
              <w:rPr>
                <w:rFonts w:ascii="標楷體" w:eastAsia="標楷體" w:hAnsi="標楷體" w:cs="Arial"/>
                <w:color w:val="000000" w:themeColor="text1"/>
                <w:sz w:val="24"/>
                <w:szCs w:val="24"/>
                <w:lang w:eastAsia="zh-TW"/>
              </w:rPr>
            </w:pPr>
          </w:p>
        </w:tc>
        <w:tc>
          <w:tcPr>
            <w:tcW w:w="421" w:type="pct"/>
            <w:vMerge w:val="restart"/>
            <w:tcBorders>
              <w:top w:val="nil"/>
              <w:left w:val="single" w:sz="4" w:space="0" w:color="auto"/>
              <w:bottom w:val="single" w:sz="4" w:space="0" w:color="auto"/>
              <w:right w:val="single" w:sz="4" w:space="0" w:color="auto"/>
            </w:tcBorders>
            <w:shd w:val="clear" w:color="000000" w:fill="FFFFFF"/>
            <w:vAlign w:val="center"/>
            <w:hideMark/>
          </w:tcPr>
          <w:p w14:paraId="730C24FD"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政　府</w:t>
            </w:r>
          </w:p>
        </w:tc>
        <w:tc>
          <w:tcPr>
            <w:tcW w:w="42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3F40395"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自籌款</w:t>
            </w:r>
          </w:p>
        </w:tc>
        <w:tc>
          <w:tcPr>
            <w:tcW w:w="3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33A46C4"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合　計</w:t>
            </w:r>
          </w:p>
        </w:tc>
        <w:tc>
          <w:tcPr>
            <w:tcW w:w="421" w:type="pct"/>
            <w:tcBorders>
              <w:top w:val="nil"/>
              <w:left w:val="nil"/>
              <w:bottom w:val="nil"/>
              <w:right w:val="single" w:sz="4" w:space="0" w:color="auto"/>
            </w:tcBorders>
            <w:shd w:val="clear" w:color="000000" w:fill="FFFFFF"/>
            <w:vAlign w:val="center"/>
            <w:hideMark/>
          </w:tcPr>
          <w:p w14:paraId="5DB9ACA9"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政　府</w:t>
            </w:r>
          </w:p>
        </w:tc>
        <w:tc>
          <w:tcPr>
            <w:tcW w:w="42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721B8F8"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自籌款</w:t>
            </w:r>
          </w:p>
        </w:tc>
        <w:tc>
          <w:tcPr>
            <w:tcW w:w="427" w:type="pct"/>
            <w:vMerge w:val="restart"/>
            <w:tcBorders>
              <w:top w:val="nil"/>
              <w:left w:val="single" w:sz="4" w:space="0" w:color="auto"/>
              <w:bottom w:val="single" w:sz="4" w:space="0" w:color="auto"/>
              <w:right w:val="single" w:sz="4" w:space="0" w:color="auto"/>
            </w:tcBorders>
            <w:shd w:val="clear" w:color="000000" w:fill="FFFFFF"/>
            <w:vAlign w:val="center"/>
            <w:hideMark/>
          </w:tcPr>
          <w:p w14:paraId="23C1D950"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合　計</w:t>
            </w:r>
          </w:p>
        </w:tc>
        <w:tc>
          <w:tcPr>
            <w:tcW w:w="548" w:type="pct"/>
            <w:vMerge/>
            <w:tcBorders>
              <w:top w:val="single" w:sz="8" w:space="0" w:color="auto"/>
              <w:left w:val="single" w:sz="4" w:space="0" w:color="auto"/>
              <w:bottom w:val="single" w:sz="4" w:space="0" w:color="auto"/>
              <w:right w:val="single" w:sz="8" w:space="0" w:color="auto"/>
            </w:tcBorders>
            <w:vAlign w:val="center"/>
            <w:hideMark/>
          </w:tcPr>
          <w:p w14:paraId="5EBA9605" w14:textId="77777777" w:rsidR="00112307" w:rsidRPr="003F5D50" w:rsidRDefault="00112307" w:rsidP="00112307">
            <w:pPr>
              <w:widowControl/>
              <w:rPr>
                <w:rFonts w:ascii="標楷體" w:eastAsia="標楷體" w:hAnsi="標楷體" w:cs="Arial"/>
                <w:color w:val="000000" w:themeColor="text1"/>
                <w:sz w:val="24"/>
                <w:szCs w:val="24"/>
                <w:lang w:eastAsia="zh-TW"/>
              </w:rPr>
            </w:pPr>
          </w:p>
        </w:tc>
      </w:tr>
      <w:tr w:rsidR="003F5D50" w:rsidRPr="003F5D50" w14:paraId="5625D44C" w14:textId="77777777" w:rsidTr="00A45551">
        <w:trPr>
          <w:trHeight w:val="315"/>
          <w:jc w:val="center"/>
        </w:trPr>
        <w:tc>
          <w:tcPr>
            <w:tcW w:w="755" w:type="pct"/>
            <w:vMerge/>
            <w:tcBorders>
              <w:top w:val="single" w:sz="8" w:space="0" w:color="auto"/>
              <w:left w:val="single" w:sz="8" w:space="0" w:color="auto"/>
              <w:bottom w:val="single" w:sz="4" w:space="0" w:color="auto"/>
              <w:right w:val="single" w:sz="4" w:space="0" w:color="auto"/>
            </w:tcBorders>
            <w:vAlign w:val="center"/>
            <w:hideMark/>
          </w:tcPr>
          <w:p w14:paraId="0357482D" w14:textId="77777777" w:rsidR="00112307" w:rsidRPr="003F5D50" w:rsidRDefault="00112307" w:rsidP="00112307">
            <w:pPr>
              <w:widowControl/>
              <w:rPr>
                <w:rFonts w:ascii="標楷體" w:eastAsia="標楷體" w:hAnsi="標楷體" w:cs="Arial"/>
                <w:color w:val="000000" w:themeColor="text1"/>
                <w:sz w:val="24"/>
                <w:szCs w:val="24"/>
                <w:lang w:eastAsia="zh-TW"/>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14:paraId="467893E7" w14:textId="77777777" w:rsidR="00112307" w:rsidRPr="003F5D50" w:rsidRDefault="00112307" w:rsidP="00112307">
            <w:pPr>
              <w:widowControl/>
              <w:rPr>
                <w:rFonts w:ascii="標楷體" w:eastAsia="標楷體" w:hAnsi="標楷體" w:cs="Arial"/>
                <w:color w:val="000000" w:themeColor="text1"/>
                <w:sz w:val="24"/>
                <w:szCs w:val="24"/>
                <w:lang w:eastAsia="zh-TW"/>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14:paraId="1ACEEF8B" w14:textId="77777777" w:rsidR="00112307" w:rsidRPr="003F5D50" w:rsidRDefault="00112307" w:rsidP="00112307">
            <w:pPr>
              <w:widowControl/>
              <w:rPr>
                <w:rFonts w:ascii="標楷體" w:eastAsia="標楷體" w:hAnsi="標楷體" w:cs="Arial"/>
                <w:color w:val="000000" w:themeColor="text1"/>
                <w:sz w:val="24"/>
                <w:szCs w:val="24"/>
                <w:lang w:eastAsia="zh-TW"/>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14:paraId="0FC86D2F" w14:textId="77777777" w:rsidR="00112307" w:rsidRPr="003F5D50" w:rsidRDefault="00112307" w:rsidP="00112307">
            <w:pPr>
              <w:widowControl/>
              <w:rPr>
                <w:rFonts w:ascii="標楷體" w:eastAsia="標楷體" w:hAnsi="標楷體" w:cs="Arial"/>
                <w:color w:val="000000" w:themeColor="text1"/>
                <w:sz w:val="24"/>
                <w:szCs w:val="24"/>
                <w:lang w:eastAsia="zh-TW"/>
              </w:rPr>
            </w:pPr>
          </w:p>
        </w:tc>
        <w:tc>
          <w:tcPr>
            <w:tcW w:w="421" w:type="pct"/>
            <w:vMerge/>
            <w:tcBorders>
              <w:top w:val="nil"/>
              <w:left w:val="single" w:sz="4" w:space="0" w:color="auto"/>
              <w:bottom w:val="single" w:sz="4" w:space="0" w:color="auto"/>
              <w:right w:val="single" w:sz="4" w:space="0" w:color="auto"/>
            </w:tcBorders>
            <w:vAlign w:val="center"/>
            <w:hideMark/>
          </w:tcPr>
          <w:p w14:paraId="171154B5" w14:textId="77777777" w:rsidR="00112307" w:rsidRPr="003F5D50" w:rsidRDefault="00112307" w:rsidP="00112307">
            <w:pPr>
              <w:widowControl/>
              <w:rPr>
                <w:rFonts w:ascii="標楷體" w:eastAsia="標楷體" w:hAnsi="標楷體" w:cs="Arial"/>
                <w:color w:val="000000" w:themeColor="text1"/>
                <w:sz w:val="24"/>
                <w:szCs w:val="24"/>
                <w:lang w:eastAsia="zh-TW"/>
              </w:rPr>
            </w:pPr>
          </w:p>
        </w:tc>
        <w:tc>
          <w:tcPr>
            <w:tcW w:w="421" w:type="pct"/>
            <w:vMerge/>
            <w:tcBorders>
              <w:top w:val="nil"/>
              <w:left w:val="single" w:sz="4" w:space="0" w:color="auto"/>
              <w:bottom w:val="single" w:sz="4" w:space="0" w:color="auto"/>
              <w:right w:val="single" w:sz="4" w:space="0" w:color="auto"/>
            </w:tcBorders>
            <w:vAlign w:val="center"/>
            <w:hideMark/>
          </w:tcPr>
          <w:p w14:paraId="0EEB52D0" w14:textId="77777777" w:rsidR="00112307" w:rsidRPr="003F5D50" w:rsidRDefault="00112307" w:rsidP="00112307">
            <w:pPr>
              <w:widowControl/>
              <w:rPr>
                <w:rFonts w:ascii="標楷體" w:eastAsia="標楷體" w:hAnsi="標楷體" w:cs="Arial"/>
                <w:color w:val="000000" w:themeColor="text1"/>
                <w:sz w:val="24"/>
                <w:szCs w:val="24"/>
                <w:lang w:eastAsia="zh-TW"/>
              </w:rPr>
            </w:pPr>
          </w:p>
        </w:tc>
        <w:tc>
          <w:tcPr>
            <w:tcW w:w="348" w:type="pct"/>
            <w:vMerge/>
            <w:tcBorders>
              <w:top w:val="nil"/>
              <w:left w:val="single" w:sz="4" w:space="0" w:color="auto"/>
              <w:bottom w:val="single" w:sz="4" w:space="0" w:color="auto"/>
              <w:right w:val="single" w:sz="4" w:space="0" w:color="auto"/>
            </w:tcBorders>
            <w:vAlign w:val="center"/>
            <w:hideMark/>
          </w:tcPr>
          <w:p w14:paraId="74D4ABBC" w14:textId="77777777" w:rsidR="00112307" w:rsidRPr="003F5D50" w:rsidRDefault="00112307" w:rsidP="00112307">
            <w:pPr>
              <w:widowControl/>
              <w:rPr>
                <w:rFonts w:ascii="標楷體" w:eastAsia="標楷體" w:hAnsi="標楷體" w:cs="Arial"/>
                <w:color w:val="000000" w:themeColor="text1"/>
                <w:sz w:val="24"/>
                <w:szCs w:val="24"/>
                <w:lang w:eastAsia="zh-TW"/>
              </w:rPr>
            </w:pPr>
          </w:p>
        </w:tc>
        <w:tc>
          <w:tcPr>
            <w:tcW w:w="421" w:type="pct"/>
            <w:tcBorders>
              <w:top w:val="nil"/>
              <w:left w:val="nil"/>
              <w:bottom w:val="single" w:sz="4" w:space="0" w:color="auto"/>
              <w:right w:val="single" w:sz="4" w:space="0" w:color="auto"/>
            </w:tcBorders>
            <w:shd w:val="clear" w:color="000000" w:fill="FFFFFF"/>
            <w:vAlign w:val="center"/>
            <w:hideMark/>
          </w:tcPr>
          <w:p w14:paraId="1DCD31A7" w14:textId="77777777" w:rsidR="00112307" w:rsidRPr="003F5D50" w:rsidRDefault="00112307" w:rsidP="00112307">
            <w:pPr>
              <w:widowControl/>
              <w:jc w:val="center"/>
              <w:rPr>
                <w:rFonts w:ascii="Times New Roman" w:eastAsia="新細明體" w:hAnsi="Times New Roman" w:cs="Times New Roman"/>
                <w:bCs/>
                <w:color w:val="000000" w:themeColor="text1"/>
                <w:sz w:val="24"/>
                <w:szCs w:val="24"/>
                <w:lang w:eastAsia="zh-TW"/>
              </w:rPr>
            </w:pPr>
            <w:r w:rsidRPr="003F5D50">
              <w:rPr>
                <w:rFonts w:ascii="Times New Roman" w:eastAsia="新細明體" w:hAnsi="Times New Roman" w:cs="Times New Roman"/>
                <w:bCs/>
                <w:color w:val="000000" w:themeColor="text1"/>
                <w:sz w:val="24"/>
                <w:szCs w:val="24"/>
                <w:lang w:eastAsia="zh-TW"/>
              </w:rPr>
              <w:t>(B)</w:t>
            </w:r>
          </w:p>
        </w:tc>
        <w:tc>
          <w:tcPr>
            <w:tcW w:w="421" w:type="pct"/>
            <w:vMerge/>
            <w:tcBorders>
              <w:top w:val="nil"/>
              <w:left w:val="single" w:sz="4" w:space="0" w:color="auto"/>
              <w:bottom w:val="single" w:sz="4" w:space="0" w:color="auto"/>
              <w:right w:val="single" w:sz="4" w:space="0" w:color="auto"/>
            </w:tcBorders>
            <w:vAlign w:val="center"/>
            <w:hideMark/>
          </w:tcPr>
          <w:p w14:paraId="63F68BF0" w14:textId="77777777" w:rsidR="00112307" w:rsidRPr="003F5D50" w:rsidRDefault="00112307" w:rsidP="00112307">
            <w:pPr>
              <w:widowControl/>
              <w:rPr>
                <w:rFonts w:ascii="標楷體" w:eastAsia="標楷體" w:hAnsi="標楷體" w:cs="Arial"/>
                <w:color w:val="000000" w:themeColor="text1"/>
                <w:sz w:val="24"/>
                <w:szCs w:val="24"/>
                <w:lang w:eastAsia="zh-TW"/>
              </w:rPr>
            </w:pPr>
          </w:p>
        </w:tc>
        <w:tc>
          <w:tcPr>
            <w:tcW w:w="427" w:type="pct"/>
            <w:vMerge/>
            <w:tcBorders>
              <w:top w:val="nil"/>
              <w:left w:val="single" w:sz="4" w:space="0" w:color="auto"/>
              <w:bottom w:val="single" w:sz="4" w:space="0" w:color="auto"/>
              <w:right w:val="single" w:sz="4" w:space="0" w:color="auto"/>
            </w:tcBorders>
            <w:vAlign w:val="center"/>
            <w:hideMark/>
          </w:tcPr>
          <w:p w14:paraId="04635FD7" w14:textId="77777777" w:rsidR="00112307" w:rsidRPr="003F5D50" w:rsidRDefault="00112307" w:rsidP="00112307">
            <w:pPr>
              <w:widowControl/>
              <w:rPr>
                <w:rFonts w:ascii="標楷體" w:eastAsia="標楷體" w:hAnsi="標楷體" w:cs="Arial"/>
                <w:color w:val="000000" w:themeColor="text1"/>
                <w:sz w:val="24"/>
                <w:szCs w:val="24"/>
                <w:lang w:eastAsia="zh-TW"/>
              </w:rPr>
            </w:pPr>
          </w:p>
        </w:tc>
        <w:tc>
          <w:tcPr>
            <w:tcW w:w="548" w:type="pct"/>
            <w:vMerge/>
            <w:tcBorders>
              <w:top w:val="single" w:sz="8" w:space="0" w:color="auto"/>
              <w:left w:val="single" w:sz="4" w:space="0" w:color="auto"/>
              <w:bottom w:val="single" w:sz="4" w:space="0" w:color="auto"/>
              <w:right w:val="single" w:sz="8" w:space="0" w:color="auto"/>
            </w:tcBorders>
            <w:vAlign w:val="center"/>
            <w:hideMark/>
          </w:tcPr>
          <w:p w14:paraId="736072ED" w14:textId="77777777" w:rsidR="00112307" w:rsidRPr="003F5D50" w:rsidRDefault="00112307" w:rsidP="00112307">
            <w:pPr>
              <w:widowControl/>
              <w:rPr>
                <w:rFonts w:ascii="標楷體" w:eastAsia="標楷體" w:hAnsi="標楷體" w:cs="Arial"/>
                <w:color w:val="000000" w:themeColor="text1"/>
                <w:sz w:val="24"/>
                <w:szCs w:val="24"/>
                <w:lang w:eastAsia="zh-TW"/>
              </w:rPr>
            </w:pPr>
          </w:p>
        </w:tc>
      </w:tr>
      <w:tr w:rsidR="003F5D50" w:rsidRPr="003F5D50" w14:paraId="1D54E113" w14:textId="77777777" w:rsidTr="00A45551">
        <w:trPr>
          <w:trHeight w:val="500"/>
          <w:jc w:val="center"/>
        </w:trPr>
        <w:tc>
          <w:tcPr>
            <w:tcW w:w="755" w:type="pct"/>
            <w:tcBorders>
              <w:top w:val="single" w:sz="4" w:space="0" w:color="auto"/>
              <w:left w:val="single" w:sz="8" w:space="0" w:color="auto"/>
              <w:bottom w:val="nil"/>
              <w:right w:val="single" w:sz="4" w:space="0" w:color="auto"/>
            </w:tcBorders>
            <w:shd w:val="clear" w:color="000000" w:fill="FFFFFF"/>
            <w:vAlign w:val="center"/>
            <w:hideMark/>
          </w:tcPr>
          <w:p w14:paraId="044E5E86" w14:textId="77777777" w:rsidR="00112307" w:rsidRPr="003F5D50" w:rsidRDefault="00112307" w:rsidP="00112307">
            <w:pPr>
              <w:widowControl/>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一、經常支出</w:t>
            </w:r>
          </w:p>
        </w:tc>
        <w:tc>
          <w:tcPr>
            <w:tcW w:w="395" w:type="pct"/>
            <w:tcBorders>
              <w:top w:val="nil"/>
              <w:left w:val="nil"/>
              <w:bottom w:val="nil"/>
              <w:right w:val="single" w:sz="4" w:space="0" w:color="auto"/>
            </w:tcBorders>
            <w:shd w:val="clear" w:color="000000" w:fill="FFFFFF"/>
            <w:vAlign w:val="center"/>
            <w:hideMark/>
          </w:tcPr>
          <w:p w14:paraId="4D8CF845" w14:textId="7777777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r w:rsidRPr="003F5D50">
              <w:rPr>
                <w:rFonts w:ascii="Times New Roman" w:eastAsia="新細明體" w:hAnsi="Times New Roman" w:cs="Times New Roman"/>
                <w:color w:val="000000" w:themeColor="text1"/>
                <w:sz w:val="24"/>
                <w:szCs w:val="24"/>
                <w:lang w:eastAsia="zh-TW"/>
              </w:rPr>
              <w:t xml:space="preserve">　</w:t>
            </w:r>
          </w:p>
        </w:tc>
        <w:tc>
          <w:tcPr>
            <w:tcW w:w="421" w:type="pct"/>
            <w:tcBorders>
              <w:top w:val="nil"/>
              <w:left w:val="nil"/>
              <w:bottom w:val="nil"/>
              <w:right w:val="single" w:sz="4" w:space="0" w:color="auto"/>
            </w:tcBorders>
            <w:shd w:val="clear" w:color="000000" w:fill="FFFFFF"/>
            <w:vAlign w:val="center"/>
            <w:hideMark/>
          </w:tcPr>
          <w:p w14:paraId="341D54BF" w14:textId="7777777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r w:rsidRPr="003F5D50">
              <w:rPr>
                <w:rFonts w:ascii="Times New Roman" w:eastAsia="新細明體" w:hAnsi="Times New Roman" w:cs="Times New Roman"/>
                <w:color w:val="000000" w:themeColor="text1"/>
                <w:sz w:val="24"/>
                <w:szCs w:val="24"/>
                <w:lang w:eastAsia="zh-TW"/>
              </w:rPr>
              <w:t xml:space="preserve">　</w:t>
            </w:r>
          </w:p>
        </w:tc>
        <w:tc>
          <w:tcPr>
            <w:tcW w:w="421" w:type="pct"/>
            <w:tcBorders>
              <w:top w:val="nil"/>
              <w:left w:val="nil"/>
              <w:bottom w:val="nil"/>
              <w:right w:val="single" w:sz="4" w:space="0" w:color="auto"/>
            </w:tcBorders>
            <w:shd w:val="clear" w:color="000000" w:fill="FFFFFF"/>
            <w:vAlign w:val="center"/>
            <w:hideMark/>
          </w:tcPr>
          <w:p w14:paraId="6448E985" w14:textId="7777777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r w:rsidRPr="003F5D50">
              <w:rPr>
                <w:rFonts w:ascii="Times New Roman" w:eastAsia="新細明體" w:hAnsi="Times New Roman" w:cs="Times New Roman"/>
                <w:color w:val="000000" w:themeColor="text1"/>
                <w:sz w:val="24"/>
                <w:szCs w:val="24"/>
                <w:lang w:eastAsia="zh-TW"/>
              </w:rPr>
              <w:t xml:space="preserve">　</w:t>
            </w:r>
          </w:p>
        </w:tc>
        <w:tc>
          <w:tcPr>
            <w:tcW w:w="421" w:type="pct"/>
            <w:tcBorders>
              <w:top w:val="nil"/>
              <w:left w:val="nil"/>
              <w:bottom w:val="nil"/>
              <w:right w:val="single" w:sz="4" w:space="0" w:color="auto"/>
            </w:tcBorders>
            <w:shd w:val="clear" w:color="000000" w:fill="FFFFFF"/>
            <w:vAlign w:val="center"/>
            <w:hideMark/>
          </w:tcPr>
          <w:p w14:paraId="5C336DC1" w14:textId="7777777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r w:rsidRPr="003F5D50">
              <w:rPr>
                <w:rFonts w:ascii="Times New Roman" w:eastAsia="新細明體" w:hAnsi="Times New Roman" w:cs="Times New Roman"/>
                <w:color w:val="000000" w:themeColor="text1"/>
                <w:sz w:val="24"/>
                <w:szCs w:val="24"/>
                <w:lang w:eastAsia="zh-TW"/>
              </w:rPr>
              <w:t xml:space="preserve">　</w:t>
            </w:r>
          </w:p>
        </w:tc>
        <w:tc>
          <w:tcPr>
            <w:tcW w:w="421" w:type="pct"/>
            <w:tcBorders>
              <w:top w:val="nil"/>
              <w:left w:val="nil"/>
              <w:bottom w:val="nil"/>
              <w:right w:val="single" w:sz="4" w:space="0" w:color="auto"/>
            </w:tcBorders>
            <w:shd w:val="clear" w:color="000000" w:fill="FFFFFF"/>
            <w:vAlign w:val="center"/>
            <w:hideMark/>
          </w:tcPr>
          <w:p w14:paraId="3C06682B" w14:textId="7777777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r w:rsidRPr="003F5D50">
              <w:rPr>
                <w:rFonts w:ascii="Times New Roman" w:eastAsia="新細明體" w:hAnsi="Times New Roman" w:cs="Times New Roman"/>
                <w:color w:val="000000" w:themeColor="text1"/>
                <w:sz w:val="24"/>
                <w:szCs w:val="24"/>
                <w:lang w:eastAsia="zh-TW"/>
              </w:rPr>
              <w:t xml:space="preserve">　</w:t>
            </w:r>
          </w:p>
        </w:tc>
        <w:tc>
          <w:tcPr>
            <w:tcW w:w="348" w:type="pct"/>
            <w:tcBorders>
              <w:top w:val="nil"/>
              <w:left w:val="nil"/>
              <w:bottom w:val="nil"/>
              <w:right w:val="single" w:sz="4" w:space="0" w:color="auto"/>
            </w:tcBorders>
            <w:shd w:val="clear" w:color="000000" w:fill="FFFFFF"/>
            <w:vAlign w:val="center"/>
            <w:hideMark/>
          </w:tcPr>
          <w:p w14:paraId="5CD71867" w14:textId="7777777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r w:rsidRPr="003F5D50">
              <w:rPr>
                <w:rFonts w:ascii="Times New Roman" w:eastAsia="新細明體" w:hAnsi="Times New Roman" w:cs="Times New Roman"/>
                <w:color w:val="000000" w:themeColor="text1"/>
                <w:sz w:val="24"/>
                <w:szCs w:val="24"/>
                <w:lang w:eastAsia="zh-TW"/>
              </w:rPr>
              <w:t xml:space="preserve">　</w:t>
            </w:r>
          </w:p>
        </w:tc>
        <w:tc>
          <w:tcPr>
            <w:tcW w:w="421" w:type="pct"/>
            <w:tcBorders>
              <w:top w:val="nil"/>
              <w:left w:val="nil"/>
              <w:bottom w:val="nil"/>
              <w:right w:val="single" w:sz="4" w:space="0" w:color="auto"/>
            </w:tcBorders>
            <w:shd w:val="clear" w:color="000000" w:fill="FFFFFF"/>
            <w:vAlign w:val="center"/>
            <w:hideMark/>
          </w:tcPr>
          <w:p w14:paraId="42D01F01" w14:textId="7777777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r w:rsidRPr="003F5D50">
              <w:rPr>
                <w:rFonts w:ascii="Times New Roman" w:eastAsia="新細明體" w:hAnsi="Times New Roman" w:cs="Times New Roman"/>
                <w:color w:val="000000" w:themeColor="text1"/>
                <w:sz w:val="24"/>
                <w:szCs w:val="24"/>
                <w:lang w:eastAsia="zh-TW"/>
              </w:rPr>
              <w:t xml:space="preserve">　</w:t>
            </w:r>
          </w:p>
        </w:tc>
        <w:tc>
          <w:tcPr>
            <w:tcW w:w="421" w:type="pct"/>
            <w:tcBorders>
              <w:top w:val="nil"/>
              <w:left w:val="nil"/>
              <w:bottom w:val="nil"/>
              <w:right w:val="single" w:sz="4" w:space="0" w:color="auto"/>
            </w:tcBorders>
            <w:shd w:val="clear" w:color="000000" w:fill="FFFFFF"/>
            <w:vAlign w:val="center"/>
            <w:hideMark/>
          </w:tcPr>
          <w:p w14:paraId="45423F4E" w14:textId="7777777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r w:rsidRPr="003F5D50">
              <w:rPr>
                <w:rFonts w:ascii="Times New Roman" w:eastAsia="新細明體" w:hAnsi="Times New Roman" w:cs="Times New Roman"/>
                <w:color w:val="000000" w:themeColor="text1"/>
                <w:sz w:val="24"/>
                <w:szCs w:val="24"/>
                <w:lang w:eastAsia="zh-TW"/>
              </w:rPr>
              <w:t xml:space="preserve">　</w:t>
            </w:r>
          </w:p>
        </w:tc>
        <w:tc>
          <w:tcPr>
            <w:tcW w:w="427" w:type="pct"/>
            <w:tcBorders>
              <w:top w:val="nil"/>
              <w:left w:val="nil"/>
              <w:bottom w:val="nil"/>
              <w:right w:val="single" w:sz="4" w:space="0" w:color="auto"/>
            </w:tcBorders>
            <w:shd w:val="clear" w:color="000000" w:fill="FFFFFF"/>
            <w:vAlign w:val="center"/>
            <w:hideMark/>
          </w:tcPr>
          <w:p w14:paraId="19837A4A" w14:textId="7777777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r w:rsidRPr="003F5D50">
              <w:rPr>
                <w:rFonts w:ascii="Times New Roman" w:eastAsia="新細明體" w:hAnsi="Times New Roman" w:cs="Times New Roman"/>
                <w:color w:val="000000" w:themeColor="text1"/>
                <w:sz w:val="24"/>
                <w:szCs w:val="24"/>
                <w:lang w:eastAsia="zh-TW"/>
              </w:rPr>
              <w:t xml:space="preserve">　</w:t>
            </w:r>
          </w:p>
        </w:tc>
        <w:tc>
          <w:tcPr>
            <w:tcW w:w="548" w:type="pct"/>
            <w:tcBorders>
              <w:top w:val="nil"/>
              <w:left w:val="single" w:sz="4" w:space="0" w:color="auto"/>
              <w:bottom w:val="nil"/>
              <w:right w:val="single" w:sz="8" w:space="0" w:color="auto"/>
            </w:tcBorders>
            <w:shd w:val="clear" w:color="000000" w:fill="FFFFFF"/>
            <w:vAlign w:val="center"/>
            <w:hideMark/>
          </w:tcPr>
          <w:p w14:paraId="63F73263" w14:textId="50510DA5" w:rsidR="00112307" w:rsidRPr="003F5D50" w:rsidRDefault="00112307" w:rsidP="00112307">
            <w:pPr>
              <w:widowControl/>
              <w:rPr>
                <w:rFonts w:ascii="標楷體" w:eastAsia="標楷體" w:hAnsi="標楷體" w:cs="Arial"/>
                <w:color w:val="000000" w:themeColor="text1"/>
                <w:sz w:val="20"/>
                <w:szCs w:val="20"/>
                <w:lang w:eastAsia="zh-TW"/>
              </w:rPr>
            </w:pPr>
          </w:p>
        </w:tc>
      </w:tr>
      <w:tr w:rsidR="003F5D50" w:rsidRPr="003F5D50" w14:paraId="5E517ABB" w14:textId="77777777" w:rsidTr="00A45551">
        <w:trPr>
          <w:trHeight w:val="500"/>
          <w:jc w:val="center"/>
        </w:trPr>
        <w:tc>
          <w:tcPr>
            <w:tcW w:w="755" w:type="pct"/>
            <w:tcBorders>
              <w:top w:val="nil"/>
              <w:left w:val="single" w:sz="8" w:space="0" w:color="auto"/>
              <w:bottom w:val="nil"/>
              <w:right w:val="single" w:sz="4" w:space="0" w:color="auto"/>
            </w:tcBorders>
            <w:shd w:val="clear" w:color="000000" w:fill="FFFFFF"/>
            <w:vAlign w:val="center"/>
            <w:hideMark/>
          </w:tcPr>
          <w:p w14:paraId="5C4B58F6" w14:textId="77777777" w:rsidR="00112307" w:rsidRPr="003F5D50" w:rsidRDefault="00112307" w:rsidP="00112307">
            <w:pPr>
              <w:widowControl/>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 xml:space="preserve"> (</w:t>
            </w:r>
            <w:proofErr w:type="gramStart"/>
            <w:r w:rsidRPr="003F5D50">
              <w:rPr>
                <w:rFonts w:ascii="Times New Roman" w:eastAsia="標楷體" w:hAnsi="Times New Roman" w:cs="Times New Roman"/>
                <w:color w:val="000000" w:themeColor="text1"/>
                <w:sz w:val="24"/>
                <w:szCs w:val="24"/>
                <w:lang w:eastAsia="zh-TW"/>
              </w:rPr>
              <w:t>一</w:t>
            </w:r>
            <w:proofErr w:type="gramEnd"/>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人事費</w:t>
            </w:r>
          </w:p>
        </w:tc>
        <w:tc>
          <w:tcPr>
            <w:tcW w:w="395" w:type="pct"/>
            <w:tcBorders>
              <w:top w:val="nil"/>
              <w:left w:val="single" w:sz="4" w:space="0" w:color="auto"/>
              <w:bottom w:val="nil"/>
              <w:right w:val="single" w:sz="4" w:space="0" w:color="auto"/>
            </w:tcBorders>
            <w:shd w:val="clear" w:color="000000" w:fill="FFFFFF"/>
            <w:vAlign w:val="center"/>
          </w:tcPr>
          <w:p w14:paraId="51A0C502" w14:textId="7B635F36"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1FB2D04B" w14:textId="49F9489C"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29ED9CAC" w14:textId="2BB1403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1BA03AA5" w14:textId="0AB06221"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6CF67C58" w14:textId="4FD071F3"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348" w:type="pct"/>
            <w:tcBorders>
              <w:top w:val="nil"/>
              <w:left w:val="nil"/>
              <w:bottom w:val="nil"/>
              <w:right w:val="nil"/>
            </w:tcBorders>
            <w:shd w:val="clear" w:color="000000" w:fill="FFFFFF"/>
            <w:vAlign w:val="center"/>
          </w:tcPr>
          <w:p w14:paraId="470D22D8" w14:textId="4528F875"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single" w:sz="4" w:space="0" w:color="auto"/>
              <w:bottom w:val="nil"/>
              <w:right w:val="single" w:sz="4" w:space="0" w:color="auto"/>
            </w:tcBorders>
            <w:shd w:val="clear" w:color="000000" w:fill="FFFFFF"/>
            <w:vAlign w:val="center"/>
          </w:tcPr>
          <w:p w14:paraId="5DFEA171" w14:textId="4CB7E069"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0C845840" w14:textId="4AEEF849"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7" w:type="pct"/>
            <w:tcBorders>
              <w:top w:val="nil"/>
              <w:left w:val="nil"/>
              <w:bottom w:val="nil"/>
              <w:right w:val="single" w:sz="4" w:space="0" w:color="auto"/>
            </w:tcBorders>
            <w:shd w:val="clear" w:color="000000" w:fill="FFFFFF"/>
            <w:vAlign w:val="center"/>
          </w:tcPr>
          <w:p w14:paraId="4C3A4DD1" w14:textId="267AAA96"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548" w:type="pct"/>
            <w:tcBorders>
              <w:top w:val="nil"/>
              <w:left w:val="nil"/>
              <w:bottom w:val="nil"/>
              <w:right w:val="single" w:sz="8" w:space="0" w:color="auto"/>
            </w:tcBorders>
            <w:shd w:val="clear" w:color="000000" w:fill="FFFFFF"/>
            <w:vAlign w:val="center"/>
          </w:tcPr>
          <w:p w14:paraId="73C81819" w14:textId="0655D936" w:rsidR="00112307" w:rsidRPr="003F5D50" w:rsidRDefault="00112307" w:rsidP="00112307">
            <w:pPr>
              <w:widowControl/>
              <w:rPr>
                <w:rFonts w:ascii="Times New Roman" w:eastAsia="新細明體" w:hAnsi="Times New Roman" w:cs="Times New Roman"/>
                <w:color w:val="000000" w:themeColor="text1"/>
                <w:sz w:val="20"/>
                <w:szCs w:val="20"/>
                <w:lang w:eastAsia="zh-TW"/>
              </w:rPr>
            </w:pPr>
          </w:p>
        </w:tc>
      </w:tr>
      <w:tr w:rsidR="003F5D50" w:rsidRPr="003F5D50" w14:paraId="2EA0156C" w14:textId="77777777" w:rsidTr="00A45551">
        <w:trPr>
          <w:trHeight w:val="500"/>
          <w:jc w:val="center"/>
        </w:trPr>
        <w:tc>
          <w:tcPr>
            <w:tcW w:w="755" w:type="pct"/>
            <w:tcBorders>
              <w:top w:val="nil"/>
              <w:left w:val="single" w:sz="8" w:space="0" w:color="auto"/>
              <w:bottom w:val="nil"/>
              <w:right w:val="single" w:sz="4" w:space="0" w:color="auto"/>
            </w:tcBorders>
            <w:shd w:val="clear" w:color="000000" w:fill="FFFFFF"/>
            <w:vAlign w:val="center"/>
            <w:hideMark/>
          </w:tcPr>
          <w:p w14:paraId="76DE3750" w14:textId="77777777" w:rsidR="00112307" w:rsidRPr="003F5D50" w:rsidRDefault="00112307" w:rsidP="00112307">
            <w:pPr>
              <w:widowControl/>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 xml:space="preserve"> (</w:t>
            </w:r>
            <w:r w:rsidRPr="003F5D50">
              <w:rPr>
                <w:rFonts w:ascii="Times New Roman" w:eastAsia="標楷體" w:hAnsi="Times New Roman" w:cs="Times New Roman"/>
                <w:color w:val="000000" w:themeColor="text1"/>
                <w:sz w:val="24"/>
                <w:szCs w:val="24"/>
                <w:lang w:eastAsia="zh-TW"/>
              </w:rPr>
              <w:t>二</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差旅費</w:t>
            </w:r>
          </w:p>
        </w:tc>
        <w:tc>
          <w:tcPr>
            <w:tcW w:w="395" w:type="pct"/>
            <w:tcBorders>
              <w:top w:val="nil"/>
              <w:left w:val="single" w:sz="4" w:space="0" w:color="auto"/>
              <w:bottom w:val="nil"/>
              <w:right w:val="single" w:sz="4" w:space="0" w:color="auto"/>
            </w:tcBorders>
            <w:shd w:val="clear" w:color="000000" w:fill="FFFFFF"/>
            <w:vAlign w:val="center"/>
          </w:tcPr>
          <w:p w14:paraId="45FD0108" w14:textId="42245EAD"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161D6B3F" w14:textId="25622B50"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01A8137A" w14:textId="4567422A"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27FFDCA7" w14:textId="0B187C5A"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1DC0C864" w14:textId="7051BEFA"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348" w:type="pct"/>
            <w:tcBorders>
              <w:top w:val="nil"/>
              <w:left w:val="nil"/>
              <w:bottom w:val="nil"/>
              <w:right w:val="nil"/>
            </w:tcBorders>
            <w:shd w:val="clear" w:color="000000" w:fill="FFFFFF"/>
            <w:vAlign w:val="center"/>
          </w:tcPr>
          <w:p w14:paraId="07D45B84" w14:textId="61C57CCD"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single" w:sz="4" w:space="0" w:color="auto"/>
              <w:bottom w:val="nil"/>
              <w:right w:val="single" w:sz="4" w:space="0" w:color="auto"/>
            </w:tcBorders>
            <w:shd w:val="clear" w:color="000000" w:fill="FFFFFF"/>
            <w:vAlign w:val="center"/>
          </w:tcPr>
          <w:p w14:paraId="78C7951A" w14:textId="6BE24031"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1BB00D35" w14:textId="28F576FB"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7" w:type="pct"/>
            <w:tcBorders>
              <w:top w:val="nil"/>
              <w:left w:val="nil"/>
              <w:bottom w:val="nil"/>
              <w:right w:val="single" w:sz="4" w:space="0" w:color="auto"/>
            </w:tcBorders>
            <w:shd w:val="clear" w:color="000000" w:fill="FFFFFF"/>
            <w:vAlign w:val="center"/>
          </w:tcPr>
          <w:p w14:paraId="4BF764C6" w14:textId="313A69B1"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548" w:type="pct"/>
            <w:tcBorders>
              <w:top w:val="nil"/>
              <w:left w:val="nil"/>
              <w:bottom w:val="nil"/>
              <w:right w:val="single" w:sz="8" w:space="0" w:color="auto"/>
            </w:tcBorders>
            <w:shd w:val="clear" w:color="000000" w:fill="FFFFFF"/>
            <w:vAlign w:val="center"/>
          </w:tcPr>
          <w:p w14:paraId="6CE1D472" w14:textId="2E4892F4" w:rsidR="00112307" w:rsidRPr="003F5D50" w:rsidRDefault="00112307" w:rsidP="00112307">
            <w:pPr>
              <w:widowControl/>
              <w:rPr>
                <w:rFonts w:ascii="Times New Roman" w:eastAsia="新細明體" w:hAnsi="Times New Roman" w:cs="Times New Roman"/>
                <w:color w:val="000000" w:themeColor="text1"/>
                <w:sz w:val="20"/>
                <w:szCs w:val="20"/>
                <w:lang w:eastAsia="zh-TW"/>
              </w:rPr>
            </w:pPr>
          </w:p>
        </w:tc>
      </w:tr>
      <w:tr w:rsidR="003F5D50" w:rsidRPr="003F5D50" w14:paraId="30631F11" w14:textId="77777777" w:rsidTr="00A45551">
        <w:trPr>
          <w:trHeight w:val="500"/>
          <w:jc w:val="center"/>
        </w:trPr>
        <w:tc>
          <w:tcPr>
            <w:tcW w:w="755" w:type="pct"/>
            <w:tcBorders>
              <w:top w:val="nil"/>
              <w:left w:val="single" w:sz="8" w:space="0" w:color="auto"/>
              <w:bottom w:val="nil"/>
              <w:right w:val="single" w:sz="4" w:space="0" w:color="auto"/>
            </w:tcBorders>
            <w:shd w:val="clear" w:color="000000" w:fill="FFFFFF"/>
            <w:vAlign w:val="center"/>
            <w:hideMark/>
          </w:tcPr>
          <w:p w14:paraId="4E629B63" w14:textId="77777777" w:rsidR="00112307" w:rsidRPr="003F5D50" w:rsidRDefault="00112307" w:rsidP="00112307">
            <w:pPr>
              <w:widowControl/>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 xml:space="preserve"> (</w:t>
            </w:r>
            <w:r w:rsidRPr="003F5D50">
              <w:rPr>
                <w:rFonts w:ascii="Times New Roman" w:eastAsia="標楷體" w:hAnsi="Times New Roman" w:cs="Times New Roman"/>
                <w:color w:val="000000" w:themeColor="text1"/>
                <w:sz w:val="24"/>
                <w:szCs w:val="24"/>
                <w:lang w:eastAsia="zh-TW"/>
              </w:rPr>
              <w:t>三</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業務費</w:t>
            </w:r>
          </w:p>
        </w:tc>
        <w:tc>
          <w:tcPr>
            <w:tcW w:w="395" w:type="pct"/>
            <w:tcBorders>
              <w:top w:val="nil"/>
              <w:left w:val="single" w:sz="4" w:space="0" w:color="auto"/>
              <w:bottom w:val="nil"/>
              <w:right w:val="single" w:sz="4" w:space="0" w:color="auto"/>
            </w:tcBorders>
            <w:shd w:val="clear" w:color="000000" w:fill="FFFFFF"/>
            <w:vAlign w:val="center"/>
          </w:tcPr>
          <w:p w14:paraId="37F005EC" w14:textId="46C873E2"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0E200A3A" w14:textId="0F36DCFC"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7E34FE3A" w14:textId="40476D3F"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5209E8E3" w14:textId="14D4BC45"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61382301" w14:textId="0B108BED"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348" w:type="pct"/>
            <w:tcBorders>
              <w:top w:val="nil"/>
              <w:left w:val="nil"/>
              <w:bottom w:val="nil"/>
              <w:right w:val="nil"/>
            </w:tcBorders>
            <w:shd w:val="clear" w:color="000000" w:fill="FFFFFF"/>
            <w:vAlign w:val="center"/>
          </w:tcPr>
          <w:p w14:paraId="41A3D5B3" w14:textId="7DDFBADC"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single" w:sz="4" w:space="0" w:color="auto"/>
              <w:bottom w:val="nil"/>
              <w:right w:val="single" w:sz="4" w:space="0" w:color="auto"/>
            </w:tcBorders>
            <w:shd w:val="clear" w:color="000000" w:fill="FFFFFF"/>
            <w:vAlign w:val="center"/>
          </w:tcPr>
          <w:p w14:paraId="454A02ED" w14:textId="1D23B4E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435F2234" w14:textId="1FFBE242"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7" w:type="pct"/>
            <w:tcBorders>
              <w:top w:val="nil"/>
              <w:left w:val="nil"/>
              <w:bottom w:val="nil"/>
              <w:right w:val="single" w:sz="4" w:space="0" w:color="auto"/>
            </w:tcBorders>
            <w:shd w:val="clear" w:color="000000" w:fill="FFFFFF"/>
            <w:vAlign w:val="center"/>
          </w:tcPr>
          <w:p w14:paraId="33AFF225" w14:textId="20957024"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548" w:type="pct"/>
            <w:tcBorders>
              <w:top w:val="nil"/>
              <w:left w:val="nil"/>
              <w:bottom w:val="nil"/>
              <w:right w:val="single" w:sz="8" w:space="0" w:color="auto"/>
            </w:tcBorders>
            <w:shd w:val="clear" w:color="000000" w:fill="FFFFFF"/>
          </w:tcPr>
          <w:p w14:paraId="7FE93354" w14:textId="0850D8AF" w:rsidR="00112307" w:rsidRPr="003F5D50" w:rsidRDefault="00112307" w:rsidP="00112307">
            <w:pPr>
              <w:widowControl/>
              <w:rPr>
                <w:rFonts w:ascii="Arial" w:eastAsia="新細明體" w:hAnsi="Arial" w:cs="Arial"/>
                <w:color w:val="000000" w:themeColor="text1"/>
                <w:sz w:val="20"/>
                <w:szCs w:val="20"/>
                <w:lang w:eastAsia="zh-TW"/>
              </w:rPr>
            </w:pPr>
          </w:p>
        </w:tc>
      </w:tr>
      <w:tr w:rsidR="003F5D50" w:rsidRPr="003F5D50" w14:paraId="60910B79" w14:textId="77777777" w:rsidTr="00A45551">
        <w:trPr>
          <w:trHeight w:val="500"/>
          <w:jc w:val="center"/>
        </w:trPr>
        <w:tc>
          <w:tcPr>
            <w:tcW w:w="755" w:type="pct"/>
            <w:tcBorders>
              <w:top w:val="nil"/>
              <w:left w:val="single" w:sz="8" w:space="0" w:color="auto"/>
              <w:bottom w:val="nil"/>
              <w:right w:val="single" w:sz="4" w:space="0" w:color="auto"/>
            </w:tcBorders>
            <w:shd w:val="clear" w:color="000000" w:fill="FFFFFF"/>
            <w:vAlign w:val="center"/>
            <w:hideMark/>
          </w:tcPr>
          <w:p w14:paraId="65ABAB43" w14:textId="77777777" w:rsidR="00112307" w:rsidRPr="003F5D50" w:rsidRDefault="00112307" w:rsidP="00112307">
            <w:pPr>
              <w:widowControl/>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 xml:space="preserve"> (</w:t>
            </w:r>
            <w:r w:rsidRPr="003F5D50">
              <w:rPr>
                <w:rFonts w:ascii="Times New Roman" w:eastAsia="標楷體" w:hAnsi="Times New Roman" w:cs="Times New Roman"/>
                <w:color w:val="000000" w:themeColor="text1"/>
                <w:sz w:val="24"/>
                <w:szCs w:val="24"/>
                <w:lang w:eastAsia="zh-TW"/>
              </w:rPr>
              <w:t>四</w:t>
            </w:r>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營業稅</w:t>
            </w:r>
          </w:p>
        </w:tc>
        <w:tc>
          <w:tcPr>
            <w:tcW w:w="395" w:type="pct"/>
            <w:tcBorders>
              <w:top w:val="nil"/>
              <w:left w:val="single" w:sz="4" w:space="0" w:color="auto"/>
              <w:bottom w:val="nil"/>
              <w:right w:val="single" w:sz="4" w:space="0" w:color="auto"/>
            </w:tcBorders>
            <w:shd w:val="clear" w:color="000000" w:fill="FFFFFF"/>
            <w:vAlign w:val="center"/>
          </w:tcPr>
          <w:p w14:paraId="05D60C40" w14:textId="2483D4AE"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7FA09DBB" w14:textId="18B2F593"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4FD00EC3" w14:textId="165A13B6"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7BD3242E" w14:textId="70B62298"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6E1FF4A4" w14:textId="4D347695"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348" w:type="pct"/>
            <w:tcBorders>
              <w:top w:val="nil"/>
              <w:left w:val="nil"/>
              <w:bottom w:val="nil"/>
              <w:right w:val="single" w:sz="4" w:space="0" w:color="auto"/>
            </w:tcBorders>
            <w:shd w:val="clear" w:color="000000" w:fill="FFFFFF"/>
            <w:vAlign w:val="center"/>
          </w:tcPr>
          <w:p w14:paraId="5AF92233" w14:textId="038CD783"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22A1EAA7" w14:textId="50E1DA9F"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38B3C044" w14:textId="11785858"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7" w:type="pct"/>
            <w:tcBorders>
              <w:top w:val="nil"/>
              <w:left w:val="nil"/>
              <w:bottom w:val="nil"/>
              <w:right w:val="single" w:sz="4" w:space="0" w:color="auto"/>
            </w:tcBorders>
            <w:shd w:val="clear" w:color="000000" w:fill="FFFFFF"/>
            <w:vAlign w:val="center"/>
          </w:tcPr>
          <w:p w14:paraId="62E3C200" w14:textId="45A2CBFC"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548" w:type="pct"/>
            <w:tcBorders>
              <w:top w:val="nil"/>
              <w:left w:val="nil"/>
              <w:bottom w:val="nil"/>
              <w:right w:val="single" w:sz="8" w:space="0" w:color="auto"/>
            </w:tcBorders>
            <w:shd w:val="clear" w:color="000000" w:fill="FFFFFF"/>
          </w:tcPr>
          <w:p w14:paraId="569656E9" w14:textId="131271C2" w:rsidR="00112307" w:rsidRPr="003F5D50" w:rsidRDefault="00112307" w:rsidP="00112307">
            <w:pPr>
              <w:widowControl/>
              <w:rPr>
                <w:rFonts w:ascii="Arial" w:eastAsia="新細明體" w:hAnsi="Arial" w:cs="Arial"/>
                <w:color w:val="000000" w:themeColor="text1"/>
                <w:sz w:val="20"/>
                <w:szCs w:val="20"/>
                <w:lang w:eastAsia="zh-TW"/>
              </w:rPr>
            </w:pPr>
          </w:p>
        </w:tc>
      </w:tr>
      <w:tr w:rsidR="003F5D50" w:rsidRPr="003F5D50" w14:paraId="4494DD9F" w14:textId="77777777" w:rsidTr="00A45551">
        <w:trPr>
          <w:trHeight w:val="500"/>
          <w:jc w:val="center"/>
        </w:trPr>
        <w:tc>
          <w:tcPr>
            <w:tcW w:w="755" w:type="pct"/>
            <w:tcBorders>
              <w:top w:val="nil"/>
              <w:left w:val="single" w:sz="8" w:space="0" w:color="auto"/>
              <w:bottom w:val="nil"/>
              <w:right w:val="single" w:sz="4" w:space="0" w:color="auto"/>
            </w:tcBorders>
            <w:shd w:val="clear" w:color="000000" w:fill="FFFFFF"/>
            <w:vAlign w:val="center"/>
            <w:hideMark/>
          </w:tcPr>
          <w:p w14:paraId="37721133" w14:textId="77777777" w:rsidR="00112307" w:rsidRPr="003F5D50" w:rsidRDefault="00112307" w:rsidP="00112307">
            <w:pPr>
              <w:widowControl/>
              <w:rPr>
                <w:rFonts w:ascii="Times New Roman" w:eastAsia="標楷體" w:hAnsi="Times New Roman" w:cs="Times New Roman"/>
                <w:color w:val="000000" w:themeColor="text1"/>
                <w:sz w:val="20"/>
                <w:szCs w:val="20"/>
                <w:lang w:eastAsia="zh-TW"/>
              </w:rPr>
            </w:pPr>
            <w:r w:rsidRPr="003F5D50">
              <w:rPr>
                <w:rFonts w:ascii="Times New Roman" w:eastAsia="標楷體" w:hAnsi="Times New Roman" w:cs="Times New Roman"/>
                <w:color w:val="000000" w:themeColor="text1"/>
                <w:sz w:val="20"/>
                <w:szCs w:val="20"/>
                <w:lang w:eastAsia="zh-TW"/>
              </w:rPr>
              <w:t>經常支出小計</w:t>
            </w:r>
            <w:r w:rsidRPr="003F5D50">
              <w:rPr>
                <w:rFonts w:ascii="Times New Roman" w:eastAsia="標楷體" w:hAnsi="Times New Roman" w:cs="Times New Roman"/>
                <w:color w:val="000000" w:themeColor="text1"/>
                <w:sz w:val="20"/>
                <w:szCs w:val="20"/>
                <w:lang w:eastAsia="zh-TW"/>
              </w:rPr>
              <w:t>(1)</w:t>
            </w:r>
          </w:p>
        </w:tc>
        <w:tc>
          <w:tcPr>
            <w:tcW w:w="395" w:type="pct"/>
            <w:tcBorders>
              <w:top w:val="nil"/>
              <w:left w:val="single" w:sz="4" w:space="0" w:color="auto"/>
              <w:bottom w:val="nil"/>
              <w:right w:val="single" w:sz="4" w:space="0" w:color="auto"/>
            </w:tcBorders>
            <w:shd w:val="clear" w:color="000000" w:fill="FFFFFF"/>
            <w:vAlign w:val="center"/>
          </w:tcPr>
          <w:p w14:paraId="2E0AAF1D" w14:textId="75FE022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6AECC05A" w14:textId="2B9B0AE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179C2E37" w14:textId="1BBFE403"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5DA5AEA6" w14:textId="067D9B6A"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3829F8C3" w14:textId="5110A458"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348" w:type="pct"/>
            <w:tcBorders>
              <w:top w:val="nil"/>
              <w:left w:val="nil"/>
              <w:bottom w:val="nil"/>
              <w:right w:val="single" w:sz="4" w:space="0" w:color="auto"/>
            </w:tcBorders>
            <w:shd w:val="clear" w:color="000000" w:fill="FFFFFF"/>
            <w:vAlign w:val="center"/>
          </w:tcPr>
          <w:p w14:paraId="3D391E3E" w14:textId="5970A256"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5349FC5A" w14:textId="070EAF88"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5862DBA4" w14:textId="21A6621D"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7" w:type="pct"/>
            <w:tcBorders>
              <w:top w:val="nil"/>
              <w:left w:val="nil"/>
              <w:bottom w:val="nil"/>
              <w:right w:val="single" w:sz="4" w:space="0" w:color="auto"/>
            </w:tcBorders>
            <w:shd w:val="clear" w:color="000000" w:fill="FFFFFF"/>
            <w:vAlign w:val="center"/>
          </w:tcPr>
          <w:p w14:paraId="6390FF56" w14:textId="69E2175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548" w:type="pct"/>
            <w:tcBorders>
              <w:top w:val="nil"/>
              <w:left w:val="nil"/>
              <w:bottom w:val="nil"/>
              <w:right w:val="single" w:sz="8" w:space="0" w:color="auto"/>
            </w:tcBorders>
            <w:shd w:val="clear" w:color="000000" w:fill="FFFFFF"/>
          </w:tcPr>
          <w:p w14:paraId="4CA08180" w14:textId="7082ED9A" w:rsidR="00112307" w:rsidRPr="003F5D50" w:rsidRDefault="00112307" w:rsidP="00112307">
            <w:pPr>
              <w:widowControl/>
              <w:rPr>
                <w:rFonts w:ascii="Arial" w:eastAsia="新細明體" w:hAnsi="Arial" w:cs="Arial"/>
                <w:color w:val="000000" w:themeColor="text1"/>
                <w:sz w:val="20"/>
                <w:szCs w:val="20"/>
                <w:lang w:eastAsia="zh-TW"/>
              </w:rPr>
            </w:pPr>
          </w:p>
        </w:tc>
      </w:tr>
      <w:tr w:rsidR="003F5D50" w:rsidRPr="003F5D50" w14:paraId="4112FA4D" w14:textId="77777777" w:rsidTr="00A45551">
        <w:trPr>
          <w:trHeight w:val="500"/>
          <w:jc w:val="center"/>
        </w:trPr>
        <w:tc>
          <w:tcPr>
            <w:tcW w:w="755" w:type="pct"/>
            <w:tcBorders>
              <w:top w:val="nil"/>
              <w:left w:val="single" w:sz="8" w:space="0" w:color="auto"/>
              <w:bottom w:val="nil"/>
              <w:right w:val="single" w:sz="4" w:space="0" w:color="auto"/>
            </w:tcBorders>
            <w:shd w:val="clear" w:color="000000" w:fill="FFFFFF"/>
            <w:vAlign w:val="center"/>
            <w:hideMark/>
          </w:tcPr>
          <w:p w14:paraId="1E06F99A" w14:textId="77777777" w:rsidR="00112307" w:rsidRPr="003F5D50" w:rsidRDefault="00112307" w:rsidP="00112307">
            <w:pPr>
              <w:widowControl/>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二、資本支出</w:t>
            </w:r>
          </w:p>
        </w:tc>
        <w:tc>
          <w:tcPr>
            <w:tcW w:w="395" w:type="pct"/>
            <w:tcBorders>
              <w:top w:val="nil"/>
              <w:left w:val="single" w:sz="4" w:space="0" w:color="auto"/>
              <w:bottom w:val="nil"/>
              <w:right w:val="single" w:sz="4" w:space="0" w:color="auto"/>
            </w:tcBorders>
            <w:shd w:val="clear" w:color="000000" w:fill="FFFFFF"/>
            <w:vAlign w:val="center"/>
          </w:tcPr>
          <w:p w14:paraId="0CA23E73" w14:textId="1213A541"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4742696A" w14:textId="7B8E02F0"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59D2E4B8" w14:textId="7F18F578"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0A9D3F30" w14:textId="3F1E0E5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4D8DCDD5" w14:textId="347672C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348" w:type="pct"/>
            <w:tcBorders>
              <w:top w:val="nil"/>
              <w:left w:val="nil"/>
              <w:bottom w:val="nil"/>
              <w:right w:val="single" w:sz="4" w:space="0" w:color="auto"/>
            </w:tcBorders>
            <w:shd w:val="clear" w:color="000000" w:fill="FFFFFF"/>
            <w:vAlign w:val="center"/>
          </w:tcPr>
          <w:p w14:paraId="541E4376" w14:textId="65D8425A"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280EF2F7" w14:textId="40C1CCBD"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608BB330" w14:textId="6C457C63"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7" w:type="pct"/>
            <w:tcBorders>
              <w:top w:val="nil"/>
              <w:left w:val="nil"/>
              <w:bottom w:val="nil"/>
              <w:right w:val="single" w:sz="4" w:space="0" w:color="auto"/>
            </w:tcBorders>
            <w:shd w:val="clear" w:color="000000" w:fill="FFFFFF"/>
            <w:vAlign w:val="center"/>
          </w:tcPr>
          <w:p w14:paraId="6A6620E3" w14:textId="6474B4B5"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548" w:type="pct"/>
            <w:tcBorders>
              <w:top w:val="nil"/>
              <w:left w:val="nil"/>
              <w:bottom w:val="nil"/>
              <w:right w:val="single" w:sz="8" w:space="0" w:color="auto"/>
            </w:tcBorders>
            <w:shd w:val="clear" w:color="000000" w:fill="FFFFFF"/>
          </w:tcPr>
          <w:p w14:paraId="6B08863E" w14:textId="2CA581E3" w:rsidR="00112307" w:rsidRPr="003F5D50" w:rsidRDefault="00112307" w:rsidP="00112307">
            <w:pPr>
              <w:widowControl/>
              <w:rPr>
                <w:rFonts w:ascii="Arial" w:eastAsia="新細明體" w:hAnsi="Arial" w:cs="Arial"/>
                <w:color w:val="000000" w:themeColor="text1"/>
                <w:sz w:val="20"/>
                <w:szCs w:val="20"/>
                <w:lang w:eastAsia="zh-TW"/>
              </w:rPr>
            </w:pPr>
          </w:p>
        </w:tc>
      </w:tr>
      <w:tr w:rsidR="003F5D50" w:rsidRPr="003F5D50" w14:paraId="6F72150F" w14:textId="77777777" w:rsidTr="00A45551">
        <w:trPr>
          <w:trHeight w:val="500"/>
          <w:jc w:val="center"/>
        </w:trPr>
        <w:tc>
          <w:tcPr>
            <w:tcW w:w="755" w:type="pct"/>
            <w:tcBorders>
              <w:top w:val="nil"/>
              <w:left w:val="single" w:sz="8" w:space="0" w:color="auto"/>
              <w:bottom w:val="nil"/>
              <w:right w:val="single" w:sz="4" w:space="0" w:color="auto"/>
            </w:tcBorders>
            <w:shd w:val="clear" w:color="000000" w:fill="FFFFFF"/>
            <w:vAlign w:val="center"/>
            <w:hideMark/>
          </w:tcPr>
          <w:p w14:paraId="10192688" w14:textId="77777777" w:rsidR="00112307" w:rsidRPr="003F5D50" w:rsidRDefault="00112307" w:rsidP="00112307">
            <w:pPr>
              <w:widowControl/>
              <w:rPr>
                <w:rFonts w:ascii="Times New Roman" w:eastAsia="標楷體" w:hAnsi="Times New Roman" w:cs="Times New Roman"/>
                <w:color w:val="000000" w:themeColor="text1"/>
                <w:sz w:val="24"/>
                <w:szCs w:val="24"/>
                <w:lang w:eastAsia="zh-TW"/>
              </w:rPr>
            </w:pPr>
            <w:r w:rsidRPr="003F5D50">
              <w:rPr>
                <w:rFonts w:ascii="Times New Roman" w:eastAsia="標楷體" w:hAnsi="Times New Roman" w:cs="Times New Roman"/>
                <w:color w:val="000000" w:themeColor="text1"/>
                <w:sz w:val="24"/>
                <w:szCs w:val="24"/>
                <w:lang w:eastAsia="zh-TW"/>
              </w:rPr>
              <w:t xml:space="preserve"> (</w:t>
            </w:r>
            <w:proofErr w:type="gramStart"/>
            <w:r w:rsidRPr="003F5D50">
              <w:rPr>
                <w:rFonts w:ascii="Times New Roman" w:eastAsia="標楷體" w:hAnsi="Times New Roman" w:cs="Times New Roman"/>
                <w:color w:val="000000" w:themeColor="text1"/>
                <w:sz w:val="24"/>
                <w:szCs w:val="24"/>
                <w:lang w:eastAsia="zh-TW"/>
              </w:rPr>
              <w:t>一</w:t>
            </w:r>
            <w:proofErr w:type="gramEnd"/>
            <w:r w:rsidRPr="003F5D50">
              <w:rPr>
                <w:rFonts w:ascii="Times New Roman" w:eastAsia="標楷體" w:hAnsi="Times New Roman" w:cs="Times New Roman"/>
                <w:color w:val="000000" w:themeColor="text1"/>
                <w:sz w:val="24"/>
                <w:szCs w:val="24"/>
                <w:lang w:eastAsia="zh-TW"/>
              </w:rPr>
              <w:t>)</w:t>
            </w:r>
            <w:r w:rsidRPr="003F5D50">
              <w:rPr>
                <w:rFonts w:ascii="Times New Roman" w:eastAsia="標楷體" w:hAnsi="Times New Roman" w:cs="Times New Roman"/>
                <w:color w:val="000000" w:themeColor="text1"/>
                <w:sz w:val="24"/>
                <w:szCs w:val="24"/>
                <w:lang w:eastAsia="zh-TW"/>
              </w:rPr>
              <w:t>機器設備</w:t>
            </w:r>
          </w:p>
        </w:tc>
        <w:tc>
          <w:tcPr>
            <w:tcW w:w="395" w:type="pct"/>
            <w:tcBorders>
              <w:top w:val="nil"/>
              <w:left w:val="single" w:sz="4" w:space="0" w:color="auto"/>
              <w:bottom w:val="nil"/>
              <w:right w:val="single" w:sz="4" w:space="0" w:color="auto"/>
            </w:tcBorders>
            <w:shd w:val="clear" w:color="000000" w:fill="FFFFFF"/>
            <w:vAlign w:val="center"/>
          </w:tcPr>
          <w:p w14:paraId="2FE7D89E" w14:textId="1CD67256"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6C6DFB7D" w14:textId="08A0D34A"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5255DF4C" w14:textId="1223F5FE"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43644E3C" w14:textId="1A74E939"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7A1A35A6" w14:textId="2E1944E6"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348" w:type="pct"/>
            <w:tcBorders>
              <w:top w:val="nil"/>
              <w:left w:val="nil"/>
              <w:bottom w:val="nil"/>
              <w:right w:val="single" w:sz="4" w:space="0" w:color="auto"/>
            </w:tcBorders>
            <w:shd w:val="clear" w:color="000000" w:fill="FFFFFF"/>
            <w:vAlign w:val="center"/>
          </w:tcPr>
          <w:p w14:paraId="5A892A0C" w14:textId="3BBF1F1C"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5B1EFB3B" w14:textId="5ECB63C3"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4E98DD5A" w14:textId="508D7B98"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7" w:type="pct"/>
            <w:tcBorders>
              <w:top w:val="nil"/>
              <w:left w:val="nil"/>
              <w:bottom w:val="nil"/>
              <w:right w:val="single" w:sz="4" w:space="0" w:color="auto"/>
            </w:tcBorders>
            <w:shd w:val="clear" w:color="000000" w:fill="FFFFFF"/>
            <w:vAlign w:val="center"/>
          </w:tcPr>
          <w:p w14:paraId="59709425" w14:textId="165185FA"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548" w:type="pct"/>
            <w:tcBorders>
              <w:top w:val="nil"/>
              <w:left w:val="nil"/>
              <w:bottom w:val="nil"/>
              <w:right w:val="single" w:sz="8" w:space="0" w:color="auto"/>
            </w:tcBorders>
            <w:shd w:val="clear" w:color="000000" w:fill="FFFFFF"/>
          </w:tcPr>
          <w:p w14:paraId="4EF03019" w14:textId="16B77007" w:rsidR="00112307" w:rsidRPr="003F5D50" w:rsidRDefault="00112307" w:rsidP="00112307">
            <w:pPr>
              <w:widowControl/>
              <w:rPr>
                <w:rFonts w:ascii="Arial" w:eastAsia="新細明體" w:hAnsi="Arial" w:cs="Arial"/>
                <w:color w:val="000000" w:themeColor="text1"/>
                <w:sz w:val="20"/>
                <w:szCs w:val="20"/>
                <w:lang w:eastAsia="zh-TW"/>
              </w:rPr>
            </w:pPr>
          </w:p>
        </w:tc>
      </w:tr>
      <w:tr w:rsidR="003F5D50" w:rsidRPr="003F5D50" w14:paraId="61B1CDD4" w14:textId="77777777" w:rsidTr="00A45551">
        <w:trPr>
          <w:trHeight w:val="500"/>
          <w:jc w:val="center"/>
        </w:trPr>
        <w:tc>
          <w:tcPr>
            <w:tcW w:w="755" w:type="pct"/>
            <w:tcBorders>
              <w:top w:val="nil"/>
              <w:left w:val="single" w:sz="8" w:space="0" w:color="auto"/>
              <w:bottom w:val="nil"/>
              <w:right w:val="single" w:sz="4" w:space="0" w:color="auto"/>
            </w:tcBorders>
            <w:shd w:val="clear" w:color="000000" w:fill="FFFFFF"/>
            <w:vAlign w:val="center"/>
            <w:hideMark/>
          </w:tcPr>
          <w:p w14:paraId="069EC276" w14:textId="77777777" w:rsidR="00112307" w:rsidRPr="003F5D50" w:rsidRDefault="00112307" w:rsidP="00112307">
            <w:pPr>
              <w:widowControl/>
              <w:rPr>
                <w:rFonts w:ascii="Times New Roman" w:eastAsia="標楷體" w:hAnsi="Times New Roman" w:cs="Times New Roman"/>
                <w:color w:val="000000" w:themeColor="text1"/>
                <w:sz w:val="20"/>
                <w:szCs w:val="20"/>
                <w:lang w:eastAsia="zh-TW"/>
              </w:rPr>
            </w:pPr>
            <w:r w:rsidRPr="003F5D50">
              <w:rPr>
                <w:rFonts w:ascii="Times New Roman" w:eastAsia="標楷體" w:hAnsi="Times New Roman" w:cs="Times New Roman"/>
                <w:color w:val="000000" w:themeColor="text1"/>
                <w:sz w:val="20"/>
                <w:szCs w:val="20"/>
                <w:lang w:eastAsia="zh-TW"/>
              </w:rPr>
              <w:t>資本支出小計</w:t>
            </w:r>
            <w:r w:rsidRPr="003F5D50">
              <w:rPr>
                <w:rFonts w:ascii="Times New Roman" w:eastAsia="標楷體" w:hAnsi="Times New Roman" w:cs="Times New Roman"/>
                <w:color w:val="000000" w:themeColor="text1"/>
                <w:sz w:val="20"/>
                <w:szCs w:val="20"/>
                <w:lang w:eastAsia="zh-TW"/>
              </w:rPr>
              <w:t>(2)</w:t>
            </w:r>
          </w:p>
        </w:tc>
        <w:tc>
          <w:tcPr>
            <w:tcW w:w="395" w:type="pct"/>
            <w:tcBorders>
              <w:top w:val="nil"/>
              <w:left w:val="single" w:sz="4" w:space="0" w:color="auto"/>
              <w:bottom w:val="nil"/>
              <w:right w:val="single" w:sz="4" w:space="0" w:color="auto"/>
            </w:tcBorders>
            <w:shd w:val="clear" w:color="000000" w:fill="FFFFFF"/>
            <w:vAlign w:val="center"/>
          </w:tcPr>
          <w:p w14:paraId="1396CC76" w14:textId="4E6DA2A6"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1B2E890F" w14:textId="483FB0C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634CD525" w14:textId="4A415AA8"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1599DE56" w14:textId="1E4EA5F5"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4AF34050" w14:textId="2DB89C3D"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348" w:type="pct"/>
            <w:tcBorders>
              <w:top w:val="nil"/>
              <w:left w:val="nil"/>
              <w:bottom w:val="nil"/>
              <w:right w:val="single" w:sz="4" w:space="0" w:color="auto"/>
            </w:tcBorders>
            <w:shd w:val="clear" w:color="000000" w:fill="FFFFFF"/>
            <w:vAlign w:val="center"/>
          </w:tcPr>
          <w:p w14:paraId="70F72A4E" w14:textId="20DBDCF6"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551EEC18" w14:textId="42ADCE9B"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nil"/>
              <w:right w:val="single" w:sz="4" w:space="0" w:color="auto"/>
            </w:tcBorders>
            <w:shd w:val="clear" w:color="000000" w:fill="FFFFFF"/>
            <w:vAlign w:val="center"/>
          </w:tcPr>
          <w:p w14:paraId="1E543501" w14:textId="58A16508"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7" w:type="pct"/>
            <w:tcBorders>
              <w:top w:val="nil"/>
              <w:left w:val="nil"/>
              <w:bottom w:val="nil"/>
              <w:right w:val="single" w:sz="4" w:space="0" w:color="auto"/>
            </w:tcBorders>
            <w:shd w:val="clear" w:color="000000" w:fill="FFFFFF"/>
            <w:vAlign w:val="center"/>
          </w:tcPr>
          <w:p w14:paraId="1F822A80" w14:textId="451BDAB0"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548" w:type="pct"/>
            <w:tcBorders>
              <w:top w:val="nil"/>
              <w:left w:val="nil"/>
              <w:bottom w:val="nil"/>
              <w:right w:val="single" w:sz="8" w:space="0" w:color="auto"/>
            </w:tcBorders>
            <w:shd w:val="clear" w:color="000000" w:fill="FFFFFF"/>
          </w:tcPr>
          <w:p w14:paraId="5FA540BF" w14:textId="69ED0669" w:rsidR="00112307" w:rsidRPr="003F5D50" w:rsidRDefault="00112307" w:rsidP="00112307">
            <w:pPr>
              <w:widowControl/>
              <w:rPr>
                <w:rFonts w:ascii="Arial" w:eastAsia="新細明體" w:hAnsi="Arial" w:cs="Arial"/>
                <w:color w:val="000000" w:themeColor="text1"/>
                <w:sz w:val="20"/>
                <w:szCs w:val="20"/>
                <w:lang w:eastAsia="zh-TW"/>
              </w:rPr>
            </w:pPr>
          </w:p>
        </w:tc>
      </w:tr>
      <w:tr w:rsidR="003F5D50" w:rsidRPr="003F5D50" w14:paraId="256E68EF" w14:textId="77777777" w:rsidTr="00A45551">
        <w:trPr>
          <w:trHeight w:val="500"/>
          <w:jc w:val="center"/>
        </w:trPr>
        <w:tc>
          <w:tcPr>
            <w:tcW w:w="755" w:type="pct"/>
            <w:tcBorders>
              <w:top w:val="nil"/>
              <w:left w:val="single" w:sz="8" w:space="0" w:color="auto"/>
              <w:bottom w:val="single" w:sz="4" w:space="0" w:color="auto"/>
              <w:right w:val="single" w:sz="4" w:space="0" w:color="auto"/>
            </w:tcBorders>
            <w:shd w:val="clear" w:color="000000" w:fill="FFFFFF"/>
            <w:vAlign w:val="center"/>
            <w:hideMark/>
          </w:tcPr>
          <w:p w14:paraId="7D32342D" w14:textId="77777777" w:rsidR="00112307" w:rsidRPr="003F5D50" w:rsidRDefault="00112307" w:rsidP="00112307">
            <w:pPr>
              <w:widowControl/>
              <w:jc w:val="both"/>
              <w:rPr>
                <w:rFonts w:ascii="Times New Roman" w:eastAsia="新細明體" w:hAnsi="Times New Roman" w:cs="Times New Roman"/>
                <w:color w:val="000000" w:themeColor="text1"/>
                <w:sz w:val="20"/>
                <w:szCs w:val="20"/>
                <w:lang w:eastAsia="zh-TW"/>
              </w:rPr>
            </w:pPr>
            <w:r w:rsidRPr="003F5D50">
              <w:rPr>
                <w:rFonts w:ascii="Times New Roman" w:eastAsia="新細明體" w:hAnsi="Times New Roman" w:cs="Times New Roman"/>
                <w:color w:val="000000" w:themeColor="text1"/>
                <w:sz w:val="20"/>
                <w:szCs w:val="20"/>
                <w:lang w:eastAsia="zh-TW"/>
              </w:rPr>
              <w:t xml:space="preserve"> </w:t>
            </w:r>
            <w:r w:rsidRPr="003F5D50">
              <w:rPr>
                <w:rFonts w:ascii="Times New Roman" w:eastAsia="標楷體" w:hAnsi="Times New Roman" w:cs="Times New Roman"/>
                <w:color w:val="000000" w:themeColor="text1"/>
                <w:sz w:val="20"/>
                <w:szCs w:val="20"/>
                <w:lang w:eastAsia="zh-TW"/>
              </w:rPr>
              <w:t>合計</w:t>
            </w:r>
            <w:r w:rsidRPr="003F5D50">
              <w:rPr>
                <w:rFonts w:ascii="Times New Roman" w:eastAsia="新細明體" w:hAnsi="Times New Roman" w:cs="Times New Roman"/>
                <w:color w:val="000000" w:themeColor="text1"/>
                <w:sz w:val="20"/>
                <w:szCs w:val="20"/>
                <w:lang w:eastAsia="zh-TW"/>
              </w:rPr>
              <w:t>(3)=(1)+(2)</w:t>
            </w:r>
          </w:p>
        </w:tc>
        <w:tc>
          <w:tcPr>
            <w:tcW w:w="395" w:type="pct"/>
            <w:tcBorders>
              <w:top w:val="nil"/>
              <w:left w:val="nil"/>
              <w:bottom w:val="single" w:sz="4" w:space="0" w:color="auto"/>
              <w:right w:val="single" w:sz="4" w:space="0" w:color="auto"/>
            </w:tcBorders>
            <w:shd w:val="clear" w:color="000000" w:fill="FFFFFF"/>
            <w:vAlign w:val="center"/>
          </w:tcPr>
          <w:p w14:paraId="0A088D59" w14:textId="62849A9E"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single" w:sz="4" w:space="0" w:color="auto"/>
              <w:right w:val="single" w:sz="4" w:space="0" w:color="auto"/>
            </w:tcBorders>
            <w:shd w:val="clear" w:color="000000" w:fill="FFFFFF"/>
            <w:vAlign w:val="center"/>
          </w:tcPr>
          <w:p w14:paraId="0523517F" w14:textId="6766818B"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single" w:sz="4" w:space="0" w:color="auto"/>
              <w:right w:val="single" w:sz="4" w:space="0" w:color="auto"/>
            </w:tcBorders>
            <w:shd w:val="clear" w:color="000000" w:fill="FFFFFF"/>
            <w:vAlign w:val="center"/>
          </w:tcPr>
          <w:p w14:paraId="36FA3786" w14:textId="70BB9596"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single" w:sz="4" w:space="0" w:color="auto"/>
              <w:right w:val="single" w:sz="4" w:space="0" w:color="auto"/>
            </w:tcBorders>
            <w:shd w:val="clear" w:color="000000" w:fill="FFFFFF"/>
            <w:vAlign w:val="center"/>
          </w:tcPr>
          <w:p w14:paraId="3830E6F9" w14:textId="24BC8EB6"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single" w:sz="4" w:space="0" w:color="auto"/>
              <w:right w:val="single" w:sz="4" w:space="0" w:color="auto"/>
            </w:tcBorders>
            <w:shd w:val="clear" w:color="000000" w:fill="FFFFFF"/>
            <w:vAlign w:val="center"/>
          </w:tcPr>
          <w:p w14:paraId="4719A963" w14:textId="5B609EE5"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348" w:type="pct"/>
            <w:tcBorders>
              <w:top w:val="nil"/>
              <w:left w:val="nil"/>
              <w:bottom w:val="single" w:sz="4" w:space="0" w:color="auto"/>
              <w:right w:val="single" w:sz="4" w:space="0" w:color="auto"/>
            </w:tcBorders>
            <w:shd w:val="clear" w:color="000000" w:fill="FFFFFF"/>
            <w:vAlign w:val="center"/>
          </w:tcPr>
          <w:p w14:paraId="3E840704" w14:textId="535E1536"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single" w:sz="4" w:space="0" w:color="auto"/>
              <w:right w:val="single" w:sz="4" w:space="0" w:color="auto"/>
            </w:tcBorders>
            <w:shd w:val="clear" w:color="000000" w:fill="FFFFFF"/>
            <w:vAlign w:val="center"/>
          </w:tcPr>
          <w:p w14:paraId="6A0E0C4D" w14:textId="478BA5A2"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1" w:type="pct"/>
            <w:tcBorders>
              <w:top w:val="nil"/>
              <w:left w:val="nil"/>
              <w:bottom w:val="single" w:sz="4" w:space="0" w:color="auto"/>
              <w:right w:val="single" w:sz="4" w:space="0" w:color="auto"/>
            </w:tcBorders>
            <w:shd w:val="clear" w:color="000000" w:fill="FFFFFF"/>
            <w:vAlign w:val="center"/>
          </w:tcPr>
          <w:p w14:paraId="37FADCBC" w14:textId="674119E7"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427" w:type="pct"/>
            <w:tcBorders>
              <w:top w:val="nil"/>
              <w:left w:val="nil"/>
              <w:bottom w:val="single" w:sz="4" w:space="0" w:color="auto"/>
              <w:right w:val="single" w:sz="4" w:space="0" w:color="auto"/>
            </w:tcBorders>
            <w:shd w:val="clear" w:color="000000" w:fill="FFFFFF"/>
            <w:vAlign w:val="center"/>
          </w:tcPr>
          <w:p w14:paraId="2DF2EE51" w14:textId="77753A0E" w:rsidR="00112307" w:rsidRPr="003F5D50" w:rsidRDefault="00112307" w:rsidP="00112307">
            <w:pPr>
              <w:widowControl/>
              <w:jc w:val="right"/>
              <w:rPr>
                <w:rFonts w:ascii="Times New Roman" w:eastAsia="新細明體" w:hAnsi="Times New Roman" w:cs="Times New Roman"/>
                <w:color w:val="000000" w:themeColor="text1"/>
                <w:sz w:val="24"/>
                <w:szCs w:val="24"/>
                <w:lang w:eastAsia="zh-TW"/>
              </w:rPr>
            </w:pPr>
          </w:p>
        </w:tc>
        <w:tc>
          <w:tcPr>
            <w:tcW w:w="548" w:type="pct"/>
            <w:tcBorders>
              <w:top w:val="nil"/>
              <w:left w:val="nil"/>
              <w:bottom w:val="single" w:sz="4" w:space="0" w:color="auto"/>
              <w:right w:val="single" w:sz="8" w:space="0" w:color="auto"/>
            </w:tcBorders>
            <w:shd w:val="clear" w:color="000000" w:fill="FFFFFF"/>
          </w:tcPr>
          <w:p w14:paraId="5BAD60FB" w14:textId="5F05AAC5" w:rsidR="00112307" w:rsidRPr="003F5D50" w:rsidRDefault="00112307" w:rsidP="00112307">
            <w:pPr>
              <w:widowControl/>
              <w:rPr>
                <w:rFonts w:ascii="Arial" w:eastAsia="新細明體" w:hAnsi="Arial" w:cs="Arial"/>
                <w:color w:val="000000" w:themeColor="text1"/>
                <w:sz w:val="20"/>
                <w:szCs w:val="20"/>
                <w:lang w:eastAsia="zh-TW"/>
              </w:rPr>
            </w:pPr>
          </w:p>
        </w:tc>
      </w:tr>
      <w:tr w:rsidR="003F5D50" w:rsidRPr="003F5D50" w14:paraId="4AA0483A" w14:textId="77777777" w:rsidTr="00A45551">
        <w:trPr>
          <w:trHeight w:val="702"/>
          <w:jc w:val="center"/>
        </w:trPr>
        <w:tc>
          <w:tcPr>
            <w:tcW w:w="755" w:type="pct"/>
            <w:tcBorders>
              <w:top w:val="single" w:sz="4" w:space="0" w:color="auto"/>
              <w:left w:val="single" w:sz="8" w:space="0" w:color="auto"/>
              <w:bottom w:val="single" w:sz="8" w:space="0" w:color="auto"/>
              <w:right w:val="single" w:sz="4" w:space="0" w:color="auto"/>
            </w:tcBorders>
            <w:shd w:val="clear" w:color="000000" w:fill="FFFFFF"/>
            <w:vAlign w:val="center"/>
            <w:hideMark/>
          </w:tcPr>
          <w:p w14:paraId="17BC53F2" w14:textId="77777777" w:rsidR="00112307" w:rsidRPr="003F5D50" w:rsidRDefault="00112307" w:rsidP="00112307">
            <w:pPr>
              <w:widowControl/>
              <w:jc w:val="center"/>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經費動支比率</w:t>
            </w:r>
          </w:p>
        </w:tc>
        <w:tc>
          <w:tcPr>
            <w:tcW w:w="1238" w:type="pct"/>
            <w:gridSpan w:val="3"/>
            <w:tcBorders>
              <w:top w:val="single" w:sz="4" w:space="0" w:color="auto"/>
              <w:left w:val="nil"/>
              <w:bottom w:val="single" w:sz="8" w:space="0" w:color="auto"/>
              <w:right w:val="nil"/>
            </w:tcBorders>
            <w:shd w:val="clear" w:color="000000" w:fill="FFFFFF"/>
            <w:vAlign w:val="center"/>
            <w:hideMark/>
          </w:tcPr>
          <w:p w14:paraId="2EED2A74" w14:textId="14D3D061" w:rsidR="00112307" w:rsidRPr="003F5D50" w:rsidRDefault="00112307" w:rsidP="00112307">
            <w:pPr>
              <w:widowControl/>
              <w:jc w:val="both"/>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累計已請領契約價金</w:t>
            </w:r>
            <w:r w:rsidRPr="003F5D50">
              <w:rPr>
                <w:rFonts w:ascii="Times New Roman" w:eastAsia="標楷體" w:hAnsi="Times New Roman" w:cs="Times New Roman"/>
                <w:color w:val="000000" w:themeColor="text1"/>
                <w:sz w:val="24"/>
                <w:szCs w:val="24"/>
                <w:lang w:eastAsia="zh-TW"/>
              </w:rPr>
              <w:t>(A)</w:t>
            </w:r>
            <w:r w:rsidRPr="003F5D50">
              <w:rPr>
                <w:rFonts w:ascii="標楷體" w:eastAsia="標楷體" w:hAnsi="標楷體" w:cs="Arial" w:hint="eastAsia"/>
                <w:color w:val="000000" w:themeColor="text1"/>
                <w:sz w:val="24"/>
                <w:szCs w:val="24"/>
                <w:lang w:eastAsia="zh-TW"/>
              </w:rPr>
              <w:t>：</w:t>
            </w:r>
          </w:p>
        </w:tc>
        <w:tc>
          <w:tcPr>
            <w:tcW w:w="421" w:type="pct"/>
            <w:tcBorders>
              <w:top w:val="single" w:sz="4" w:space="0" w:color="auto"/>
              <w:left w:val="nil"/>
              <w:bottom w:val="single" w:sz="8" w:space="0" w:color="auto"/>
              <w:right w:val="nil"/>
            </w:tcBorders>
            <w:shd w:val="clear" w:color="000000" w:fill="FFFFFF"/>
            <w:vAlign w:val="center"/>
            <w:hideMark/>
          </w:tcPr>
          <w:p w14:paraId="5B827F2D" w14:textId="77777777" w:rsidR="00112307" w:rsidRPr="003F5D50" w:rsidRDefault="00112307" w:rsidP="00112307">
            <w:pPr>
              <w:widowControl/>
              <w:jc w:val="both"/>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 xml:space="preserve">　</w:t>
            </w:r>
          </w:p>
        </w:tc>
        <w:tc>
          <w:tcPr>
            <w:tcW w:w="421" w:type="pct"/>
            <w:tcBorders>
              <w:top w:val="single" w:sz="4" w:space="0" w:color="auto"/>
              <w:left w:val="nil"/>
              <w:bottom w:val="single" w:sz="8" w:space="0" w:color="auto"/>
              <w:right w:val="nil"/>
            </w:tcBorders>
            <w:shd w:val="clear" w:color="000000" w:fill="FFFFFF"/>
            <w:vAlign w:val="center"/>
            <w:hideMark/>
          </w:tcPr>
          <w:p w14:paraId="3855D5C9" w14:textId="77777777" w:rsidR="00112307" w:rsidRPr="003F5D50" w:rsidRDefault="00112307" w:rsidP="00112307">
            <w:pPr>
              <w:widowControl/>
              <w:jc w:val="both"/>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 xml:space="preserve">　</w:t>
            </w:r>
          </w:p>
        </w:tc>
        <w:tc>
          <w:tcPr>
            <w:tcW w:w="348" w:type="pct"/>
            <w:tcBorders>
              <w:top w:val="single" w:sz="4" w:space="0" w:color="auto"/>
              <w:left w:val="nil"/>
              <w:bottom w:val="single" w:sz="8" w:space="0" w:color="auto"/>
              <w:right w:val="single" w:sz="4" w:space="0" w:color="auto"/>
            </w:tcBorders>
            <w:shd w:val="clear" w:color="000000" w:fill="FFFFFF"/>
            <w:vAlign w:val="center"/>
            <w:hideMark/>
          </w:tcPr>
          <w:p w14:paraId="4FF76433" w14:textId="77777777" w:rsidR="00112307" w:rsidRPr="003F5D50" w:rsidRDefault="00112307" w:rsidP="00112307">
            <w:pPr>
              <w:widowControl/>
              <w:jc w:val="both"/>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 xml:space="preserve">　</w:t>
            </w:r>
          </w:p>
        </w:tc>
        <w:tc>
          <w:tcPr>
            <w:tcW w:w="842" w:type="pct"/>
            <w:gridSpan w:val="2"/>
            <w:tcBorders>
              <w:top w:val="single" w:sz="4" w:space="0" w:color="auto"/>
              <w:left w:val="nil"/>
              <w:bottom w:val="single" w:sz="8" w:space="0" w:color="auto"/>
              <w:right w:val="nil"/>
            </w:tcBorders>
            <w:shd w:val="clear" w:color="000000" w:fill="FFFFFF"/>
            <w:vAlign w:val="center"/>
            <w:hideMark/>
          </w:tcPr>
          <w:p w14:paraId="60CBCCBF" w14:textId="77777777" w:rsidR="00112307" w:rsidRPr="003F5D50" w:rsidRDefault="00112307" w:rsidP="00112307">
            <w:pPr>
              <w:widowControl/>
              <w:jc w:val="both"/>
              <w:rPr>
                <w:rFonts w:ascii="標楷體" w:eastAsia="標楷體" w:hAnsi="標楷體" w:cs="Arial"/>
                <w:color w:val="000000" w:themeColor="text1"/>
                <w:sz w:val="24"/>
                <w:szCs w:val="24"/>
                <w:lang w:eastAsia="zh-TW"/>
              </w:rPr>
            </w:pPr>
            <w:proofErr w:type="gramStart"/>
            <w:r w:rsidRPr="003F5D50">
              <w:rPr>
                <w:rFonts w:ascii="標楷體" w:eastAsia="標楷體" w:hAnsi="標楷體" w:cs="Arial" w:hint="eastAsia"/>
                <w:color w:val="000000" w:themeColor="text1"/>
                <w:sz w:val="24"/>
                <w:szCs w:val="24"/>
                <w:lang w:eastAsia="zh-TW"/>
              </w:rPr>
              <w:t>動支率</w:t>
            </w:r>
            <w:proofErr w:type="gramEnd"/>
            <w:r w:rsidRPr="003F5D50">
              <w:rPr>
                <w:rFonts w:ascii="Times New Roman" w:eastAsia="標楷體" w:hAnsi="Times New Roman" w:cs="Times New Roman"/>
                <w:color w:val="000000" w:themeColor="text1"/>
                <w:sz w:val="24"/>
                <w:szCs w:val="24"/>
                <w:lang w:eastAsia="zh-TW"/>
              </w:rPr>
              <w:t>(C)=(B)/(A)=</w:t>
            </w:r>
          </w:p>
        </w:tc>
        <w:tc>
          <w:tcPr>
            <w:tcW w:w="427" w:type="pct"/>
            <w:tcBorders>
              <w:top w:val="single" w:sz="4" w:space="0" w:color="auto"/>
              <w:left w:val="nil"/>
              <w:bottom w:val="single" w:sz="8" w:space="0" w:color="auto"/>
              <w:right w:val="nil"/>
            </w:tcBorders>
            <w:shd w:val="clear" w:color="000000" w:fill="FFFFFF"/>
            <w:vAlign w:val="center"/>
            <w:hideMark/>
          </w:tcPr>
          <w:p w14:paraId="057A9B86" w14:textId="142C9989" w:rsidR="00112307" w:rsidRPr="003F5D50" w:rsidRDefault="00112307" w:rsidP="00112307">
            <w:pPr>
              <w:widowControl/>
              <w:jc w:val="both"/>
              <w:rPr>
                <w:rFonts w:ascii="標楷體" w:eastAsia="標楷體" w:hAnsi="標楷體" w:cs="Arial"/>
                <w:color w:val="000000" w:themeColor="text1"/>
                <w:sz w:val="24"/>
                <w:szCs w:val="24"/>
                <w:lang w:eastAsia="zh-TW"/>
              </w:rPr>
            </w:pPr>
          </w:p>
        </w:tc>
        <w:tc>
          <w:tcPr>
            <w:tcW w:w="548" w:type="pct"/>
            <w:tcBorders>
              <w:top w:val="nil"/>
              <w:left w:val="nil"/>
              <w:bottom w:val="single" w:sz="8" w:space="0" w:color="auto"/>
              <w:right w:val="single" w:sz="8" w:space="0" w:color="auto"/>
            </w:tcBorders>
            <w:shd w:val="clear" w:color="000000" w:fill="FFFFFF"/>
            <w:vAlign w:val="center"/>
            <w:hideMark/>
          </w:tcPr>
          <w:p w14:paraId="4BAD18E1" w14:textId="77777777" w:rsidR="00112307" w:rsidRPr="003F5D50" w:rsidRDefault="00112307" w:rsidP="00112307">
            <w:pPr>
              <w:widowControl/>
              <w:jc w:val="both"/>
              <w:rPr>
                <w:rFonts w:ascii="標楷體" w:eastAsia="標楷體" w:hAnsi="標楷體" w:cs="Arial"/>
                <w:color w:val="000000" w:themeColor="text1"/>
                <w:sz w:val="24"/>
                <w:szCs w:val="24"/>
                <w:lang w:eastAsia="zh-TW"/>
              </w:rPr>
            </w:pPr>
            <w:r w:rsidRPr="003F5D50">
              <w:rPr>
                <w:rFonts w:ascii="標楷體" w:eastAsia="標楷體" w:hAnsi="標楷體" w:cs="Arial" w:hint="eastAsia"/>
                <w:color w:val="000000" w:themeColor="text1"/>
                <w:sz w:val="24"/>
                <w:szCs w:val="24"/>
                <w:lang w:eastAsia="zh-TW"/>
              </w:rPr>
              <w:t xml:space="preserve">　</w:t>
            </w:r>
          </w:p>
        </w:tc>
      </w:tr>
    </w:tbl>
    <w:p w14:paraId="580E3928" w14:textId="24556C8A" w:rsidR="00112307" w:rsidRPr="003F5D50" w:rsidRDefault="00112307" w:rsidP="00112307">
      <w:pPr>
        <w:pStyle w:val="Chapter"/>
        <w:ind w:left="0"/>
        <w:outlineLvl w:val="9"/>
        <w:rPr>
          <w:rFonts w:ascii="Times New Roman" w:hAnsi="Times New Roman" w:cs="Times New Roman"/>
          <w:b w:val="0"/>
          <w:color w:val="000000" w:themeColor="text1"/>
          <w:sz w:val="28"/>
        </w:rPr>
      </w:pPr>
      <w:r w:rsidRPr="003F5D50">
        <w:rPr>
          <w:rFonts w:ascii="Times New Roman" w:hAnsi="Times New Roman" w:cs="Times New Roman" w:hint="eastAsia"/>
          <w:b w:val="0"/>
          <w:color w:val="000000" w:themeColor="text1"/>
          <w:sz w:val="24"/>
        </w:rPr>
        <w:t>製表　　　　　　　　　　　主辦會計　　　　　　　　　　　輔導案主持人</w:t>
      </w:r>
      <w:r w:rsidRPr="003F5D50">
        <w:rPr>
          <w:rFonts w:ascii="Times New Roman" w:hAnsi="Times New Roman" w:cs="Times New Roman" w:hint="eastAsia"/>
          <w:b w:val="0"/>
          <w:color w:val="000000" w:themeColor="text1"/>
          <w:sz w:val="28"/>
        </w:rPr>
        <w:t xml:space="preserve">　　　　　　　　　　　</w:t>
      </w:r>
    </w:p>
    <w:sectPr w:rsidR="00112307" w:rsidRPr="003F5D50" w:rsidSect="00B16C5A">
      <w:pgSz w:w="11910" w:h="16840"/>
      <w:pgMar w:top="1440" w:right="620" w:bottom="1120" w:left="1000" w:header="626"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51590" w14:textId="77777777" w:rsidR="00C05900" w:rsidRDefault="00C05900">
      <w:r>
        <w:separator/>
      </w:r>
    </w:p>
  </w:endnote>
  <w:endnote w:type="continuationSeparator" w:id="0">
    <w:p w14:paraId="1BBF6FD6" w14:textId="77777777" w:rsidR="00C05900" w:rsidRDefault="00C0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3DFE" w14:textId="77777777" w:rsidR="00A545F6" w:rsidRDefault="00A545F6">
    <w:pPr>
      <w:spacing w:line="14" w:lineRule="auto"/>
      <w:rPr>
        <w:sz w:val="20"/>
        <w:szCs w:val="20"/>
      </w:rPr>
    </w:pPr>
    <w:r>
      <w:rPr>
        <w:noProof/>
        <w:lang w:eastAsia="zh-TW"/>
      </w:rPr>
      <mc:AlternateContent>
        <mc:Choice Requires="wps">
          <w:drawing>
            <wp:anchor distT="0" distB="0" distL="114300" distR="114300" simplePos="0" relativeHeight="251661824" behindDoc="1" locked="0" layoutInCell="1" allowOverlap="1" wp14:anchorId="6514E4F9" wp14:editId="6DA11B84">
              <wp:simplePos x="0" y="0"/>
              <wp:positionH relativeFrom="page">
                <wp:posOffset>3682365</wp:posOffset>
              </wp:positionH>
              <wp:positionV relativeFrom="page">
                <wp:posOffset>9961245</wp:posOffset>
              </wp:positionV>
              <wp:extent cx="194310" cy="152400"/>
              <wp:effectExtent l="0" t="0" r="1524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D0D6" w14:textId="1F489DEA" w:rsidR="00A545F6" w:rsidRDefault="00A545F6">
                          <w:pPr>
                            <w:ind w:left="64"/>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4E4F9" id="_x0000_t202" coordsize="21600,21600" o:spt="202" path="m,l,21600r21600,l21600,xe">
              <v:stroke joinstyle="miter"/>
              <v:path gradientshapeok="t" o:connecttype="rect"/>
            </v:shapetype>
            <v:shape id="Text Box 9" o:spid="_x0000_s1045" type="#_x0000_t202" style="position:absolute;margin-left:289.95pt;margin-top:784.35pt;width:15.3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ZBsQ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" filled="f" stroked="f">
              <v:textbox inset="0,0,0,0">
                <w:txbxContent>
                  <w:p w14:paraId="480CD0D6" w14:textId="1F489DEA" w:rsidR="00A545F6" w:rsidRDefault="00A545F6">
                    <w:pPr>
                      <w:ind w:left="64"/>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66FAA" w14:textId="77777777" w:rsidR="00C05900" w:rsidRDefault="00C05900">
      <w:r>
        <w:separator/>
      </w:r>
    </w:p>
  </w:footnote>
  <w:footnote w:type="continuationSeparator" w:id="0">
    <w:p w14:paraId="3E7A410B" w14:textId="77777777" w:rsidR="00C05900" w:rsidRDefault="00C0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0DF5" w14:textId="77777777" w:rsidR="00A545F6" w:rsidRDefault="00A545F6">
    <w:pPr>
      <w:spacing w:line="14" w:lineRule="auto"/>
      <w:rPr>
        <w:sz w:val="20"/>
        <w:szCs w:val="20"/>
      </w:rPr>
    </w:pPr>
    <w:r>
      <w:rPr>
        <w:noProof/>
        <w:lang w:eastAsia="zh-TW"/>
      </w:rPr>
      <mc:AlternateContent>
        <mc:Choice Requires="wps">
          <w:drawing>
            <wp:anchor distT="0" distB="0" distL="114300" distR="114300" simplePos="0" relativeHeight="251658752" behindDoc="1" locked="0" layoutInCell="1" allowOverlap="1" wp14:anchorId="3B8E19FD" wp14:editId="5587CD5C">
              <wp:simplePos x="0" y="0"/>
              <wp:positionH relativeFrom="page">
                <wp:posOffset>3390900</wp:posOffset>
              </wp:positionH>
              <wp:positionV relativeFrom="topMargin">
                <wp:posOffset>705486</wp:posOffset>
              </wp:positionV>
              <wp:extent cx="3133090" cy="172720"/>
              <wp:effectExtent l="0" t="0" r="10160" b="1778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E6CAF" w14:textId="77777777" w:rsidR="00A545F6" w:rsidRDefault="00A545F6" w:rsidP="001E125C">
                          <w:pPr>
                            <w:tabs>
                              <w:tab w:val="left" w:pos="5974"/>
                            </w:tabs>
                            <w:spacing w:line="225" w:lineRule="exact"/>
                            <w:ind w:left="20"/>
                            <w:jc w:val="right"/>
                            <w:rPr>
                              <w:rFonts w:ascii="標楷體" w:eastAsia="標楷體" w:hAnsi="標楷體" w:cs="標楷體"/>
                              <w:sz w:val="20"/>
                              <w:szCs w:val="20"/>
                              <w:lang w:eastAsia="zh-TW"/>
                            </w:rPr>
                          </w:pPr>
                          <w:bookmarkStart w:id="1" w:name="_Hlk508788410"/>
                          <w:r>
                            <w:rPr>
                              <w:rFonts w:ascii="Times New Roman" w:eastAsia="Times New Roman" w:hAnsi="Times New Roman" w:cs="Times New Roman"/>
                              <w:sz w:val="20"/>
                              <w:szCs w:val="20"/>
                              <w:lang w:eastAsia="zh-TW"/>
                            </w:rPr>
                            <w:t>107</w:t>
                          </w:r>
                          <w:r>
                            <w:rPr>
                              <w:rFonts w:ascii="Times New Roman" w:eastAsia="Times New Roman" w:hAnsi="Times New Roman" w:cs="Times New Roman"/>
                              <w:spacing w:val="-2"/>
                              <w:sz w:val="20"/>
                              <w:szCs w:val="20"/>
                              <w:lang w:eastAsia="zh-TW"/>
                            </w:rPr>
                            <w:t xml:space="preserve"> </w:t>
                          </w:r>
                          <w:r>
                            <w:rPr>
                              <w:rFonts w:ascii="標楷體" w:eastAsia="標楷體" w:hAnsi="標楷體" w:cs="標楷體"/>
                              <w:spacing w:val="-2"/>
                              <w:sz w:val="20"/>
                              <w:szCs w:val="20"/>
                              <w:lang w:eastAsia="zh-TW"/>
                            </w:rPr>
                            <w:t>年</w:t>
                          </w:r>
                          <w:r>
                            <w:rPr>
                              <w:rFonts w:ascii="標楷體" w:eastAsia="標楷體" w:hAnsi="標楷體" w:cs="標楷體" w:hint="eastAsia"/>
                              <w:spacing w:val="-2"/>
                              <w:sz w:val="20"/>
                              <w:szCs w:val="20"/>
                              <w:lang w:eastAsia="zh-TW"/>
                            </w:rPr>
                            <w:t>度</w:t>
                          </w:r>
                          <w:r w:rsidRPr="007D373A">
                            <w:rPr>
                              <w:rFonts w:ascii="標楷體" w:eastAsia="標楷體" w:hAnsi="標楷體" w:cs="標楷體" w:hint="eastAsia"/>
                              <w:spacing w:val="-2"/>
                              <w:sz w:val="20"/>
                              <w:szCs w:val="20"/>
                              <w:lang w:eastAsia="zh-TW"/>
                            </w:rPr>
                            <w:t>商業服務業溫室氣體減量</w:t>
                          </w:r>
                          <w:r>
                            <w:rPr>
                              <w:rFonts w:ascii="標楷體" w:eastAsia="標楷體" w:hAnsi="標楷體" w:cs="標楷體" w:hint="eastAsia"/>
                              <w:spacing w:val="-2"/>
                              <w:sz w:val="20"/>
                              <w:szCs w:val="20"/>
                              <w:lang w:eastAsia="zh-TW"/>
                            </w:rPr>
                            <w:t>示範</w:t>
                          </w:r>
                          <w:r w:rsidRPr="007D373A">
                            <w:rPr>
                              <w:rFonts w:ascii="標楷體" w:eastAsia="標楷體" w:hAnsi="標楷體" w:cs="標楷體" w:hint="eastAsia"/>
                              <w:spacing w:val="-2"/>
                              <w:sz w:val="20"/>
                              <w:szCs w:val="20"/>
                              <w:lang w:eastAsia="zh-TW"/>
                            </w:rPr>
                            <w:t>輔導</w:t>
                          </w:r>
                          <w:bookmarkEnd w:id="1"/>
                          <w:r>
                            <w:rPr>
                              <w:rFonts w:ascii="標楷體" w:eastAsia="標楷體" w:hAnsi="標楷體" w:cs="標楷體" w:hint="eastAsia"/>
                              <w:spacing w:val="-2"/>
                              <w:sz w:val="20"/>
                              <w:szCs w:val="20"/>
                              <w:lang w:eastAsia="zh-TW"/>
                            </w:rPr>
                            <w:t>(申</w:t>
                          </w:r>
                          <w:r>
                            <w:rPr>
                              <w:rFonts w:ascii="標楷體" w:eastAsia="標楷體" w:hAnsi="標楷體" w:cs="標楷體"/>
                              <w:spacing w:val="-2"/>
                              <w:sz w:val="20"/>
                              <w:szCs w:val="20"/>
                              <w:lang w:eastAsia="zh-TW"/>
                            </w:rPr>
                            <w:t>請須知</w:t>
                          </w:r>
                          <w:r>
                            <w:rPr>
                              <w:rFonts w:ascii="標楷體" w:eastAsia="標楷體" w:hAnsi="標楷體" w:cs="標楷體" w:hint="eastAsia"/>
                              <w:spacing w:val="-2"/>
                              <w:sz w:val="20"/>
                              <w:szCs w:val="20"/>
                              <w:lang w:eastAsia="zh-T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E19FD" id="_x0000_t202" coordsize="21600,21600" o:spt="202" path="m,l,21600r21600,l21600,xe">
              <v:stroke joinstyle="miter"/>
              <v:path gradientshapeok="t" o:connecttype="rect"/>
            </v:shapetype>
            <v:shape id="Text Box 10" o:spid="_x0000_s1043" type="#_x0000_t202" style="position:absolute;margin-left:267pt;margin-top:55.55pt;width:246.7pt;height:1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4FsAIAAKs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" filled="f" stroked="f">
              <v:textbox inset="0,0,0,0">
                <w:txbxContent>
                  <w:p w14:paraId="01CE6CAF" w14:textId="77777777" w:rsidR="00A545F6" w:rsidRDefault="00A545F6" w:rsidP="001E125C">
                    <w:pPr>
                      <w:tabs>
                        <w:tab w:val="left" w:pos="5974"/>
                      </w:tabs>
                      <w:spacing w:line="225" w:lineRule="exact"/>
                      <w:ind w:left="20"/>
                      <w:jc w:val="right"/>
                      <w:rPr>
                        <w:rFonts w:ascii="標楷體" w:eastAsia="標楷體" w:hAnsi="標楷體" w:cs="標楷體"/>
                        <w:sz w:val="20"/>
                        <w:szCs w:val="20"/>
                        <w:lang w:eastAsia="zh-TW"/>
                      </w:rPr>
                    </w:pPr>
                    <w:bookmarkStart w:id="2" w:name="_Hlk508788410"/>
                    <w:r>
                      <w:rPr>
                        <w:rFonts w:ascii="Times New Roman" w:eastAsia="Times New Roman" w:hAnsi="Times New Roman" w:cs="Times New Roman"/>
                        <w:sz w:val="20"/>
                        <w:szCs w:val="20"/>
                        <w:lang w:eastAsia="zh-TW"/>
                      </w:rPr>
                      <w:t>107</w:t>
                    </w:r>
                    <w:r>
                      <w:rPr>
                        <w:rFonts w:ascii="Times New Roman" w:eastAsia="Times New Roman" w:hAnsi="Times New Roman" w:cs="Times New Roman"/>
                        <w:spacing w:val="-2"/>
                        <w:sz w:val="20"/>
                        <w:szCs w:val="20"/>
                        <w:lang w:eastAsia="zh-TW"/>
                      </w:rPr>
                      <w:t xml:space="preserve"> </w:t>
                    </w:r>
                    <w:r>
                      <w:rPr>
                        <w:rFonts w:ascii="標楷體" w:eastAsia="標楷體" w:hAnsi="標楷體" w:cs="標楷體"/>
                        <w:spacing w:val="-2"/>
                        <w:sz w:val="20"/>
                        <w:szCs w:val="20"/>
                        <w:lang w:eastAsia="zh-TW"/>
                      </w:rPr>
                      <w:t>年</w:t>
                    </w:r>
                    <w:r>
                      <w:rPr>
                        <w:rFonts w:ascii="標楷體" w:eastAsia="標楷體" w:hAnsi="標楷體" w:cs="標楷體" w:hint="eastAsia"/>
                        <w:spacing w:val="-2"/>
                        <w:sz w:val="20"/>
                        <w:szCs w:val="20"/>
                        <w:lang w:eastAsia="zh-TW"/>
                      </w:rPr>
                      <w:t>度</w:t>
                    </w:r>
                    <w:r w:rsidRPr="007D373A">
                      <w:rPr>
                        <w:rFonts w:ascii="標楷體" w:eastAsia="標楷體" w:hAnsi="標楷體" w:cs="標楷體" w:hint="eastAsia"/>
                        <w:spacing w:val="-2"/>
                        <w:sz w:val="20"/>
                        <w:szCs w:val="20"/>
                        <w:lang w:eastAsia="zh-TW"/>
                      </w:rPr>
                      <w:t>商業服務業溫室氣體減量</w:t>
                    </w:r>
                    <w:r>
                      <w:rPr>
                        <w:rFonts w:ascii="標楷體" w:eastAsia="標楷體" w:hAnsi="標楷體" w:cs="標楷體" w:hint="eastAsia"/>
                        <w:spacing w:val="-2"/>
                        <w:sz w:val="20"/>
                        <w:szCs w:val="20"/>
                        <w:lang w:eastAsia="zh-TW"/>
                      </w:rPr>
                      <w:t>示範</w:t>
                    </w:r>
                    <w:r w:rsidRPr="007D373A">
                      <w:rPr>
                        <w:rFonts w:ascii="標楷體" w:eastAsia="標楷體" w:hAnsi="標楷體" w:cs="標楷體" w:hint="eastAsia"/>
                        <w:spacing w:val="-2"/>
                        <w:sz w:val="20"/>
                        <w:szCs w:val="20"/>
                        <w:lang w:eastAsia="zh-TW"/>
                      </w:rPr>
                      <w:t>輔導</w:t>
                    </w:r>
                    <w:bookmarkEnd w:id="2"/>
                    <w:r>
                      <w:rPr>
                        <w:rFonts w:ascii="標楷體" w:eastAsia="標楷體" w:hAnsi="標楷體" w:cs="標楷體" w:hint="eastAsia"/>
                        <w:spacing w:val="-2"/>
                        <w:sz w:val="20"/>
                        <w:szCs w:val="20"/>
                        <w:lang w:eastAsia="zh-TW"/>
                      </w:rPr>
                      <w:t>(申</w:t>
                    </w:r>
                    <w:r>
                      <w:rPr>
                        <w:rFonts w:ascii="標楷體" w:eastAsia="標楷體" w:hAnsi="標楷體" w:cs="標楷體"/>
                        <w:spacing w:val="-2"/>
                        <w:sz w:val="20"/>
                        <w:szCs w:val="20"/>
                        <w:lang w:eastAsia="zh-TW"/>
                      </w:rPr>
                      <w:t>請須知</w:t>
                    </w:r>
                    <w:r>
                      <w:rPr>
                        <w:rFonts w:ascii="標楷體" w:eastAsia="標楷體" w:hAnsi="標楷體" w:cs="標楷體" w:hint="eastAsia"/>
                        <w:spacing w:val="-2"/>
                        <w:sz w:val="20"/>
                        <w:szCs w:val="20"/>
                        <w:lang w:eastAsia="zh-TW"/>
                      </w:rPr>
                      <w:t>)</w:t>
                    </w:r>
                  </w:p>
                </w:txbxContent>
              </v:textbox>
              <w10:wrap anchorx="page" anchory="margin"/>
            </v:shape>
          </w:pict>
        </mc:Fallback>
      </mc:AlternateContent>
    </w:r>
    <w:r>
      <w:rPr>
        <w:noProof/>
        <w:lang w:eastAsia="zh-TW"/>
      </w:rPr>
      <mc:AlternateContent>
        <mc:Choice Requires="wpg">
          <w:drawing>
            <wp:anchor distT="0" distB="0" distL="114300" distR="114300" simplePos="0" relativeHeight="251652608" behindDoc="1" locked="0" layoutInCell="1" allowOverlap="1" wp14:anchorId="55DE2314" wp14:editId="45F49C3E">
              <wp:simplePos x="0" y="0"/>
              <wp:positionH relativeFrom="page">
                <wp:posOffset>723900</wp:posOffset>
              </wp:positionH>
              <wp:positionV relativeFrom="page">
                <wp:posOffset>397510</wp:posOffset>
              </wp:positionV>
              <wp:extent cx="1241425" cy="447675"/>
              <wp:effectExtent l="0" t="6985" r="0" b="254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47675"/>
                        <a:chOff x="1140" y="626"/>
                        <a:chExt cx="1955" cy="705"/>
                      </a:xfrm>
                    </wpg:grpSpPr>
                    <pic:pic xmlns:pic="http://schemas.openxmlformats.org/drawingml/2006/picture">
                      <pic:nvPicPr>
                        <pic:cNvPr id="17"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98" y="626"/>
                          <a:ext cx="797"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 name="Group 15"/>
                      <wpg:cNvGrpSpPr>
                        <a:grpSpLocks/>
                      </wpg:cNvGrpSpPr>
                      <wpg:grpSpPr bwMode="auto">
                        <a:xfrm>
                          <a:off x="1140" y="626"/>
                          <a:ext cx="1334" cy="533"/>
                          <a:chOff x="1140" y="626"/>
                          <a:chExt cx="1334" cy="533"/>
                        </a:xfrm>
                      </wpg:grpSpPr>
                      <wps:wsp>
                        <wps:cNvPr id="19" name="Freeform 16"/>
                        <wps:cNvSpPr>
                          <a:spLocks/>
                        </wps:cNvSpPr>
                        <wps:spPr bwMode="auto">
                          <a:xfrm>
                            <a:off x="1140" y="626"/>
                            <a:ext cx="1334" cy="533"/>
                          </a:xfrm>
                          <a:custGeom>
                            <a:avLst/>
                            <a:gdLst>
                              <a:gd name="T0" fmla="+- 0 2474 1140"/>
                              <a:gd name="T1" fmla="*/ T0 w 1334"/>
                              <a:gd name="T2" fmla="+- 0 626 626"/>
                              <a:gd name="T3" fmla="*/ 626 h 533"/>
                              <a:gd name="T4" fmla="+- 0 1474 1140"/>
                              <a:gd name="T5" fmla="*/ T4 w 1334"/>
                              <a:gd name="T6" fmla="+- 0 626 626"/>
                              <a:gd name="T7" fmla="*/ 626 h 533"/>
                              <a:gd name="T8" fmla="+- 0 1140 1140"/>
                              <a:gd name="T9" fmla="*/ T8 w 1334"/>
                              <a:gd name="T10" fmla="+- 0 1159 626"/>
                              <a:gd name="T11" fmla="*/ 1159 h 533"/>
                              <a:gd name="T12" fmla="+- 0 2140 1140"/>
                              <a:gd name="T13" fmla="*/ T12 w 1334"/>
                              <a:gd name="T14" fmla="+- 0 1159 626"/>
                              <a:gd name="T15" fmla="*/ 1159 h 533"/>
                              <a:gd name="T16" fmla="+- 0 2474 1140"/>
                              <a:gd name="T17" fmla="*/ T16 w 1334"/>
                              <a:gd name="T18" fmla="+- 0 626 626"/>
                              <a:gd name="T19" fmla="*/ 626 h 533"/>
                            </a:gdLst>
                            <a:ahLst/>
                            <a:cxnLst>
                              <a:cxn ang="0">
                                <a:pos x="T1" y="T3"/>
                              </a:cxn>
                              <a:cxn ang="0">
                                <a:pos x="T5" y="T7"/>
                              </a:cxn>
                              <a:cxn ang="0">
                                <a:pos x="T9" y="T11"/>
                              </a:cxn>
                              <a:cxn ang="0">
                                <a:pos x="T13" y="T15"/>
                              </a:cxn>
                              <a:cxn ang="0">
                                <a:pos x="T17" y="T19"/>
                              </a:cxn>
                            </a:cxnLst>
                            <a:rect l="0" t="0" r="r" b="b"/>
                            <a:pathLst>
                              <a:path w="1334" h="533">
                                <a:moveTo>
                                  <a:pt x="1334" y="0"/>
                                </a:moveTo>
                                <a:lnTo>
                                  <a:pt x="334" y="0"/>
                                </a:lnTo>
                                <a:lnTo>
                                  <a:pt x="0" y="533"/>
                                </a:lnTo>
                                <a:lnTo>
                                  <a:pt x="1000"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3"/>
                      <wpg:cNvGrpSpPr>
                        <a:grpSpLocks/>
                      </wpg:cNvGrpSpPr>
                      <wpg:grpSpPr bwMode="auto">
                        <a:xfrm>
                          <a:off x="1140" y="626"/>
                          <a:ext cx="437" cy="525"/>
                          <a:chOff x="1140" y="626"/>
                          <a:chExt cx="437" cy="525"/>
                        </a:xfrm>
                      </wpg:grpSpPr>
                      <wps:wsp>
                        <wps:cNvPr id="21" name="Freeform 14"/>
                        <wps:cNvSpPr>
                          <a:spLocks/>
                        </wps:cNvSpPr>
                        <wps:spPr bwMode="auto">
                          <a:xfrm>
                            <a:off x="1140" y="626"/>
                            <a:ext cx="437" cy="525"/>
                          </a:xfrm>
                          <a:custGeom>
                            <a:avLst/>
                            <a:gdLst>
                              <a:gd name="T0" fmla="+- 0 1140 1140"/>
                              <a:gd name="T1" fmla="*/ T0 w 437"/>
                              <a:gd name="T2" fmla="+- 0 1151 626"/>
                              <a:gd name="T3" fmla="*/ 1151 h 525"/>
                              <a:gd name="T4" fmla="+- 0 1577 1140"/>
                              <a:gd name="T5" fmla="*/ T4 w 437"/>
                              <a:gd name="T6" fmla="+- 0 1151 626"/>
                              <a:gd name="T7" fmla="*/ 1151 h 525"/>
                              <a:gd name="T8" fmla="+- 0 1577 1140"/>
                              <a:gd name="T9" fmla="*/ T8 w 437"/>
                              <a:gd name="T10" fmla="+- 0 626 626"/>
                              <a:gd name="T11" fmla="*/ 626 h 525"/>
                              <a:gd name="T12" fmla="+- 0 1140 1140"/>
                              <a:gd name="T13" fmla="*/ T12 w 437"/>
                              <a:gd name="T14" fmla="+- 0 626 626"/>
                              <a:gd name="T15" fmla="*/ 626 h 525"/>
                              <a:gd name="T16" fmla="+- 0 1140 1140"/>
                              <a:gd name="T17" fmla="*/ T16 w 437"/>
                              <a:gd name="T18" fmla="+- 0 1151 626"/>
                              <a:gd name="T19" fmla="*/ 1151 h 525"/>
                            </a:gdLst>
                            <a:ahLst/>
                            <a:cxnLst>
                              <a:cxn ang="0">
                                <a:pos x="T1" y="T3"/>
                              </a:cxn>
                              <a:cxn ang="0">
                                <a:pos x="T5" y="T7"/>
                              </a:cxn>
                              <a:cxn ang="0">
                                <a:pos x="T9" y="T11"/>
                              </a:cxn>
                              <a:cxn ang="0">
                                <a:pos x="T13" y="T15"/>
                              </a:cxn>
                              <a:cxn ang="0">
                                <a:pos x="T17" y="T1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DC423C" id="Group 12" o:spid="_x0000_s1026" style="position:absolute;margin-left:57pt;margin-top:31.3pt;width:97.75pt;height:35.25pt;z-index:-251663872;mso-position-horizontal-relative:page;mso-position-vertical-relative:page" coordorigin="1140,626" coordsize="1955,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2298;top:626;width:797;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">
                <v:imagedata r:id="rId2" o:title=""/>
              </v:shape>
              <v:group id="Group 15" o:spid="_x0000_s1028" style="position:absolute;left:1140;top:626;width:1334;height:533" coordorigin="1140,626"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9" style="position:absolute;left:1140;top:626;width:1334;height:533;visibility:visible;mso-wrap-style:square;v-text-anchor:top"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" path="m1334,l334,,,533r1000,l1334,xe" fillcolor="navy" stroked="f">
                  <v:path arrowok="t" o:connecttype="custom" o:connectlocs="1334,626;334,626;0,1159;1000,1159;1334,626" o:connectangles="0,0,0,0,0"/>
                </v:shape>
              </v:group>
              <v:group id="Group 13" o:spid="_x0000_s1030" style="position:absolute;left:1140;top:626;width:437;height:525" coordorigin="1140,626"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31" style="position:absolute;left:1140;top:626;width:437;height:525;visibility:visible;mso-wrap-style:square;v-text-anchor:top"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" path="m,525r437,l437,,,,,525xe" fillcolor="navy" stroked="f">
                  <v:path arrowok="t" o:connecttype="custom" o:connectlocs="0,1151;437,1151;437,626;0,626;0,1151" o:connectangles="0,0,0,0,0"/>
                </v:shape>
              </v:group>
              <w10:wrap anchorx="page" anchory="page"/>
            </v:group>
          </w:pict>
        </mc:Fallback>
      </mc:AlternateContent>
    </w:r>
    <w:r>
      <w:rPr>
        <w:noProof/>
        <w:lang w:eastAsia="zh-TW"/>
      </w:rPr>
      <mc:AlternateContent>
        <mc:Choice Requires="wps">
          <w:drawing>
            <wp:anchor distT="0" distB="0" distL="114300" distR="114300" simplePos="0" relativeHeight="251655680" behindDoc="1" locked="0" layoutInCell="1" allowOverlap="1" wp14:anchorId="541AD887" wp14:editId="24F1A35D">
              <wp:simplePos x="0" y="0"/>
              <wp:positionH relativeFrom="page">
                <wp:posOffset>801370</wp:posOffset>
              </wp:positionH>
              <wp:positionV relativeFrom="page">
                <wp:posOffset>501015</wp:posOffset>
              </wp:positionV>
              <wp:extent cx="558800" cy="202565"/>
              <wp:effectExtent l="1270" t="0" r="1905" b="127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9CEB4" w14:textId="77777777" w:rsidR="00A545F6" w:rsidRDefault="00A545F6">
                          <w:pPr>
                            <w:spacing w:line="299" w:lineRule="exact"/>
                            <w:ind w:left="20"/>
                            <w:rPr>
                              <w:rFonts w:ascii="標楷體" w:eastAsia="標楷體" w:hAnsi="標楷體" w:cs="標楷體"/>
                              <w:sz w:val="28"/>
                              <w:szCs w:val="28"/>
                            </w:rPr>
                          </w:pPr>
                          <w:r>
                            <w:rPr>
                              <w:rFonts w:ascii="標楷體" w:eastAsia="標楷體" w:hAnsi="標楷體" w:cs="標楷體"/>
                              <w:b/>
                              <w:bCs/>
                              <w:color w:val="FFFFFF"/>
                              <w:spacing w:val="1"/>
                              <w:sz w:val="28"/>
                              <w:szCs w:val="28"/>
                            </w:rPr>
                            <w:t>經濟部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AD887" id="Text Box 11" o:spid="_x0000_s1044" type="#_x0000_t202" style="position:absolute;margin-left:63.1pt;margin-top:39.45pt;width:44pt;height:15.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" filled="f" stroked="f">
              <v:textbox inset="0,0,0,0">
                <w:txbxContent>
                  <w:p w14:paraId="23B9CEB4" w14:textId="77777777" w:rsidR="00A545F6" w:rsidRDefault="00A545F6">
                    <w:pPr>
                      <w:spacing w:line="299" w:lineRule="exact"/>
                      <w:ind w:left="20"/>
                      <w:rPr>
                        <w:rFonts w:ascii="標楷體" w:eastAsia="標楷體" w:hAnsi="標楷體" w:cs="標楷體"/>
                        <w:sz w:val="28"/>
                        <w:szCs w:val="28"/>
                      </w:rPr>
                    </w:pPr>
                    <w:r>
                      <w:rPr>
                        <w:rFonts w:ascii="標楷體" w:eastAsia="標楷體" w:hAnsi="標楷體" w:cs="標楷體"/>
                        <w:b/>
                        <w:bCs/>
                        <w:color w:val="FFFFFF"/>
                        <w:spacing w:val="1"/>
                        <w:sz w:val="28"/>
                        <w:szCs w:val="28"/>
                      </w:rPr>
                      <w:t>經濟部</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811E" w14:textId="77777777" w:rsidR="00A545F6" w:rsidRDefault="00A545F6">
    <w:pPr>
      <w:spacing w:line="14" w:lineRule="auto"/>
      <w:rPr>
        <w:sz w:val="20"/>
        <w:szCs w:val="20"/>
      </w:rPr>
    </w:pPr>
    <w:r>
      <w:rPr>
        <w:noProof/>
        <w:lang w:eastAsia="zh-TW"/>
      </w:rPr>
      <mc:AlternateContent>
        <mc:Choice Requires="wps">
          <w:drawing>
            <wp:anchor distT="0" distB="0" distL="114300" distR="114300" simplePos="0" relativeHeight="251664896" behindDoc="1" locked="0" layoutInCell="1" allowOverlap="1" wp14:anchorId="58A988D8" wp14:editId="7AF3A3E7">
              <wp:simplePos x="0" y="0"/>
              <wp:positionH relativeFrom="page">
                <wp:posOffset>3194892</wp:posOffset>
              </wp:positionH>
              <wp:positionV relativeFrom="page">
                <wp:posOffset>738130</wp:posOffset>
              </wp:positionV>
              <wp:extent cx="3800819" cy="165253"/>
              <wp:effectExtent l="0" t="0" r="952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819" cy="165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CF920" w14:textId="77777777" w:rsidR="00A545F6" w:rsidRDefault="00A545F6" w:rsidP="00AD6EDA">
                          <w:pPr>
                            <w:tabs>
                              <w:tab w:val="left" w:pos="5974"/>
                            </w:tabs>
                            <w:spacing w:line="225" w:lineRule="exact"/>
                            <w:ind w:left="20"/>
                            <w:rPr>
                              <w:rFonts w:ascii="標楷體" w:eastAsia="標楷體" w:hAnsi="標楷體" w:cs="標楷體"/>
                              <w:sz w:val="20"/>
                              <w:szCs w:val="20"/>
                              <w:lang w:eastAsia="zh-TW"/>
                            </w:rPr>
                          </w:pPr>
                          <w:r>
                            <w:rPr>
                              <w:rFonts w:ascii="Times New Roman" w:eastAsia="Times New Roman" w:hAnsi="Times New Roman" w:cs="Times New Roman"/>
                              <w:sz w:val="20"/>
                              <w:szCs w:val="20"/>
                              <w:lang w:eastAsia="zh-TW"/>
                            </w:rPr>
                            <w:t>107</w:t>
                          </w:r>
                          <w:r>
                            <w:rPr>
                              <w:rFonts w:ascii="Times New Roman" w:eastAsia="Times New Roman" w:hAnsi="Times New Roman" w:cs="Times New Roman"/>
                              <w:spacing w:val="-2"/>
                              <w:sz w:val="20"/>
                              <w:szCs w:val="20"/>
                              <w:lang w:eastAsia="zh-TW"/>
                            </w:rPr>
                            <w:t xml:space="preserve"> </w:t>
                          </w:r>
                          <w:r>
                            <w:rPr>
                              <w:rFonts w:ascii="標楷體" w:eastAsia="標楷體" w:hAnsi="標楷體" w:cs="標楷體"/>
                              <w:spacing w:val="-2"/>
                              <w:sz w:val="20"/>
                              <w:szCs w:val="20"/>
                              <w:lang w:eastAsia="zh-TW"/>
                            </w:rPr>
                            <w:t>年</w:t>
                          </w:r>
                          <w:r>
                            <w:rPr>
                              <w:rFonts w:ascii="標楷體" w:eastAsia="標楷體" w:hAnsi="標楷體" w:cs="標楷體" w:hint="eastAsia"/>
                              <w:spacing w:val="-2"/>
                              <w:sz w:val="20"/>
                              <w:szCs w:val="20"/>
                              <w:lang w:eastAsia="zh-TW"/>
                            </w:rPr>
                            <w:t>度</w:t>
                          </w:r>
                          <w:r w:rsidRPr="007D373A">
                            <w:rPr>
                              <w:rFonts w:ascii="標楷體" w:eastAsia="標楷體" w:hAnsi="標楷體" w:cs="標楷體" w:hint="eastAsia"/>
                              <w:spacing w:val="-2"/>
                              <w:sz w:val="20"/>
                              <w:szCs w:val="20"/>
                              <w:lang w:eastAsia="zh-TW"/>
                            </w:rPr>
                            <w:t>商業服務業溫室氣體減量</w:t>
                          </w:r>
                          <w:r>
                            <w:rPr>
                              <w:rFonts w:ascii="標楷體" w:eastAsia="標楷體" w:hAnsi="標楷體" w:cs="標楷體" w:hint="eastAsia"/>
                              <w:spacing w:val="-2"/>
                              <w:sz w:val="20"/>
                              <w:szCs w:val="20"/>
                              <w:lang w:eastAsia="zh-TW"/>
                            </w:rPr>
                            <w:t>示範</w:t>
                          </w:r>
                          <w:r w:rsidRPr="007D373A">
                            <w:rPr>
                              <w:rFonts w:ascii="標楷體" w:eastAsia="標楷體" w:hAnsi="標楷體" w:cs="標楷體" w:hint="eastAsia"/>
                              <w:spacing w:val="-2"/>
                              <w:sz w:val="20"/>
                              <w:szCs w:val="20"/>
                              <w:lang w:eastAsia="zh-TW"/>
                            </w:rPr>
                            <w:t>輔導</w:t>
                          </w:r>
                          <w:r>
                            <w:rPr>
                              <w:rFonts w:ascii="標楷體" w:eastAsia="標楷體" w:hAnsi="標楷體" w:cs="標楷體" w:hint="eastAsia"/>
                              <w:spacing w:val="-2"/>
                              <w:sz w:val="20"/>
                              <w:szCs w:val="20"/>
                              <w:lang w:eastAsia="zh-TW"/>
                            </w:rPr>
                            <w:t>(申</w:t>
                          </w:r>
                          <w:r>
                            <w:rPr>
                              <w:rFonts w:ascii="標楷體" w:eastAsia="標楷體" w:hAnsi="標楷體" w:cs="標楷體"/>
                              <w:spacing w:val="-2"/>
                              <w:sz w:val="20"/>
                              <w:szCs w:val="20"/>
                              <w:lang w:eastAsia="zh-TW"/>
                            </w:rPr>
                            <w:t>請須知</w:t>
                          </w:r>
                          <w:r>
                            <w:rPr>
                              <w:rFonts w:ascii="標楷體" w:eastAsia="標楷體" w:hAnsi="標楷體" w:cs="標楷體" w:hint="eastAsia"/>
                              <w:spacing w:val="-2"/>
                              <w:sz w:val="20"/>
                              <w:szCs w:val="20"/>
                              <w:lang w:eastAsia="zh-TW"/>
                            </w:rPr>
                            <w:t>)</w:t>
                          </w:r>
                        </w:p>
                        <w:p w14:paraId="0CCE1A78" w14:textId="77777777" w:rsidR="00A545F6" w:rsidRDefault="00A545F6">
                          <w:pPr>
                            <w:tabs>
                              <w:tab w:val="left" w:pos="5974"/>
                            </w:tabs>
                            <w:spacing w:line="225" w:lineRule="exact"/>
                            <w:ind w:left="20"/>
                            <w:rPr>
                              <w:rFonts w:ascii="標楷體" w:eastAsia="標楷體" w:hAnsi="標楷體" w:cs="標楷體"/>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988D8" id="_x0000_t202" coordsize="21600,21600" o:spt="202" path="m,l,21600r21600,l21600,xe">
              <v:stroke joinstyle="miter"/>
              <v:path gradientshapeok="t" o:connecttype="rect"/>
            </v:shapetype>
            <v:shape id="Text Box 1" o:spid="_x0000_s1046" type="#_x0000_t202" style="position:absolute;margin-left:251.55pt;margin-top:58.1pt;width:299.3pt;height:1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" filled="f" stroked="f">
              <v:textbox inset="0,0,0,0">
                <w:txbxContent>
                  <w:p w14:paraId="5F5CF920" w14:textId="77777777" w:rsidR="00A545F6" w:rsidRDefault="00A545F6" w:rsidP="00AD6EDA">
                    <w:pPr>
                      <w:tabs>
                        <w:tab w:val="left" w:pos="5974"/>
                      </w:tabs>
                      <w:spacing w:line="225" w:lineRule="exact"/>
                      <w:ind w:left="20"/>
                      <w:rPr>
                        <w:rFonts w:ascii="標楷體" w:eastAsia="標楷體" w:hAnsi="標楷體" w:cs="標楷體"/>
                        <w:sz w:val="20"/>
                        <w:szCs w:val="20"/>
                        <w:lang w:eastAsia="zh-TW"/>
                      </w:rPr>
                    </w:pPr>
                    <w:r>
                      <w:rPr>
                        <w:rFonts w:ascii="Times New Roman" w:eastAsia="Times New Roman" w:hAnsi="Times New Roman" w:cs="Times New Roman"/>
                        <w:sz w:val="20"/>
                        <w:szCs w:val="20"/>
                        <w:lang w:eastAsia="zh-TW"/>
                      </w:rPr>
                      <w:t>107</w:t>
                    </w:r>
                    <w:r>
                      <w:rPr>
                        <w:rFonts w:ascii="Times New Roman" w:eastAsia="Times New Roman" w:hAnsi="Times New Roman" w:cs="Times New Roman"/>
                        <w:spacing w:val="-2"/>
                        <w:sz w:val="20"/>
                        <w:szCs w:val="20"/>
                        <w:lang w:eastAsia="zh-TW"/>
                      </w:rPr>
                      <w:t xml:space="preserve"> </w:t>
                    </w:r>
                    <w:r>
                      <w:rPr>
                        <w:rFonts w:ascii="標楷體" w:eastAsia="標楷體" w:hAnsi="標楷體" w:cs="標楷體"/>
                        <w:spacing w:val="-2"/>
                        <w:sz w:val="20"/>
                        <w:szCs w:val="20"/>
                        <w:lang w:eastAsia="zh-TW"/>
                      </w:rPr>
                      <w:t>年</w:t>
                    </w:r>
                    <w:r>
                      <w:rPr>
                        <w:rFonts w:ascii="標楷體" w:eastAsia="標楷體" w:hAnsi="標楷體" w:cs="標楷體" w:hint="eastAsia"/>
                        <w:spacing w:val="-2"/>
                        <w:sz w:val="20"/>
                        <w:szCs w:val="20"/>
                        <w:lang w:eastAsia="zh-TW"/>
                      </w:rPr>
                      <w:t>度</w:t>
                    </w:r>
                    <w:r w:rsidRPr="007D373A">
                      <w:rPr>
                        <w:rFonts w:ascii="標楷體" w:eastAsia="標楷體" w:hAnsi="標楷體" w:cs="標楷體" w:hint="eastAsia"/>
                        <w:spacing w:val="-2"/>
                        <w:sz w:val="20"/>
                        <w:szCs w:val="20"/>
                        <w:lang w:eastAsia="zh-TW"/>
                      </w:rPr>
                      <w:t>商業服務業溫室氣體減量</w:t>
                    </w:r>
                    <w:r>
                      <w:rPr>
                        <w:rFonts w:ascii="標楷體" w:eastAsia="標楷體" w:hAnsi="標楷體" w:cs="標楷體" w:hint="eastAsia"/>
                        <w:spacing w:val="-2"/>
                        <w:sz w:val="20"/>
                        <w:szCs w:val="20"/>
                        <w:lang w:eastAsia="zh-TW"/>
                      </w:rPr>
                      <w:t>示範</w:t>
                    </w:r>
                    <w:r w:rsidRPr="007D373A">
                      <w:rPr>
                        <w:rFonts w:ascii="標楷體" w:eastAsia="標楷體" w:hAnsi="標楷體" w:cs="標楷體" w:hint="eastAsia"/>
                        <w:spacing w:val="-2"/>
                        <w:sz w:val="20"/>
                        <w:szCs w:val="20"/>
                        <w:lang w:eastAsia="zh-TW"/>
                      </w:rPr>
                      <w:t>輔導</w:t>
                    </w:r>
                    <w:r>
                      <w:rPr>
                        <w:rFonts w:ascii="標楷體" w:eastAsia="標楷體" w:hAnsi="標楷體" w:cs="標楷體" w:hint="eastAsia"/>
                        <w:spacing w:val="-2"/>
                        <w:sz w:val="20"/>
                        <w:szCs w:val="20"/>
                        <w:lang w:eastAsia="zh-TW"/>
                      </w:rPr>
                      <w:t>(申</w:t>
                    </w:r>
                    <w:r>
                      <w:rPr>
                        <w:rFonts w:ascii="標楷體" w:eastAsia="標楷體" w:hAnsi="標楷體" w:cs="標楷體"/>
                        <w:spacing w:val="-2"/>
                        <w:sz w:val="20"/>
                        <w:szCs w:val="20"/>
                        <w:lang w:eastAsia="zh-TW"/>
                      </w:rPr>
                      <w:t>請須知</w:t>
                    </w:r>
                    <w:r>
                      <w:rPr>
                        <w:rFonts w:ascii="標楷體" w:eastAsia="標楷體" w:hAnsi="標楷體" w:cs="標楷體" w:hint="eastAsia"/>
                        <w:spacing w:val="-2"/>
                        <w:sz w:val="20"/>
                        <w:szCs w:val="20"/>
                        <w:lang w:eastAsia="zh-TW"/>
                      </w:rPr>
                      <w:t>)</w:t>
                    </w:r>
                  </w:p>
                  <w:p w14:paraId="0CCE1A78" w14:textId="77777777" w:rsidR="00A545F6" w:rsidRDefault="00A545F6">
                    <w:pPr>
                      <w:tabs>
                        <w:tab w:val="left" w:pos="5974"/>
                      </w:tabs>
                      <w:spacing w:line="225" w:lineRule="exact"/>
                      <w:ind w:left="20"/>
                      <w:rPr>
                        <w:rFonts w:ascii="標楷體" w:eastAsia="標楷體" w:hAnsi="標楷體" w:cs="標楷體"/>
                        <w:sz w:val="20"/>
                        <w:szCs w:val="20"/>
                        <w:lang w:eastAsia="zh-TW"/>
                      </w:rPr>
                    </w:pPr>
                  </w:p>
                </w:txbxContent>
              </v:textbox>
              <w10:wrap anchorx="page" anchory="page"/>
            </v:shape>
          </w:pict>
        </mc:Fallback>
      </mc:AlternateContent>
    </w:r>
    <w:r>
      <w:rPr>
        <w:noProof/>
        <w:lang w:eastAsia="zh-TW"/>
      </w:rPr>
      <mc:AlternateContent>
        <mc:Choice Requires="wpg">
          <w:drawing>
            <wp:anchor distT="0" distB="0" distL="114300" distR="114300" simplePos="0" relativeHeight="251662848" behindDoc="1" locked="0" layoutInCell="1" allowOverlap="1" wp14:anchorId="6FE3C229" wp14:editId="0F9C98CE">
              <wp:simplePos x="0" y="0"/>
              <wp:positionH relativeFrom="page">
                <wp:posOffset>709930</wp:posOffset>
              </wp:positionH>
              <wp:positionV relativeFrom="page">
                <wp:posOffset>397510</wp:posOffset>
              </wp:positionV>
              <wp:extent cx="1241425" cy="447675"/>
              <wp:effectExtent l="5080" t="6985" r="1270" b="254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47675"/>
                        <a:chOff x="1118" y="626"/>
                        <a:chExt cx="1955" cy="705"/>
                      </a:xfrm>
                    </wpg:grpSpPr>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76" y="626"/>
                          <a:ext cx="797"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6"/>
                      <wpg:cNvGrpSpPr>
                        <a:grpSpLocks/>
                      </wpg:cNvGrpSpPr>
                      <wpg:grpSpPr bwMode="auto">
                        <a:xfrm>
                          <a:off x="1118" y="626"/>
                          <a:ext cx="1334" cy="533"/>
                          <a:chOff x="1118" y="626"/>
                          <a:chExt cx="1334" cy="533"/>
                        </a:xfrm>
                      </wpg:grpSpPr>
                      <wps:wsp>
                        <wps:cNvPr id="10" name="Freeform 7"/>
                        <wps:cNvSpPr>
                          <a:spLocks/>
                        </wps:cNvSpPr>
                        <wps:spPr bwMode="auto">
                          <a:xfrm>
                            <a:off x="1118" y="626"/>
                            <a:ext cx="1334" cy="533"/>
                          </a:xfrm>
                          <a:custGeom>
                            <a:avLst/>
                            <a:gdLst>
                              <a:gd name="T0" fmla="+- 0 2452 1118"/>
                              <a:gd name="T1" fmla="*/ T0 w 1334"/>
                              <a:gd name="T2" fmla="+- 0 626 626"/>
                              <a:gd name="T3" fmla="*/ 626 h 533"/>
                              <a:gd name="T4" fmla="+- 0 1452 1118"/>
                              <a:gd name="T5" fmla="*/ T4 w 1334"/>
                              <a:gd name="T6" fmla="+- 0 626 626"/>
                              <a:gd name="T7" fmla="*/ 626 h 533"/>
                              <a:gd name="T8" fmla="+- 0 1118 1118"/>
                              <a:gd name="T9" fmla="*/ T8 w 1334"/>
                              <a:gd name="T10" fmla="+- 0 1159 626"/>
                              <a:gd name="T11" fmla="*/ 1159 h 533"/>
                              <a:gd name="T12" fmla="+- 0 2118 1118"/>
                              <a:gd name="T13" fmla="*/ T12 w 1334"/>
                              <a:gd name="T14" fmla="+- 0 1159 626"/>
                              <a:gd name="T15" fmla="*/ 1159 h 533"/>
                              <a:gd name="T16" fmla="+- 0 2452 1118"/>
                              <a:gd name="T17" fmla="*/ T16 w 1334"/>
                              <a:gd name="T18" fmla="+- 0 626 626"/>
                              <a:gd name="T19" fmla="*/ 626 h 533"/>
                            </a:gdLst>
                            <a:ahLst/>
                            <a:cxnLst>
                              <a:cxn ang="0">
                                <a:pos x="T1" y="T3"/>
                              </a:cxn>
                              <a:cxn ang="0">
                                <a:pos x="T5" y="T7"/>
                              </a:cxn>
                              <a:cxn ang="0">
                                <a:pos x="T9" y="T11"/>
                              </a:cxn>
                              <a:cxn ang="0">
                                <a:pos x="T13" y="T15"/>
                              </a:cxn>
                              <a:cxn ang="0">
                                <a:pos x="T17" y="T19"/>
                              </a:cxn>
                            </a:cxnLst>
                            <a:rect l="0" t="0" r="r" b="b"/>
                            <a:pathLst>
                              <a:path w="1334" h="533">
                                <a:moveTo>
                                  <a:pt x="1334" y="0"/>
                                </a:moveTo>
                                <a:lnTo>
                                  <a:pt x="334" y="0"/>
                                </a:lnTo>
                                <a:lnTo>
                                  <a:pt x="0" y="533"/>
                                </a:lnTo>
                                <a:lnTo>
                                  <a:pt x="1000"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
                      <wpg:cNvGrpSpPr>
                        <a:grpSpLocks/>
                      </wpg:cNvGrpSpPr>
                      <wpg:grpSpPr bwMode="auto">
                        <a:xfrm>
                          <a:off x="1118" y="626"/>
                          <a:ext cx="437" cy="525"/>
                          <a:chOff x="1118" y="626"/>
                          <a:chExt cx="437" cy="525"/>
                        </a:xfrm>
                      </wpg:grpSpPr>
                      <wps:wsp>
                        <wps:cNvPr id="12" name="Freeform 5"/>
                        <wps:cNvSpPr>
                          <a:spLocks/>
                        </wps:cNvSpPr>
                        <wps:spPr bwMode="auto">
                          <a:xfrm>
                            <a:off x="1118" y="626"/>
                            <a:ext cx="437" cy="525"/>
                          </a:xfrm>
                          <a:custGeom>
                            <a:avLst/>
                            <a:gdLst>
                              <a:gd name="T0" fmla="+- 0 1118 1118"/>
                              <a:gd name="T1" fmla="*/ T0 w 437"/>
                              <a:gd name="T2" fmla="+- 0 1151 626"/>
                              <a:gd name="T3" fmla="*/ 1151 h 525"/>
                              <a:gd name="T4" fmla="+- 0 1555 1118"/>
                              <a:gd name="T5" fmla="*/ T4 w 437"/>
                              <a:gd name="T6" fmla="+- 0 1151 626"/>
                              <a:gd name="T7" fmla="*/ 1151 h 525"/>
                              <a:gd name="T8" fmla="+- 0 1555 1118"/>
                              <a:gd name="T9" fmla="*/ T8 w 437"/>
                              <a:gd name="T10" fmla="+- 0 626 626"/>
                              <a:gd name="T11" fmla="*/ 626 h 525"/>
                              <a:gd name="T12" fmla="+- 0 1118 1118"/>
                              <a:gd name="T13" fmla="*/ T12 w 437"/>
                              <a:gd name="T14" fmla="+- 0 626 626"/>
                              <a:gd name="T15" fmla="*/ 626 h 525"/>
                              <a:gd name="T16" fmla="+- 0 1118 1118"/>
                              <a:gd name="T17" fmla="*/ T16 w 437"/>
                              <a:gd name="T18" fmla="+- 0 1151 626"/>
                              <a:gd name="T19" fmla="*/ 1151 h 525"/>
                            </a:gdLst>
                            <a:ahLst/>
                            <a:cxnLst>
                              <a:cxn ang="0">
                                <a:pos x="T1" y="T3"/>
                              </a:cxn>
                              <a:cxn ang="0">
                                <a:pos x="T5" y="T7"/>
                              </a:cxn>
                              <a:cxn ang="0">
                                <a:pos x="T9" y="T11"/>
                              </a:cxn>
                              <a:cxn ang="0">
                                <a:pos x="T13" y="T15"/>
                              </a:cxn>
                              <a:cxn ang="0">
                                <a:pos x="T17" y="T1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818A9A" id="Group 3" o:spid="_x0000_s1026" style="position:absolute;margin-left:55.9pt;margin-top:31.3pt;width:97.75pt;height:35.25pt;z-index:-251653632;mso-position-horizontal-relative:page;mso-position-vertical-relative:page" coordorigin="1118,626" coordsize="1955,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276;top:626;width:797;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">
                <v:imagedata r:id="rId2" o:title=""/>
              </v:shape>
              <v:group id="Group 6" o:spid="_x0000_s1028" style="position:absolute;left:1118;top:626;width:1334;height:533" coordorigin="1118,626"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9" style="position:absolute;left:1118;top:626;width:1334;height:533;visibility:visible;mso-wrap-style:square;v-text-anchor:top"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" path="m1334,l334,,,533r1000,l1334,xe" fillcolor="navy" stroked="f">
                  <v:path arrowok="t" o:connecttype="custom" o:connectlocs="1334,626;334,626;0,1159;1000,1159;1334,626" o:connectangles="0,0,0,0,0"/>
                </v:shape>
              </v:group>
              <v:group id="Group 4" o:spid="_x0000_s1030" style="position:absolute;left:1118;top:626;width:437;height:525" coordorigin="1118,626"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31" style="position:absolute;left:1118;top:626;width:437;height:525;visibility:visible;mso-wrap-style:square;v-text-anchor:top"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" path="m,525r437,l437,,,,,525xe" fillcolor="navy" stroked="f">
                  <v:path arrowok="t" o:connecttype="custom" o:connectlocs="0,1151;437,1151;437,626;0,626;0,1151" o:connectangles="0,0,0,0,0"/>
                </v:shape>
              </v:group>
              <w10:wrap anchorx="page" anchory="page"/>
            </v:group>
          </w:pict>
        </mc:Fallback>
      </mc:AlternateContent>
    </w:r>
    <w:r>
      <w:rPr>
        <w:noProof/>
        <w:lang w:eastAsia="zh-TW"/>
      </w:rPr>
      <mc:AlternateContent>
        <mc:Choice Requires="wps">
          <w:drawing>
            <wp:anchor distT="0" distB="0" distL="114300" distR="114300" simplePos="0" relativeHeight="251663872" behindDoc="1" locked="0" layoutInCell="1" allowOverlap="1" wp14:anchorId="059EDEB2" wp14:editId="3AD20D8F">
              <wp:simplePos x="0" y="0"/>
              <wp:positionH relativeFrom="page">
                <wp:posOffset>789305</wp:posOffset>
              </wp:positionH>
              <wp:positionV relativeFrom="page">
                <wp:posOffset>501015</wp:posOffset>
              </wp:positionV>
              <wp:extent cx="558800" cy="202565"/>
              <wp:effectExtent l="0" t="0"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A2F4F" w14:textId="77777777" w:rsidR="00A545F6" w:rsidRDefault="00A545F6">
                          <w:pPr>
                            <w:spacing w:line="299" w:lineRule="exact"/>
                            <w:ind w:left="20"/>
                            <w:rPr>
                              <w:rFonts w:ascii="標楷體" w:eastAsia="標楷體" w:hAnsi="標楷體" w:cs="標楷體"/>
                              <w:sz w:val="28"/>
                              <w:szCs w:val="28"/>
                            </w:rPr>
                          </w:pPr>
                          <w:r>
                            <w:rPr>
                              <w:rFonts w:ascii="標楷體" w:eastAsia="標楷體" w:hAnsi="標楷體" w:cs="標楷體"/>
                              <w:b/>
                              <w:bCs/>
                              <w:color w:val="FFFFFF"/>
                              <w:spacing w:val="1"/>
                              <w:sz w:val="28"/>
                              <w:szCs w:val="28"/>
                            </w:rPr>
                            <w:t>經濟部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EDEB2" id="Text Box 2" o:spid="_x0000_s1047" type="#_x0000_t202" style="position:absolute;margin-left:62.15pt;margin-top:39.45pt;width:44pt;height:15.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oNrwIAAK8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" filled="f" stroked="f">
              <v:textbox inset="0,0,0,0">
                <w:txbxContent>
                  <w:p w14:paraId="1EFA2F4F" w14:textId="77777777" w:rsidR="00A545F6" w:rsidRDefault="00A545F6">
                    <w:pPr>
                      <w:spacing w:line="299" w:lineRule="exact"/>
                      <w:ind w:left="20"/>
                      <w:rPr>
                        <w:rFonts w:ascii="標楷體" w:eastAsia="標楷體" w:hAnsi="標楷體" w:cs="標楷體"/>
                        <w:sz w:val="28"/>
                        <w:szCs w:val="28"/>
                      </w:rPr>
                    </w:pPr>
                    <w:r>
                      <w:rPr>
                        <w:rFonts w:ascii="標楷體" w:eastAsia="標楷體" w:hAnsi="標楷體" w:cs="標楷體"/>
                        <w:b/>
                        <w:bCs/>
                        <w:color w:val="FFFFFF"/>
                        <w:spacing w:val="1"/>
                        <w:sz w:val="28"/>
                        <w:szCs w:val="28"/>
                      </w:rPr>
                      <w:t>經濟部</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C9C"/>
    <w:multiLevelType w:val="hybridMultilevel"/>
    <w:tmpl w:val="8BFCEC40"/>
    <w:lvl w:ilvl="0" w:tplc="58EE1CBA">
      <w:start w:val="1"/>
      <w:numFmt w:val="taiwaneseCountingThousand"/>
      <w:lvlText w:val="%1、"/>
      <w:lvlJc w:val="left"/>
      <w:pPr>
        <w:ind w:left="1902" w:hanging="930"/>
      </w:pPr>
      <w:rPr>
        <w:rFonts w:ascii="標楷體" w:eastAsia="標楷體" w:hAnsi="標楷體" w:cstheme="minorBidi" w:hint="default"/>
        <w:w w:val="95"/>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1" w15:restartNumberingAfterBreak="0">
    <w:nsid w:val="0514763A"/>
    <w:multiLevelType w:val="hybridMultilevel"/>
    <w:tmpl w:val="FBC0AC7A"/>
    <w:lvl w:ilvl="0" w:tplc="E820A0F4">
      <w:start w:val="1"/>
      <w:numFmt w:val="taiwaneseCountingThousand"/>
      <w:lvlText w:val="(%1)"/>
      <w:lvlJc w:val="left"/>
      <w:pPr>
        <w:ind w:left="1501" w:hanging="480"/>
      </w:pPr>
      <w:rPr>
        <w:rFonts w:hint="eastAsia"/>
      </w:rPr>
    </w:lvl>
    <w:lvl w:ilvl="1" w:tplc="17EC0B86">
      <w:start w:val="1"/>
      <w:numFmt w:val="decimal"/>
      <w:lvlText w:val="(%2)"/>
      <w:lvlJc w:val="left"/>
      <w:pPr>
        <w:ind w:left="1861" w:hanging="360"/>
      </w:pPr>
      <w:rPr>
        <w:rFonts w:hint="default"/>
      </w:rPr>
    </w:lvl>
    <w:lvl w:ilvl="2" w:tplc="0D0850FC">
      <w:start w:val="1"/>
      <w:numFmt w:val="decimal"/>
      <w:lvlText w:val="（%3）"/>
      <w:lvlJc w:val="left"/>
      <w:pPr>
        <w:ind w:left="2701" w:hanging="720"/>
      </w:pPr>
      <w:rPr>
        <w:rFonts w:hint="default"/>
      </w:r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2" w15:restartNumberingAfterBreak="0">
    <w:nsid w:val="07487605"/>
    <w:multiLevelType w:val="hybridMultilevel"/>
    <w:tmpl w:val="004CACDE"/>
    <w:lvl w:ilvl="0" w:tplc="738AE2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A27633"/>
    <w:multiLevelType w:val="hybridMultilevel"/>
    <w:tmpl w:val="74601828"/>
    <w:lvl w:ilvl="0" w:tplc="69149DA0">
      <w:start w:val="1"/>
      <w:numFmt w:val="taiwaneseCountingThousand"/>
      <w:lvlText w:val="%1、"/>
      <w:lvlJc w:val="left"/>
      <w:pPr>
        <w:ind w:left="1722" w:hanging="750"/>
      </w:pPr>
      <w:rPr>
        <w:rFonts w:ascii="標楷體" w:eastAsia="標楷體" w:hAnsi="標楷體" w:cstheme="minorBidi" w:hint="default"/>
        <w:w w:val="95"/>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4" w15:restartNumberingAfterBreak="0">
    <w:nsid w:val="0CF65B2E"/>
    <w:multiLevelType w:val="hybridMultilevel"/>
    <w:tmpl w:val="6FC8E41E"/>
    <w:lvl w:ilvl="0" w:tplc="5D12D434">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0D302FAD"/>
    <w:multiLevelType w:val="hybridMultilevel"/>
    <w:tmpl w:val="608C3D62"/>
    <w:lvl w:ilvl="0" w:tplc="0409000F">
      <w:start w:val="1"/>
      <w:numFmt w:val="decimal"/>
      <w:lvlText w:val="%1."/>
      <w:lvlJc w:val="left"/>
      <w:pPr>
        <w:ind w:left="1729" w:hanging="480"/>
      </w:pPr>
    </w:lvl>
    <w:lvl w:ilvl="1" w:tplc="0409000F">
      <w:start w:val="1"/>
      <w:numFmt w:val="decimal"/>
      <w:lvlText w:val="%2."/>
      <w:lvlJc w:val="left"/>
      <w:pPr>
        <w:ind w:left="2209" w:hanging="480"/>
      </w:pPr>
    </w:lvl>
    <w:lvl w:ilvl="2" w:tplc="CBC0238A">
      <w:start w:val="1"/>
      <w:numFmt w:val="taiwaneseCountingThousand"/>
      <w:lvlText w:val="%3、"/>
      <w:lvlJc w:val="left"/>
      <w:pPr>
        <w:ind w:left="2929" w:hanging="720"/>
      </w:pPr>
      <w:rPr>
        <w:rFonts w:ascii="標楷體" w:eastAsia="標楷體" w:hAnsi="標楷體" w:cstheme="minorBidi" w:hint="default"/>
      </w:rPr>
    </w:lvl>
    <w:lvl w:ilvl="3" w:tplc="3FAACCAE">
      <w:start w:val="1"/>
      <w:numFmt w:val="taiwaneseCountingThousand"/>
      <w:lvlText w:val="(%4)"/>
      <w:lvlJc w:val="left"/>
      <w:pPr>
        <w:ind w:left="3409" w:hanging="720"/>
      </w:pPr>
      <w:rPr>
        <w:rFonts w:hint="default"/>
        <w:b w:val="0"/>
      </w:r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6" w15:restartNumberingAfterBreak="0">
    <w:nsid w:val="0F8D3DD2"/>
    <w:multiLevelType w:val="hybridMultilevel"/>
    <w:tmpl w:val="9CD87A0A"/>
    <w:lvl w:ilvl="0" w:tplc="AEEE4DA6">
      <w:start w:val="1"/>
      <w:numFmt w:val="decimal"/>
      <w:lvlText w:val="%1."/>
      <w:lvlJc w:val="left"/>
      <w:pPr>
        <w:ind w:left="489" w:hanging="360"/>
      </w:pPr>
      <w:rPr>
        <w:rFonts w:ascii="Times New Roman" w:eastAsia="Times New Roman" w:hAnsi="Times New Roman" w:cs="Times New Roman" w:hint="default"/>
      </w:rPr>
    </w:lvl>
    <w:lvl w:ilvl="1" w:tplc="04090019" w:tentative="1">
      <w:start w:val="1"/>
      <w:numFmt w:val="ideographTraditional"/>
      <w:lvlText w:val="%2、"/>
      <w:lvlJc w:val="left"/>
      <w:pPr>
        <w:ind w:left="1089" w:hanging="480"/>
      </w:pPr>
    </w:lvl>
    <w:lvl w:ilvl="2" w:tplc="0409001B" w:tentative="1">
      <w:start w:val="1"/>
      <w:numFmt w:val="lowerRoman"/>
      <w:lvlText w:val="%3."/>
      <w:lvlJc w:val="right"/>
      <w:pPr>
        <w:ind w:left="1569" w:hanging="480"/>
      </w:pPr>
    </w:lvl>
    <w:lvl w:ilvl="3" w:tplc="0409000F" w:tentative="1">
      <w:start w:val="1"/>
      <w:numFmt w:val="decimal"/>
      <w:lvlText w:val="%4."/>
      <w:lvlJc w:val="left"/>
      <w:pPr>
        <w:ind w:left="2049" w:hanging="480"/>
      </w:pPr>
    </w:lvl>
    <w:lvl w:ilvl="4" w:tplc="04090019" w:tentative="1">
      <w:start w:val="1"/>
      <w:numFmt w:val="ideographTraditional"/>
      <w:lvlText w:val="%5、"/>
      <w:lvlJc w:val="left"/>
      <w:pPr>
        <w:ind w:left="2529" w:hanging="480"/>
      </w:pPr>
    </w:lvl>
    <w:lvl w:ilvl="5" w:tplc="0409001B" w:tentative="1">
      <w:start w:val="1"/>
      <w:numFmt w:val="lowerRoman"/>
      <w:lvlText w:val="%6."/>
      <w:lvlJc w:val="right"/>
      <w:pPr>
        <w:ind w:left="3009" w:hanging="480"/>
      </w:pPr>
    </w:lvl>
    <w:lvl w:ilvl="6" w:tplc="0409000F" w:tentative="1">
      <w:start w:val="1"/>
      <w:numFmt w:val="decimal"/>
      <w:lvlText w:val="%7."/>
      <w:lvlJc w:val="left"/>
      <w:pPr>
        <w:ind w:left="3489" w:hanging="480"/>
      </w:pPr>
    </w:lvl>
    <w:lvl w:ilvl="7" w:tplc="04090019" w:tentative="1">
      <w:start w:val="1"/>
      <w:numFmt w:val="ideographTraditional"/>
      <w:lvlText w:val="%8、"/>
      <w:lvlJc w:val="left"/>
      <w:pPr>
        <w:ind w:left="3969" w:hanging="480"/>
      </w:pPr>
    </w:lvl>
    <w:lvl w:ilvl="8" w:tplc="0409001B" w:tentative="1">
      <w:start w:val="1"/>
      <w:numFmt w:val="lowerRoman"/>
      <w:lvlText w:val="%9."/>
      <w:lvlJc w:val="right"/>
      <w:pPr>
        <w:ind w:left="4449" w:hanging="480"/>
      </w:pPr>
    </w:lvl>
  </w:abstractNum>
  <w:abstractNum w:abstractNumId="7" w15:restartNumberingAfterBreak="0">
    <w:nsid w:val="0FB53C7D"/>
    <w:multiLevelType w:val="hybridMultilevel"/>
    <w:tmpl w:val="70920976"/>
    <w:lvl w:ilvl="0" w:tplc="0409000F">
      <w:start w:val="1"/>
      <w:numFmt w:val="decimal"/>
      <w:lvlText w:val="%1."/>
      <w:lvlJc w:val="left"/>
      <w:pPr>
        <w:ind w:left="471" w:hanging="480"/>
      </w:p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8" w15:restartNumberingAfterBreak="0">
    <w:nsid w:val="15627AEA"/>
    <w:multiLevelType w:val="hybridMultilevel"/>
    <w:tmpl w:val="16B8F3BA"/>
    <w:lvl w:ilvl="0" w:tplc="E820A0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A72F8C"/>
    <w:multiLevelType w:val="hybridMultilevel"/>
    <w:tmpl w:val="812E4418"/>
    <w:lvl w:ilvl="0" w:tplc="800A7212">
      <w:start w:val="1"/>
      <w:numFmt w:val="taiwaneseCountingThousand"/>
      <w:lvlText w:val="(%1)"/>
      <w:lvlJc w:val="left"/>
      <w:pPr>
        <w:ind w:left="480" w:hanging="480"/>
      </w:pPr>
      <w:rPr>
        <w:rFonts w:hint="default"/>
      </w:rPr>
    </w:lvl>
    <w:lvl w:ilvl="1" w:tplc="CDE8BAC2">
      <w:start w:val="1"/>
      <w:numFmt w:val="taiwaneseCountingThousand"/>
      <w:lvlText w:val="(%2)"/>
      <w:lvlJc w:val="left"/>
      <w:pPr>
        <w:ind w:left="1200" w:hanging="720"/>
      </w:pPr>
      <w:rPr>
        <w:rFonts w:ascii="標楷體" w:eastAsia="標楷體" w:hAnsi="標楷體" w:cs="Times New Roman"/>
        <w:strike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560197"/>
    <w:multiLevelType w:val="hybridMultilevel"/>
    <w:tmpl w:val="6A8014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C318F1"/>
    <w:multiLevelType w:val="hybridMultilevel"/>
    <w:tmpl w:val="B74C7C94"/>
    <w:lvl w:ilvl="0" w:tplc="3FAACCAE">
      <w:start w:val="1"/>
      <w:numFmt w:val="taiwaneseCountingThousand"/>
      <w:lvlText w:val="(%1)"/>
      <w:lvlJc w:val="left"/>
      <w:pPr>
        <w:tabs>
          <w:tab w:val="num" w:pos="1367"/>
        </w:tabs>
        <w:ind w:left="1367" w:hanging="855"/>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05A4F23"/>
    <w:multiLevelType w:val="hybridMultilevel"/>
    <w:tmpl w:val="56F0BF66"/>
    <w:lvl w:ilvl="0" w:tplc="CBC0238A">
      <w:start w:val="1"/>
      <w:numFmt w:val="taiwaneseCountingThousand"/>
      <w:lvlText w:val="%1、"/>
      <w:lvlJc w:val="left"/>
      <w:pPr>
        <w:ind w:left="896" w:hanging="480"/>
      </w:pPr>
      <w:rPr>
        <w:rFonts w:ascii="標楷體" w:eastAsia="標楷體" w:hAnsi="標楷體" w:cstheme="minorBidi" w:hint="default"/>
      </w:rPr>
    </w:lvl>
    <w:lvl w:ilvl="1" w:tplc="04090019" w:tentative="1">
      <w:start w:val="1"/>
      <w:numFmt w:val="ideographTraditional"/>
      <w:lvlText w:val="%2、"/>
      <w:lvlJc w:val="left"/>
      <w:pPr>
        <w:ind w:left="1376" w:hanging="480"/>
      </w:pPr>
    </w:lvl>
    <w:lvl w:ilvl="2" w:tplc="0409001B" w:tentative="1">
      <w:start w:val="1"/>
      <w:numFmt w:val="lowerRoman"/>
      <w:lvlText w:val="%3."/>
      <w:lvlJc w:val="right"/>
      <w:pPr>
        <w:ind w:left="1856" w:hanging="480"/>
      </w:pPr>
    </w:lvl>
    <w:lvl w:ilvl="3" w:tplc="0409000F" w:tentative="1">
      <w:start w:val="1"/>
      <w:numFmt w:val="decimal"/>
      <w:lvlText w:val="%4."/>
      <w:lvlJc w:val="left"/>
      <w:pPr>
        <w:ind w:left="2336" w:hanging="480"/>
      </w:pPr>
    </w:lvl>
    <w:lvl w:ilvl="4" w:tplc="04090019" w:tentative="1">
      <w:start w:val="1"/>
      <w:numFmt w:val="ideographTraditional"/>
      <w:lvlText w:val="%5、"/>
      <w:lvlJc w:val="left"/>
      <w:pPr>
        <w:ind w:left="2816" w:hanging="480"/>
      </w:pPr>
    </w:lvl>
    <w:lvl w:ilvl="5" w:tplc="0409001B" w:tentative="1">
      <w:start w:val="1"/>
      <w:numFmt w:val="lowerRoman"/>
      <w:lvlText w:val="%6."/>
      <w:lvlJc w:val="right"/>
      <w:pPr>
        <w:ind w:left="3296" w:hanging="480"/>
      </w:pPr>
    </w:lvl>
    <w:lvl w:ilvl="6" w:tplc="0409000F" w:tentative="1">
      <w:start w:val="1"/>
      <w:numFmt w:val="decimal"/>
      <w:lvlText w:val="%7."/>
      <w:lvlJc w:val="left"/>
      <w:pPr>
        <w:ind w:left="3776" w:hanging="480"/>
      </w:pPr>
    </w:lvl>
    <w:lvl w:ilvl="7" w:tplc="04090019" w:tentative="1">
      <w:start w:val="1"/>
      <w:numFmt w:val="ideographTraditional"/>
      <w:lvlText w:val="%8、"/>
      <w:lvlJc w:val="left"/>
      <w:pPr>
        <w:ind w:left="4256" w:hanging="480"/>
      </w:pPr>
    </w:lvl>
    <w:lvl w:ilvl="8" w:tplc="0409001B" w:tentative="1">
      <w:start w:val="1"/>
      <w:numFmt w:val="lowerRoman"/>
      <w:lvlText w:val="%9."/>
      <w:lvlJc w:val="right"/>
      <w:pPr>
        <w:ind w:left="4736" w:hanging="480"/>
      </w:pPr>
    </w:lvl>
  </w:abstractNum>
  <w:abstractNum w:abstractNumId="13" w15:restartNumberingAfterBreak="0">
    <w:nsid w:val="22541DAF"/>
    <w:multiLevelType w:val="hybridMultilevel"/>
    <w:tmpl w:val="10B2EE9A"/>
    <w:lvl w:ilvl="0" w:tplc="44F2505E">
      <w:start w:val="1"/>
      <w:numFmt w:val="decimal"/>
      <w:lvlText w:val="%1."/>
      <w:lvlJc w:val="left"/>
      <w:pPr>
        <w:ind w:left="181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E276A1"/>
    <w:multiLevelType w:val="hybridMultilevel"/>
    <w:tmpl w:val="BED21F0A"/>
    <w:lvl w:ilvl="0" w:tplc="04090017">
      <w:start w:val="1"/>
      <w:numFmt w:val="ideographLegalTraditional"/>
      <w:lvlText w:val="%1、"/>
      <w:lvlJc w:val="left"/>
      <w:pPr>
        <w:ind w:left="896" w:hanging="480"/>
      </w:pPr>
    </w:lvl>
    <w:lvl w:ilvl="1" w:tplc="04090019" w:tentative="1">
      <w:start w:val="1"/>
      <w:numFmt w:val="ideographTraditional"/>
      <w:lvlText w:val="%2、"/>
      <w:lvlJc w:val="left"/>
      <w:pPr>
        <w:ind w:left="1376" w:hanging="480"/>
      </w:pPr>
    </w:lvl>
    <w:lvl w:ilvl="2" w:tplc="0409001B" w:tentative="1">
      <w:start w:val="1"/>
      <w:numFmt w:val="lowerRoman"/>
      <w:lvlText w:val="%3."/>
      <w:lvlJc w:val="right"/>
      <w:pPr>
        <w:ind w:left="1856" w:hanging="480"/>
      </w:pPr>
    </w:lvl>
    <w:lvl w:ilvl="3" w:tplc="0409000F" w:tentative="1">
      <w:start w:val="1"/>
      <w:numFmt w:val="decimal"/>
      <w:lvlText w:val="%4."/>
      <w:lvlJc w:val="left"/>
      <w:pPr>
        <w:ind w:left="2336" w:hanging="480"/>
      </w:pPr>
    </w:lvl>
    <w:lvl w:ilvl="4" w:tplc="04090019" w:tentative="1">
      <w:start w:val="1"/>
      <w:numFmt w:val="ideographTraditional"/>
      <w:lvlText w:val="%5、"/>
      <w:lvlJc w:val="left"/>
      <w:pPr>
        <w:ind w:left="2816" w:hanging="480"/>
      </w:pPr>
    </w:lvl>
    <w:lvl w:ilvl="5" w:tplc="0409001B" w:tentative="1">
      <w:start w:val="1"/>
      <w:numFmt w:val="lowerRoman"/>
      <w:lvlText w:val="%6."/>
      <w:lvlJc w:val="right"/>
      <w:pPr>
        <w:ind w:left="3296" w:hanging="480"/>
      </w:pPr>
    </w:lvl>
    <w:lvl w:ilvl="6" w:tplc="0409000F" w:tentative="1">
      <w:start w:val="1"/>
      <w:numFmt w:val="decimal"/>
      <w:lvlText w:val="%7."/>
      <w:lvlJc w:val="left"/>
      <w:pPr>
        <w:ind w:left="3776" w:hanging="480"/>
      </w:pPr>
    </w:lvl>
    <w:lvl w:ilvl="7" w:tplc="04090019" w:tentative="1">
      <w:start w:val="1"/>
      <w:numFmt w:val="ideographTraditional"/>
      <w:lvlText w:val="%8、"/>
      <w:lvlJc w:val="left"/>
      <w:pPr>
        <w:ind w:left="4256" w:hanging="480"/>
      </w:pPr>
    </w:lvl>
    <w:lvl w:ilvl="8" w:tplc="0409001B" w:tentative="1">
      <w:start w:val="1"/>
      <w:numFmt w:val="lowerRoman"/>
      <w:lvlText w:val="%9."/>
      <w:lvlJc w:val="right"/>
      <w:pPr>
        <w:ind w:left="4736" w:hanging="480"/>
      </w:pPr>
    </w:lvl>
  </w:abstractNum>
  <w:abstractNum w:abstractNumId="15" w15:restartNumberingAfterBreak="0">
    <w:nsid w:val="2C2D6652"/>
    <w:multiLevelType w:val="hybridMultilevel"/>
    <w:tmpl w:val="3F52AA5A"/>
    <w:lvl w:ilvl="0" w:tplc="D8DE4F40">
      <w:start w:val="1"/>
      <w:numFmt w:val="taiwaneseCountingThousand"/>
      <w:lvlText w:val="(%1)"/>
      <w:lvlJc w:val="left"/>
      <w:pPr>
        <w:ind w:left="1454" w:hanging="480"/>
      </w:pPr>
      <w:rPr>
        <w:rFonts w:hint="default"/>
        <w:b w:val="0"/>
        <w:sz w:val="28"/>
      </w:rPr>
    </w:lvl>
    <w:lvl w:ilvl="1" w:tplc="C596BE84">
      <w:start w:val="1"/>
      <w:numFmt w:val="decimal"/>
      <w:lvlText w:val="%2."/>
      <w:lvlJc w:val="left"/>
      <w:pPr>
        <w:ind w:left="1814" w:hanging="360"/>
      </w:pPr>
      <w:rPr>
        <w:rFonts w:hint="default"/>
      </w:rPr>
    </w:lvl>
    <w:lvl w:ilvl="2" w:tplc="DA86DE3A">
      <w:start w:val="1"/>
      <w:numFmt w:val="upperLetter"/>
      <w:lvlText w:val="%3."/>
      <w:lvlJc w:val="left"/>
      <w:pPr>
        <w:ind w:left="2294" w:hanging="360"/>
      </w:pPr>
      <w:rPr>
        <w:rFonts w:ascii="Times New Roman" w:eastAsia="標楷體" w:hAnsi="Times New Roman" w:hint="default"/>
        <w:color w:val="auto"/>
      </w:r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16" w15:restartNumberingAfterBreak="0">
    <w:nsid w:val="2D0A0DEC"/>
    <w:multiLevelType w:val="hybridMultilevel"/>
    <w:tmpl w:val="A97815A6"/>
    <w:lvl w:ilvl="0" w:tplc="CBC0238A">
      <w:start w:val="1"/>
      <w:numFmt w:val="taiwaneseCountingThousand"/>
      <w:lvlText w:val="%1、"/>
      <w:lvlJc w:val="left"/>
      <w:pPr>
        <w:ind w:left="486" w:hanging="480"/>
      </w:pPr>
      <w:rPr>
        <w:rFonts w:ascii="標楷體" w:eastAsia="標楷體" w:hAnsi="標楷體" w:cstheme="minorBidi" w:hint="default"/>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17" w15:restartNumberingAfterBreak="0">
    <w:nsid w:val="32BE6241"/>
    <w:multiLevelType w:val="hybridMultilevel"/>
    <w:tmpl w:val="B980D454"/>
    <w:lvl w:ilvl="0" w:tplc="0409000F">
      <w:start w:val="1"/>
      <w:numFmt w:val="decimal"/>
      <w:lvlText w:val="%1."/>
      <w:lvlJc w:val="left"/>
      <w:pPr>
        <w:ind w:left="1729" w:hanging="480"/>
      </w:pPr>
    </w:lvl>
    <w:lvl w:ilvl="1" w:tplc="51DE3FDA">
      <w:start w:val="1"/>
      <w:numFmt w:val="decimal"/>
      <w:lvlText w:val="(%2)"/>
      <w:lvlJc w:val="left"/>
      <w:pPr>
        <w:ind w:left="2209" w:hanging="480"/>
      </w:pPr>
      <w:rPr>
        <w:rFonts w:hint="eastAsia"/>
        <w:strike w:val="0"/>
      </w:rPr>
    </w:lvl>
    <w:lvl w:ilvl="2" w:tplc="CBC0238A">
      <w:start w:val="1"/>
      <w:numFmt w:val="taiwaneseCountingThousand"/>
      <w:lvlText w:val="%3、"/>
      <w:lvlJc w:val="left"/>
      <w:pPr>
        <w:ind w:left="2929" w:hanging="720"/>
      </w:pPr>
      <w:rPr>
        <w:rFonts w:ascii="標楷體" w:eastAsia="標楷體" w:hAnsi="標楷體" w:cstheme="minorBidi" w:hint="default"/>
      </w:rPr>
    </w:lvl>
    <w:lvl w:ilvl="3" w:tplc="3FAACCAE">
      <w:start w:val="1"/>
      <w:numFmt w:val="taiwaneseCountingThousand"/>
      <w:lvlText w:val="(%4)"/>
      <w:lvlJc w:val="left"/>
      <w:pPr>
        <w:ind w:left="3409" w:hanging="720"/>
      </w:pPr>
      <w:rPr>
        <w:rFonts w:hint="default"/>
        <w:b w:val="0"/>
      </w:r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18" w15:restartNumberingAfterBreak="0">
    <w:nsid w:val="35623E67"/>
    <w:multiLevelType w:val="hybridMultilevel"/>
    <w:tmpl w:val="F9F2589C"/>
    <w:lvl w:ilvl="0" w:tplc="2486928A">
      <w:start w:val="1"/>
      <w:numFmt w:val="taiwaneseCountingThousand"/>
      <w:lvlText w:val="(%1)"/>
      <w:lvlJc w:val="left"/>
      <w:pPr>
        <w:ind w:left="1454" w:hanging="480"/>
      </w:pPr>
      <w:rPr>
        <w:rFonts w:ascii="Times New Roman" w:hAnsi="Times New Roman" w:cs="Times New Roman" w:hint="default"/>
        <w:b w:val="0"/>
        <w:sz w:val="28"/>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19" w15:restartNumberingAfterBreak="0">
    <w:nsid w:val="3A550D66"/>
    <w:multiLevelType w:val="hybridMultilevel"/>
    <w:tmpl w:val="49FCC70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8B53DA"/>
    <w:multiLevelType w:val="hybridMultilevel"/>
    <w:tmpl w:val="E6D63D54"/>
    <w:lvl w:ilvl="0" w:tplc="4FFCFFB2">
      <w:start w:val="1"/>
      <w:numFmt w:val="taiwaneseCountingThousand"/>
      <w:lvlText w:val="%1、"/>
      <w:lvlJc w:val="left"/>
      <w:pPr>
        <w:ind w:left="1707" w:hanging="735"/>
      </w:pPr>
      <w:rPr>
        <w:rFonts w:ascii="標楷體" w:eastAsia="標楷體" w:hAnsi="標楷體" w:cstheme="minorBidi" w:hint="default"/>
        <w:w w:val="95"/>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1" w15:restartNumberingAfterBreak="0">
    <w:nsid w:val="470B4318"/>
    <w:multiLevelType w:val="hybridMultilevel"/>
    <w:tmpl w:val="4510FED2"/>
    <w:lvl w:ilvl="0" w:tplc="0409000F">
      <w:start w:val="1"/>
      <w:numFmt w:val="decimal"/>
      <w:lvlText w:val="%1."/>
      <w:lvlJc w:val="left"/>
      <w:pPr>
        <w:ind w:left="1729" w:hanging="480"/>
      </w:pPr>
    </w:lvl>
    <w:lvl w:ilvl="1" w:tplc="0409000F">
      <w:start w:val="1"/>
      <w:numFmt w:val="decimal"/>
      <w:lvlText w:val="%2."/>
      <w:lvlJc w:val="left"/>
      <w:pPr>
        <w:ind w:left="2209" w:hanging="480"/>
      </w:pPr>
    </w:lvl>
    <w:lvl w:ilvl="2" w:tplc="04090015">
      <w:start w:val="1"/>
      <w:numFmt w:val="taiwaneseCountingThousand"/>
      <w:lvlText w:val="%3、"/>
      <w:lvlJc w:val="left"/>
      <w:pPr>
        <w:ind w:left="2929" w:hanging="720"/>
      </w:pPr>
      <w:rPr>
        <w:rFonts w:hint="default"/>
      </w:rPr>
    </w:lvl>
    <w:lvl w:ilvl="3" w:tplc="3FAACCAE">
      <w:start w:val="1"/>
      <w:numFmt w:val="taiwaneseCountingThousand"/>
      <w:lvlText w:val="(%4)"/>
      <w:lvlJc w:val="left"/>
      <w:pPr>
        <w:ind w:left="3409" w:hanging="720"/>
      </w:pPr>
      <w:rPr>
        <w:rFonts w:hint="default"/>
        <w:b w:val="0"/>
      </w:r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22" w15:restartNumberingAfterBreak="0">
    <w:nsid w:val="4FA775C3"/>
    <w:multiLevelType w:val="hybridMultilevel"/>
    <w:tmpl w:val="F9F016BC"/>
    <w:lvl w:ilvl="0" w:tplc="AEEE4DA6">
      <w:start w:val="1"/>
      <w:numFmt w:val="decimal"/>
      <w:lvlText w:val="%1."/>
      <w:lvlJc w:val="left"/>
      <w:pPr>
        <w:ind w:left="489" w:hanging="360"/>
      </w:pPr>
      <w:rPr>
        <w:rFonts w:ascii="Times New Roman" w:eastAsia="Times New Roman" w:hAnsi="Times New Roman" w:cs="Times New Roman" w:hint="default"/>
      </w:rPr>
    </w:lvl>
    <w:lvl w:ilvl="1" w:tplc="04090019" w:tentative="1">
      <w:start w:val="1"/>
      <w:numFmt w:val="ideographTraditional"/>
      <w:lvlText w:val="%2、"/>
      <w:lvlJc w:val="left"/>
      <w:pPr>
        <w:ind w:left="1089" w:hanging="480"/>
      </w:pPr>
    </w:lvl>
    <w:lvl w:ilvl="2" w:tplc="0409001B" w:tentative="1">
      <w:start w:val="1"/>
      <w:numFmt w:val="lowerRoman"/>
      <w:lvlText w:val="%3."/>
      <w:lvlJc w:val="right"/>
      <w:pPr>
        <w:ind w:left="1569" w:hanging="480"/>
      </w:pPr>
    </w:lvl>
    <w:lvl w:ilvl="3" w:tplc="0409000F" w:tentative="1">
      <w:start w:val="1"/>
      <w:numFmt w:val="decimal"/>
      <w:lvlText w:val="%4."/>
      <w:lvlJc w:val="left"/>
      <w:pPr>
        <w:ind w:left="2049" w:hanging="480"/>
      </w:pPr>
    </w:lvl>
    <w:lvl w:ilvl="4" w:tplc="04090019" w:tentative="1">
      <w:start w:val="1"/>
      <w:numFmt w:val="ideographTraditional"/>
      <w:lvlText w:val="%5、"/>
      <w:lvlJc w:val="left"/>
      <w:pPr>
        <w:ind w:left="2529" w:hanging="480"/>
      </w:pPr>
    </w:lvl>
    <w:lvl w:ilvl="5" w:tplc="0409001B" w:tentative="1">
      <w:start w:val="1"/>
      <w:numFmt w:val="lowerRoman"/>
      <w:lvlText w:val="%6."/>
      <w:lvlJc w:val="right"/>
      <w:pPr>
        <w:ind w:left="3009" w:hanging="480"/>
      </w:pPr>
    </w:lvl>
    <w:lvl w:ilvl="6" w:tplc="0409000F" w:tentative="1">
      <w:start w:val="1"/>
      <w:numFmt w:val="decimal"/>
      <w:lvlText w:val="%7."/>
      <w:lvlJc w:val="left"/>
      <w:pPr>
        <w:ind w:left="3489" w:hanging="480"/>
      </w:pPr>
    </w:lvl>
    <w:lvl w:ilvl="7" w:tplc="04090019" w:tentative="1">
      <w:start w:val="1"/>
      <w:numFmt w:val="ideographTraditional"/>
      <w:lvlText w:val="%8、"/>
      <w:lvlJc w:val="left"/>
      <w:pPr>
        <w:ind w:left="3969" w:hanging="480"/>
      </w:pPr>
    </w:lvl>
    <w:lvl w:ilvl="8" w:tplc="0409001B" w:tentative="1">
      <w:start w:val="1"/>
      <w:numFmt w:val="lowerRoman"/>
      <w:lvlText w:val="%9."/>
      <w:lvlJc w:val="right"/>
      <w:pPr>
        <w:ind w:left="4449" w:hanging="480"/>
      </w:pPr>
    </w:lvl>
  </w:abstractNum>
  <w:abstractNum w:abstractNumId="23" w15:restartNumberingAfterBreak="0">
    <w:nsid w:val="512948D6"/>
    <w:multiLevelType w:val="hybridMultilevel"/>
    <w:tmpl w:val="C742E2B0"/>
    <w:lvl w:ilvl="0" w:tplc="23024524">
      <w:start w:val="1"/>
      <w:numFmt w:val="decimal"/>
      <w:lvlText w:val="%1."/>
      <w:lvlJc w:val="left"/>
      <w:pPr>
        <w:ind w:left="351" w:hanging="360"/>
      </w:pPr>
      <w:rPr>
        <w:rFonts w:hint="default"/>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24" w15:restartNumberingAfterBreak="0">
    <w:nsid w:val="53110B22"/>
    <w:multiLevelType w:val="hybridMultilevel"/>
    <w:tmpl w:val="9A3EE042"/>
    <w:lvl w:ilvl="0" w:tplc="B2E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82517C"/>
    <w:multiLevelType w:val="hybridMultilevel"/>
    <w:tmpl w:val="80081334"/>
    <w:lvl w:ilvl="0" w:tplc="174AB72E">
      <w:start w:val="1"/>
      <w:numFmt w:val="decimal"/>
      <w:lvlText w:val="(%1)"/>
      <w:lvlJc w:val="left"/>
      <w:pPr>
        <w:ind w:left="579" w:hanging="480"/>
      </w:pPr>
      <w:rPr>
        <w:rFonts w:hint="eastAsia"/>
        <w:strike w:val="0"/>
      </w:r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26" w15:restartNumberingAfterBreak="0">
    <w:nsid w:val="5F905ED5"/>
    <w:multiLevelType w:val="hybridMultilevel"/>
    <w:tmpl w:val="9F4E0362"/>
    <w:lvl w:ilvl="0" w:tplc="059ECB3C">
      <w:start w:val="1"/>
      <w:numFmt w:val="decimal"/>
      <w:lvlText w:val="(%1)"/>
      <w:lvlJc w:val="left"/>
      <w:pPr>
        <w:ind w:left="1160" w:hanging="720"/>
      </w:pPr>
      <w:rPr>
        <w:rFonts w:ascii="Times New Roman" w:eastAsia="Times New Roman" w:hAnsi="Times New Roman" w:cs="Times New Roman" w:hint="default"/>
        <w:w w:val="95"/>
      </w:rPr>
    </w:lvl>
    <w:lvl w:ilvl="1" w:tplc="65A62080">
      <w:start w:val="1"/>
      <w:numFmt w:val="upperLetter"/>
      <w:lvlText w:val="%2."/>
      <w:lvlJc w:val="left"/>
      <w:pPr>
        <w:ind w:left="1280" w:hanging="360"/>
      </w:pPr>
      <w:rPr>
        <w:rFonts w:ascii="Times New Roman" w:eastAsia="Times New Roman" w:hAnsi="Times New Roman" w:cs="Times New Roman" w:hint="default"/>
        <w:w w:val="95"/>
      </w:rPr>
    </w:lvl>
    <w:lvl w:ilvl="2" w:tplc="800A7212">
      <w:start w:val="1"/>
      <w:numFmt w:val="taiwaneseCountingThousand"/>
      <w:lvlText w:val="(%3)"/>
      <w:lvlJc w:val="left"/>
      <w:pPr>
        <w:ind w:left="2120" w:hanging="720"/>
      </w:pPr>
      <w:rPr>
        <w:rFonts w:hint="default"/>
        <w:w w:val="100"/>
      </w:r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7" w15:restartNumberingAfterBreak="0">
    <w:nsid w:val="6164744E"/>
    <w:multiLevelType w:val="hybridMultilevel"/>
    <w:tmpl w:val="4A2A83D0"/>
    <w:lvl w:ilvl="0" w:tplc="AEEE4DA6">
      <w:start w:val="1"/>
      <w:numFmt w:val="decimal"/>
      <w:lvlText w:val="%1."/>
      <w:lvlJc w:val="left"/>
      <w:pPr>
        <w:ind w:left="489" w:hanging="360"/>
      </w:pPr>
      <w:rPr>
        <w:rFonts w:ascii="Times New Roman" w:eastAsia="Times New Roman" w:hAnsi="Times New Roman" w:cs="Times New Roman" w:hint="default"/>
        <w:u w:val="none"/>
      </w:rPr>
    </w:lvl>
    <w:lvl w:ilvl="1" w:tplc="04090019" w:tentative="1">
      <w:start w:val="1"/>
      <w:numFmt w:val="ideographTraditional"/>
      <w:lvlText w:val="%2、"/>
      <w:lvlJc w:val="left"/>
      <w:pPr>
        <w:ind w:left="1089" w:hanging="480"/>
      </w:pPr>
    </w:lvl>
    <w:lvl w:ilvl="2" w:tplc="0409001B" w:tentative="1">
      <w:start w:val="1"/>
      <w:numFmt w:val="lowerRoman"/>
      <w:lvlText w:val="%3."/>
      <w:lvlJc w:val="right"/>
      <w:pPr>
        <w:ind w:left="1569" w:hanging="480"/>
      </w:pPr>
    </w:lvl>
    <w:lvl w:ilvl="3" w:tplc="0409000F" w:tentative="1">
      <w:start w:val="1"/>
      <w:numFmt w:val="decimal"/>
      <w:lvlText w:val="%4."/>
      <w:lvlJc w:val="left"/>
      <w:pPr>
        <w:ind w:left="2049" w:hanging="480"/>
      </w:pPr>
    </w:lvl>
    <w:lvl w:ilvl="4" w:tplc="04090019" w:tentative="1">
      <w:start w:val="1"/>
      <w:numFmt w:val="ideographTraditional"/>
      <w:lvlText w:val="%5、"/>
      <w:lvlJc w:val="left"/>
      <w:pPr>
        <w:ind w:left="2529" w:hanging="480"/>
      </w:pPr>
    </w:lvl>
    <w:lvl w:ilvl="5" w:tplc="0409001B" w:tentative="1">
      <w:start w:val="1"/>
      <w:numFmt w:val="lowerRoman"/>
      <w:lvlText w:val="%6."/>
      <w:lvlJc w:val="right"/>
      <w:pPr>
        <w:ind w:left="3009" w:hanging="480"/>
      </w:pPr>
    </w:lvl>
    <w:lvl w:ilvl="6" w:tplc="0409000F" w:tentative="1">
      <w:start w:val="1"/>
      <w:numFmt w:val="decimal"/>
      <w:lvlText w:val="%7."/>
      <w:lvlJc w:val="left"/>
      <w:pPr>
        <w:ind w:left="3489" w:hanging="480"/>
      </w:pPr>
    </w:lvl>
    <w:lvl w:ilvl="7" w:tplc="04090019" w:tentative="1">
      <w:start w:val="1"/>
      <w:numFmt w:val="ideographTraditional"/>
      <w:lvlText w:val="%8、"/>
      <w:lvlJc w:val="left"/>
      <w:pPr>
        <w:ind w:left="3969" w:hanging="480"/>
      </w:pPr>
    </w:lvl>
    <w:lvl w:ilvl="8" w:tplc="0409001B" w:tentative="1">
      <w:start w:val="1"/>
      <w:numFmt w:val="lowerRoman"/>
      <w:lvlText w:val="%9."/>
      <w:lvlJc w:val="right"/>
      <w:pPr>
        <w:ind w:left="4449" w:hanging="480"/>
      </w:pPr>
    </w:lvl>
  </w:abstractNum>
  <w:abstractNum w:abstractNumId="28" w15:restartNumberingAfterBreak="0">
    <w:nsid w:val="635E5652"/>
    <w:multiLevelType w:val="hybridMultilevel"/>
    <w:tmpl w:val="A0347746"/>
    <w:lvl w:ilvl="0" w:tplc="25548270">
      <w:start w:val="1"/>
      <w:numFmt w:val="decimal"/>
      <w:lvlText w:val="(%1)"/>
      <w:lvlJc w:val="left"/>
      <w:pPr>
        <w:ind w:left="579" w:hanging="480"/>
      </w:pPr>
      <w:rPr>
        <w:rFonts w:hint="eastAsia"/>
      </w:r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29" w15:restartNumberingAfterBreak="0">
    <w:nsid w:val="63EE7927"/>
    <w:multiLevelType w:val="hybridMultilevel"/>
    <w:tmpl w:val="B52AB6CA"/>
    <w:lvl w:ilvl="0" w:tplc="171E554E">
      <w:start w:val="1"/>
      <w:numFmt w:val="decimal"/>
      <w:lvlText w:val="%1."/>
      <w:lvlJc w:val="left"/>
      <w:pPr>
        <w:ind w:left="1153" w:hanging="720"/>
      </w:pPr>
      <w:rPr>
        <w:rFonts w:hint="default"/>
        <w:strike w:val="0"/>
        <w:w w:val="95"/>
      </w:rPr>
    </w:lvl>
    <w:lvl w:ilvl="1" w:tplc="B1966988">
      <w:start w:val="1"/>
      <w:numFmt w:val="upperLetter"/>
      <w:lvlText w:val="%2."/>
      <w:lvlJc w:val="left"/>
      <w:pPr>
        <w:ind w:left="1273" w:hanging="360"/>
      </w:pPr>
      <w:rPr>
        <w:rFonts w:hint="default"/>
      </w:rPr>
    </w:lvl>
    <w:lvl w:ilvl="2" w:tplc="128A9A16">
      <w:start w:val="1"/>
      <w:numFmt w:val="decimal"/>
      <w:lvlText w:val="(%3)"/>
      <w:lvlJc w:val="left"/>
      <w:pPr>
        <w:ind w:left="1753" w:hanging="360"/>
      </w:pPr>
      <w:rPr>
        <w:rFonts w:hint="default"/>
      </w:rPr>
    </w:lvl>
    <w:lvl w:ilvl="3" w:tplc="0409000F" w:tentative="1">
      <w:start w:val="1"/>
      <w:numFmt w:val="decimal"/>
      <w:lvlText w:val="%4."/>
      <w:lvlJc w:val="left"/>
      <w:pPr>
        <w:ind w:left="2353" w:hanging="480"/>
      </w:pPr>
    </w:lvl>
    <w:lvl w:ilvl="4" w:tplc="04090019" w:tentative="1">
      <w:start w:val="1"/>
      <w:numFmt w:val="ideographTraditional"/>
      <w:lvlText w:val="%5、"/>
      <w:lvlJc w:val="left"/>
      <w:pPr>
        <w:ind w:left="2833" w:hanging="480"/>
      </w:pPr>
    </w:lvl>
    <w:lvl w:ilvl="5" w:tplc="0409001B" w:tentative="1">
      <w:start w:val="1"/>
      <w:numFmt w:val="lowerRoman"/>
      <w:lvlText w:val="%6."/>
      <w:lvlJc w:val="right"/>
      <w:pPr>
        <w:ind w:left="3313" w:hanging="480"/>
      </w:pPr>
    </w:lvl>
    <w:lvl w:ilvl="6" w:tplc="0409000F" w:tentative="1">
      <w:start w:val="1"/>
      <w:numFmt w:val="decimal"/>
      <w:lvlText w:val="%7."/>
      <w:lvlJc w:val="left"/>
      <w:pPr>
        <w:ind w:left="3793" w:hanging="480"/>
      </w:pPr>
    </w:lvl>
    <w:lvl w:ilvl="7" w:tplc="04090019" w:tentative="1">
      <w:start w:val="1"/>
      <w:numFmt w:val="ideographTraditional"/>
      <w:lvlText w:val="%8、"/>
      <w:lvlJc w:val="left"/>
      <w:pPr>
        <w:ind w:left="4273" w:hanging="480"/>
      </w:pPr>
    </w:lvl>
    <w:lvl w:ilvl="8" w:tplc="0409001B" w:tentative="1">
      <w:start w:val="1"/>
      <w:numFmt w:val="lowerRoman"/>
      <w:lvlText w:val="%9."/>
      <w:lvlJc w:val="right"/>
      <w:pPr>
        <w:ind w:left="4753" w:hanging="480"/>
      </w:pPr>
    </w:lvl>
  </w:abstractNum>
  <w:abstractNum w:abstractNumId="30" w15:restartNumberingAfterBreak="0">
    <w:nsid w:val="665E77DA"/>
    <w:multiLevelType w:val="hybridMultilevel"/>
    <w:tmpl w:val="B5D2A7F8"/>
    <w:lvl w:ilvl="0" w:tplc="55AE52E8">
      <w:start w:val="1"/>
      <w:numFmt w:val="taiwaneseCountingThousand"/>
      <w:lvlText w:val="%1、"/>
      <w:lvlJc w:val="left"/>
      <w:pPr>
        <w:ind w:left="3033" w:hanging="480"/>
      </w:pPr>
      <w:rPr>
        <w:rFonts w:ascii="標楷體" w:eastAsia="標楷體" w:hAnsi="標楷體"/>
        <w:sz w:val="28"/>
        <w:lang w:val="en-US"/>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1" w15:restartNumberingAfterBreak="0">
    <w:nsid w:val="67D22511"/>
    <w:multiLevelType w:val="hybridMultilevel"/>
    <w:tmpl w:val="B9F0B97C"/>
    <w:lvl w:ilvl="0" w:tplc="CFF228F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9470600"/>
    <w:multiLevelType w:val="hybridMultilevel"/>
    <w:tmpl w:val="D7882F7C"/>
    <w:lvl w:ilvl="0" w:tplc="738AE2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ACD0F76"/>
    <w:multiLevelType w:val="hybridMultilevel"/>
    <w:tmpl w:val="2454F328"/>
    <w:lvl w:ilvl="0" w:tplc="03566212">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1351CF"/>
    <w:multiLevelType w:val="hybridMultilevel"/>
    <w:tmpl w:val="52DE6BFA"/>
    <w:lvl w:ilvl="0" w:tplc="738AE2DC">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646B70"/>
    <w:multiLevelType w:val="hybridMultilevel"/>
    <w:tmpl w:val="4796D3D8"/>
    <w:lvl w:ilvl="0" w:tplc="9D3ECBC6">
      <w:start w:val="1"/>
      <w:numFmt w:val="taiwaneseCountingThousand"/>
      <w:lvlText w:val="%1、"/>
      <w:lvlJc w:val="left"/>
      <w:pPr>
        <w:ind w:left="1887" w:hanging="915"/>
      </w:pPr>
      <w:rPr>
        <w:rFonts w:ascii="標楷體" w:eastAsia="標楷體" w:hAnsi="標楷體" w:cstheme="minorBidi" w:hint="default"/>
        <w:w w:val="95"/>
      </w:rPr>
    </w:lvl>
    <w:lvl w:ilvl="1" w:tplc="897844BE">
      <w:start w:val="1"/>
      <w:numFmt w:val="taiwaneseCountingThousand"/>
      <w:lvlText w:val="(%2)"/>
      <w:lvlJc w:val="left"/>
      <w:pPr>
        <w:ind w:left="2172" w:hanging="720"/>
      </w:pPr>
      <w:rPr>
        <w:rFonts w:hint="default"/>
        <w:w w:val="95"/>
      </w:r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36" w15:restartNumberingAfterBreak="0">
    <w:nsid w:val="72073C46"/>
    <w:multiLevelType w:val="hybridMultilevel"/>
    <w:tmpl w:val="E05CBE22"/>
    <w:lvl w:ilvl="0" w:tplc="04090015">
      <w:start w:val="1"/>
      <w:numFmt w:val="taiwaneseCountingThousand"/>
      <w:lvlText w:val="%1、"/>
      <w:lvlJc w:val="left"/>
      <w:pPr>
        <w:ind w:left="896" w:hanging="480"/>
      </w:pPr>
    </w:lvl>
    <w:lvl w:ilvl="1" w:tplc="04090019" w:tentative="1">
      <w:start w:val="1"/>
      <w:numFmt w:val="ideographTraditional"/>
      <w:lvlText w:val="%2、"/>
      <w:lvlJc w:val="left"/>
      <w:pPr>
        <w:ind w:left="1376" w:hanging="480"/>
      </w:pPr>
    </w:lvl>
    <w:lvl w:ilvl="2" w:tplc="0409001B" w:tentative="1">
      <w:start w:val="1"/>
      <w:numFmt w:val="lowerRoman"/>
      <w:lvlText w:val="%3."/>
      <w:lvlJc w:val="right"/>
      <w:pPr>
        <w:ind w:left="1856" w:hanging="480"/>
      </w:pPr>
    </w:lvl>
    <w:lvl w:ilvl="3" w:tplc="0409000F" w:tentative="1">
      <w:start w:val="1"/>
      <w:numFmt w:val="decimal"/>
      <w:lvlText w:val="%4."/>
      <w:lvlJc w:val="left"/>
      <w:pPr>
        <w:ind w:left="2336" w:hanging="480"/>
      </w:pPr>
    </w:lvl>
    <w:lvl w:ilvl="4" w:tplc="04090019" w:tentative="1">
      <w:start w:val="1"/>
      <w:numFmt w:val="ideographTraditional"/>
      <w:lvlText w:val="%5、"/>
      <w:lvlJc w:val="left"/>
      <w:pPr>
        <w:ind w:left="2816" w:hanging="480"/>
      </w:pPr>
    </w:lvl>
    <w:lvl w:ilvl="5" w:tplc="0409001B" w:tentative="1">
      <w:start w:val="1"/>
      <w:numFmt w:val="lowerRoman"/>
      <w:lvlText w:val="%6."/>
      <w:lvlJc w:val="right"/>
      <w:pPr>
        <w:ind w:left="3296" w:hanging="480"/>
      </w:pPr>
    </w:lvl>
    <w:lvl w:ilvl="6" w:tplc="0409000F" w:tentative="1">
      <w:start w:val="1"/>
      <w:numFmt w:val="decimal"/>
      <w:lvlText w:val="%7."/>
      <w:lvlJc w:val="left"/>
      <w:pPr>
        <w:ind w:left="3776" w:hanging="480"/>
      </w:pPr>
    </w:lvl>
    <w:lvl w:ilvl="7" w:tplc="04090019" w:tentative="1">
      <w:start w:val="1"/>
      <w:numFmt w:val="ideographTraditional"/>
      <w:lvlText w:val="%8、"/>
      <w:lvlJc w:val="left"/>
      <w:pPr>
        <w:ind w:left="4256" w:hanging="480"/>
      </w:pPr>
    </w:lvl>
    <w:lvl w:ilvl="8" w:tplc="0409001B" w:tentative="1">
      <w:start w:val="1"/>
      <w:numFmt w:val="lowerRoman"/>
      <w:lvlText w:val="%9."/>
      <w:lvlJc w:val="right"/>
      <w:pPr>
        <w:ind w:left="4736" w:hanging="480"/>
      </w:pPr>
    </w:lvl>
  </w:abstractNum>
  <w:abstractNum w:abstractNumId="37" w15:restartNumberingAfterBreak="0">
    <w:nsid w:val="746402AE"/>
    <w:multiLevelType w:val="hybridMultilevel"/>
    <w:tmpl w:val="F7CAA000"/>
    <w:lvl w:ilvl="0" w:tplc="B1580AB8">
      <w:start w:val="1"/>
      <w:numFmt w:val="taiwaneseCountingThousand"/>
      <w:lvlText w:val="(%1)"/>
      <w:lvlJc w:val="left"/>
      <w:pPr>
        <w:ind w:left="1934" w:hanging="480"/>
      </w:pPr>
      <w:rPr>
        <w:rFonts w:ascii="Times New Roman" w:eastAsia="標楷體" w:hAnsi="Times New Roman"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D0D3799"/>
    <w:multiLevelType w:val="hybridMultilevel"/>
    <w:tmpl w:val="8C4A8E58"/>
    <w:lvl w:ilvl="0" w:tplc="2C643EBE">
      <w:start w:val="1"/>
      <w:numFmt w:val="decimal"/>
      <w:lvlText w:val="(%1)"/>
      <w:lvlJc w:val="left"/>
      <w:pPr>
        <w:ind w:left="351" w:hanging="360"/>
      </w:pPr>
      <w:rPr>
        <w:rFonts w:hint="eastAsia"/>
        <w:b w:val="0"/>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39" w15:restartNumberingAfterBreak="0">
    <w:nsid w:val="7F441B59"/>
    <w:multiLevelType w:val="hybridMultilevel"/>
    <w:tmpl w:val="E51042C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0"/>
  </w:num>
  <w:num w:numId="3">
    <w:abstractNumId w:val="3"/>
  </w:num>
  <w:num w:numId="4">
    <w:abstractNumId w:val="35"/>
  </w:num>
  <w:num w:numId="5">
    <w:abstractNumId w:val="0"/>
  </w:num>
  <w:num w:numId="6">
    <w:abstractNumId w:val="34"/>
  </w:num>
  <w:num w:numId="7">
    <w:abstractNumId w:val="27"/>
  </w:num>
  <w:num w:numId="8">
    <w:abstractNumId w:val="22"/>
  </w:num>
  <w:num w:numId="9">
    <w:abstractNumId w:val="6"/>
  </w:num>
  <w:num w:numId="10">
    <w:abstractNumId w:val="8"/>
  </w:num>
  <w:num w:numId="11">
    <w:abstractNumId w:val="11"/>
  </w:num>
  <w:num w:numId="12">
    <w:abstractNumId w:val="30"/>
  </w:num>
  <w:num w:numId="13">
    <w:abstractNumId w:val="15"/>
  </w:num>
  <w:num w:numId="14">
    <w:abstractNumId w:val="26"/>
  </w:num>
  <w:num w:numId="15">
    <w:abstractNumId w:val="29"/>
  </w:num>
  <w:num w:numId="16">
    <w:abstractNumId w:val="17"/>
  </w:num>
  <w:num w:numId="17">
    <w:abstractNumId w:val="9"/>
  </w:num>
  <w:num w:numId="18">
    <w:abstractNumId w:val="1"/>
  </w:num>
  <w:num w:numId="19">
    <w:abstractNumId w:val="32"/>
  </w:num>
  <w:num w:numId="20">
    <w:abstractNumId w:val="2"/>
  </w:num>
  <w:num w:numId="21">
    <w:abstractNumId w:val="36"/>
  </w:num>
  <w:num w:numId="22">
    <w:abstractNumId w:val="14"/>
  </w:num>
  <w:num w:numId="23">
    <w:abstractNumId w:val="7"/>
  </w:num>
  <w:num w:numId="24">
    <w:abstractNumId w:val="19"/>
  </w:num>
  <w:num w:numId="25">
    <w:abstractNumId w:val="23"/>
  </w:num>
  <w:num w:numId="26">
    <w:abstractNumId w:val="38"/>
  </w:num>
  <w:num w:numId="27">
    <w:abstractNumId w:val="37"/>
  </w:num>
  <w:num w:numId="28">
    <w:abstractNumId w:val="18"/>
  </w:num>
  <w:num w:numId="29">
    <w:abstractNumId w:val="39"/>
  </w:num>
  <w:num w:numId="30">
    <w:abstractNumId w:val="28"/>
  </w:num>
  <w:num w:numId="31">
    <w:abstractNumId w:val="25"/>
  </w:num>
  <w:num w:numId="32">
    <w:abstractNumId w:val="13"/>
  </w:num>
  <w:num w:numId="33">
    <w:abstractNumId w:val="24"/>
  </w:num>
  <w:num w:numId="34">
    <w:abstractNumId w:val="31"/>
  </w:num>
  <w:num w:numId="35">
    <w:abstractNumId w:val="4"/>
  </w:num>
  <w:num w:numId="36">
    <w:abstractNumId w:val="33"/>
  </w:num>
  <w:num w:numId="37">
    <w:abstractNumId w:val="10"/>
  </w:num>
  <w:num w:numId="38">
    <w:abstractNumId w:val="16"/>
  </w:num>
  <w:num w:numId="39">
    <w:abstractNumId w:val="12"/>
  </w:num>
  <w:num w:numId="40">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1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35"/>
    <w:rsid w:val="0000074F"/>
    <w:rsid w:val="0000189F"/>
    <w:rsid w:val="00001FC3"/>
    <w:rsid w:val="000021DE"/>
    <w:rsid w:val="00002752"/>
    <w:rsid w:val="00004E2B"/>
    <w:rsid w:val="0001234F"/>
    <w:rsid w:val="00013C39"/>
    <w:rsid w:val="000148E5"/>
    <w:rsid w:val="00017DAB"/>
    <w:rsid w:val="00020401"/>
    <w:rsid w:val="00020B6B"/>
    <w:rsid w:val="00032E44"/>
    <w:rsid w:val="00033E6E"/>
    <w:rsid w:val="00035607"/>
    <w:rsid w:val="00036885"/>
    <w:rsid w:val="00036917"/>
    <w:rsid w:val="00037E0C"/>
    <w:rsid w:val="000413B8"/>
    <w:rsid w:val="00043569"/>
    <w:rsid w:val="00044B92"/>
    <w:rsid w:val="00046DFC"/>
    <w:rsid w:val="0005565B"/>
    <w:rsid w:val="00055DB3"/>
    <w:rsid w:val="0005649E"/>
    <w:rsid w:val="00056AED"/>
    <w:rsid w:val="00057D1E"/>
    <w:rsid w:val="00060055"/>
    <w:rsid w:val="000609EC"/>
    <w:rsid w:val="0006325E"/>
    <w:rsid w:val="00063F0A"/>
    <w:rsid w:val="00064143"/>
    <w:rsid w:val="00067BD8"/>
    <w:rsid w:val="00070E00"/>
    <w:rsid w:val="00070EE6"/>
    <w:rsid w:val="00076410"/>
    <w:rsid w:val="00076925"/>
    <w:rsid w:val="000807BB"/>
    <w:rsid w:val="000809C5"/>
    <w:rsid w:val="00085F35"/>
    <w:rsid w:val="00087734"/>
    <w:rsid w:val="00087954"/>
    <w:rsid w:val="00090871"/>
    <w:rsid w:val="00092BCE"/>
    <w:rsid w:val="00093FED"/>
    <w:rsid w:val="00093FF4"/>
    <w:rsid w:val="000944B6"/>
    <w:rsid w:val="00094F38"/>
    <w:rsid w:val="00095F09"/>
    <w:rsid w:val="00097C95"/>
    <w:rsid w:val="000A06D3"/>
    <w:rsid w:val="000A4314"/>
    <w:rsid w:val="000A5EB6"/>
    <w:rsid w:val="000A5F30"/>
    <w:rsid w:val="000A74BC"/>
    <w:rsid w:val="000B2B7A"/>
    <w:rsid w:val="000B72AC"/>
    <w:rsid w:val="000C3070"/>
    <w:rsid w:val="000C5336"/>
    <w:rsid w:val="000D2D62"/>
    <w:rsid w:val="000D3A9C"/>
    <w:rsid w:val="000D57EE"/>
    <w:rsid w:val="000D5F74"/>
    <w:rsid w:val="000D7473"/>
    <w:rsid w:val="000E3215"/>
    <w:rsid w:val="000E62EA"/>
    <w:rsid w:val="000E6D96"/>
    <w:rsid w:val="000F1310"/>
    <w:rsid w:val="000F2482"/>
    <w:rsid w:val="001008E4"/>
    <w:rsid w:val="00100EDB"/>
    <w:rsid w:val="00101107"/>
    <w:rsid w:val="00101F1D"/>
    <w:rsid w:val="001040B8"/>
    <w:rsid w:val="001052F9"/>
    <w:rsid w:val="0010738F"/>
    <w:rsid w:val="00110127"/>
    <w:rsid w:val="00111CB2"/>
    <w:rsid w:val="00112307"/>
    <w:rsid w:val="00113C2D"/>
    <w:rsid w:val="00120479"/>
    <w:rsid w:val="00120B9D"/>
    <w:rsid w:val="00121B6B"/>
    <w:rsid w:val="00121FAC"/>
    <w:rsid w:val="00126FE1"/>
    <w:rsid w:val="001339E3"/>
    <w:rsid w:val="001347E9"/>
    <w:rsid w:val="0013486C"/>
    <w:rsid w:val="00135A74"/>
    <w:rsid w:val="00136390"/>
    <w:rsid w:val="00137037"/>
    <w:rsid w:val="00141772"/>
    <w:rsid w:val="0014179A"/>
    <w:rsid w:val="001426A0"/>
    <w:rsid w:val="00142A22"/>
    <w:rsid w:val="00142C33"/>
    <w:rsid w:val="0014332B"/>
    <w:rsid w:val="0014443C"/>
    <w:rsid w:val="001450D0"/>
    <w:rsid w:val="00145418"/>
    <w:rsid w:val="00150854"/>
    <w:rsid w:val="00153098"/>
    <w:rsid w:val="00153755"/>
    <w:rsid w:val="0016176C"/>
    <w:rsid w:val="001649DF"/>
    <w:rsid w:val="00164BB8"/>
    <w:rsid w:val="00167072"/>
    <w:rsid w:val="00172824"/>
    <w:rsid w:val="00173385"/>
    <w:rsid w:val="0017675F"/>
    <w:rsid w:val="001777F2"/>
    <w:rsid w:val="00177D4B"/>
    <w:rsid w:val="00185D95"/>
    <w:rsid w:val="00187CDB"/>
    <w:rsid w:val="00190A26"/>
    <w:rsid w:val="00190D3A"/>
    <w:rsid w:val="00191F02"/>
    <w:rsid w:val="00196397"/>
    <w:rsid w:val="00197BE2"/>
    <w:rsid w:val="001A28C8"/>
    <w:rsid w:val="001A4A5F"/>
    <w:rsid w:val="001A5133"/>
    <w:rsid w:val="001A7E8A"/>
    <w:rsid w:val="001B0CD7"/>
    <w:rsid w:val="001B2A33"/>
    <w:rsid w:val="001B6245"/>
    <w:rsid w:val="001B6EF4"/>
    <w:rsid w:val="001C15B5"/>
    <w:rsid w:val="001C54A6"/>
    <w:rsid w:val="001D0325"/>
    <w:rsid w:val="001D1BA4"/>
    <w:rsid w:val="001D2FE8"/>
    <w:rsid w:val="001D302D"/>
    <w:rsid w:val="001D48A3"/>
    <w:rsid w:val="001E125C"/>
    <w:rsid w:val="001E562F"/>
    <w:rsid w:val="001F0A42"/>
    <w:rsid w:val="001F2400"/>
    <w:rsid w:val="001F7C20"/>
    <w:rsid w:val="00205EC5"/>
    <w:rsid w:val="00210C63"/>
    <w:rsid w:val="00210DE4"/>
    <w:rsid w:val="00211C9F"/>
    <w:rsid w:val="0021397C"/>
    <w:rsid w:val="00220399"/>
    <w:rsid w:val="00221AE3"/>
    <w:rsid w:val="00224BA3"/>
    <w:rsid w:val="00225B84"/>
    <w:rsid w:val="002266CB"/>
    <w:rsid w:val="00227996"/>
    <w:rsid w:val="0023195E"/>
    <w:rsid w:val="00232886"/>
    <w:rsid w:val="00240393"/>
    <w:rsid w:val="00241BD0"/>
    <w:rsid w:val="00246F1A"/>
    <w:rsid w:val="00252538"/>
    <w:rsid w:val="002525C4"/>
    <w:rsid w:val="00252F96"/>
    <w:rsid w:val="00253C29"/>
    <w:rsid w:val="00256A79"/>
    <w:rsid w:val="00257309"/>
    <w:rsid w:val="00257690"/>
    <w:rsid w:val="002579C6"/>
    <w:rsid w:val="00261754"/>
    <w:rsid w:val="00261BBF"/>
    <w:rsid w:val="00264CEB"/>
    <w:rsid w:val="00270882"/>
    <w:rsid w:val="0027126B"/>
    <w:rsid w:val="002716A3"/>
    <w:rsid w:val="00273C91"/>
    <w:rsid w:val="00275F3D"/>
    <w:rsid w:val="00276784"/>
    <w:rsid w:val="00277100"/>
    <w:rsid w:val="00277F14"/>
    <w:rsid w:val="00282AA8"/>
    <w:rsid w:val="00282C6C"/>
    <w:rsid w:val="00283675"/>
    <w:rsid w:val="0028555F"/>
    <w:rsid w:val="00286060"/>
    <w:rsid w:val="00286696"/>
    <w:rsid w:val="00291AB1"/>
    <w:rsid w:val="00291C30"/>
    <w:rsid w:val="002921B4"/>
    <w:rsid w:val="0029633E"/>
    <w:rsid w:val="002971BF"/>
    <w:rsid w:val="00297280"/>
    <w:rsid w:val="0029743B"/>
    <w:rsid w:val="002A1313"/>
    <w:rsid w:val="002A1AB0"/>
    <w:rsid w:val="002A221E"/>
    <w:rsid w:val="002A6523"/>
    <w:rsid w:val="002A67E5"/>
    <w:rsid w:val="002A6F8C"/>
    <w:rsid w:val="002B0D51"/>
    <w:rsid w:val="002B0F22"/>
    <w:rsid w:val="002B26C3"/>
    <w:rsid w:val="002B2997"/>
    <w:rsid w:val="002B2CED"/>
    <w:rsid w:val="002B4C76"/>
    <w:rsid w:val="002B616B"/>
    <w:rsid w:val="002B72B7"/>
    <w:rsid w:val="002C11DA"/>
    <w:rsid w:val="002C1961"/>
    <w:rsid w:val="002C1D06"/>
    <w:rsid w:val="002C27FD"/>
    <w:rsid w:val="002C2CD9"/>
    <w:rsid w:val="002C2F2F"/>
    <w:rsid w:val="002C60FC"/>
    <w:rsid w:val="002C6210"/>
    <w:rsid w:val="002D0052"/>
    <w:rsid w:val="002D4DF4"/>
    <w:rsid w:val="002D70A5"/>
    <w:rsid w:val="002E675A"/>
    <w:rsid w:val="002F30ED"/>
    <w:rsid w:val="003002D1"/>
    <w:rsid w:val="003044C7"/>
    <w:rsid w:val="00304E71"/>
    <w:rsid w:val="00305EEA"/>
    <w:rsid w:val="0031595F"/>
    <w:rsid w:val="00316B82"/>
    <w:rsid w:val="0032119E"/>
    <w:rsid w:val="00324F3C"/>
    <w:rsid w:val="00326F8D"/>
    <w:rsid w:val="0032708D"/>
    <w:rsid w:val="0032799B"/>
    <w:rsid w:val="00327E2F"/>
    <w:rsid w:val="00332EBB"/>
    <w:rsid w:val="00332ED1"/>
    <w:rsid w:val="0033417C"/>
    <w:rsid w:val="0033482C"/>
    <w:rsid w:val="003402B5"/>
    <w:rsid w:val="00340C5E"/>
    <w:rsid w:val="0034157C"/>
    <w:rsid w:val="00342540"/>
    <w:rsid w:val="00342B37"/>
    <w:rsid w:val="00343460"/>
    <w:rsid w:val="0034570F"/>
    <w:rsid w:val="003458B9"/>
    <w:rsid w:val="00345BC0"/>
    <w:rsid w:val="003471A7"/>
    <w:rsid w:val="00353FB8"/>
    <w:rsid w:val="0035682E"/>
    <w:rsid w:val="003578AE"/>
    <w:rsid w:val="0036154A"/>
    <w:rsid w:val="00361965"/>
    <w:rsid w:val="003640F8"/>
    <w:rsid w:val="00366228"/>
    <w:rsid w:val="0037655D"/>
    <w:rsid w:val="0037799B"/>
    <w:rsid w:val="00380CA1"/>
    <w:rsid w:val="003847F6"/>
    <w:rsid w:val="003853A2"/>
    <w:rsid w:val="00386CB7"/>
    <w:rsid w:val="00391302"/>
    <w:rsid w:val="00392121"/>
    <w:rsid w:val="00393818"/>
    <w:rsid w:val="00394121"/>
    <w:rsid w:val="00394C9C"/>
    <w:rsid w:val="003976E8"/>
    <w:rsid w:val="003A17E7"/>
    <w:rsid w:val="003A2388"/>
    <w:rsid w:val="003A4173"/>
    <w:rsid w:val="003A534B"/>
    <w:rsid w:val="003A5A3B"/>
    <w:rsid w:val="003B0045"/>
    <w:rsid w:val="003B0FF3"/>
    <w:rsid w:val="003B100D"/>
    <w:rsid w:val="003B4897"/>
    <w:rsid w:val="003B68FB"/>
    <w:rsid w:val="003B7819"/>
    <w:rsid w:val="003C1A7A"/>
    <w:rsid w:val="003C2952"/>
    <w:rsid w:val="003C2CEE"/>
    <w:rsid w:val="003C3AFC"/>
    <w:rsid w:val="003C3D77"/>
    <w:rsid w:val="003C3E33"/>
    <w:rsid w:val="003C49FD"/>
    <w:rsid w:val="003C5F95"/>
    <w:rsid w:val="003D2655"/>
    <w:rsid w:val="003D2CC2"/>
    <w:rsid w:val="003D6C79"/>
    <w:rsid w:val="003D74A8"/>
    <w:rsid w:val="003D798E"/>
    <w:rsid w:val="003D7C5F"/>
    <w:rsid w:val="003E2AE5"/>
    <w:rsid w:val="003E57B2"/>
    <w:rsid w:val="003E60D1"/>
    <w:rsid w:val="003F16D3"/>
    <w:rsid w:val="003F2DAB"/>
    <w:rsid w:val="003F489B"/>
    <w:rsid w:val="003F5D50"/>
    <w:rsid w:val="003F6C69"/>
    <w:rsid w:val="00407E7E"/>
    <w:rsid w:val="0041149A"/>
    <w:rsid w:val="004134DB"/>
    <w:rsid w:val="00416F61"/>
    <w:rsid w:val="004207D5"/>
    <w:rsid w:val="00421FAC"/>
    <w:rsid w:val="00433CD2"/>
    <w:rsid w:val="00437520"/>
    <w:rsid w:val="00444CE0"/>
    <w:rsid w:val="00447B3B"/>
    <w:rsid w:val="0045070D"/>
    <w:rsid w:val="00450EDD"/>
    <w:rsid w:val="00451B0A"/>
    <w:rsid w:val="00452CB1"/>
    <w:rsid w:val="00456EF9"/>
    <w:rsid w:val="00460935"/>
    <w:rsid w:val="00463140"/>
    <w:rsid w:val="00466664"/>
    <w:rsid w:val="00467437"/>
    <w:rsid w:val="0047146F"/>
    <w:rsid w:val="00472960"/>
    <w:rsid w:val="00473370"/>
    <w:rsid w:val="0047369A"/>
    <w:rsid w:val="00473882"/>
    <w:rsid w:val="00474355"/>
    <w:rsid w:val="00475FA3"/>
    <w:rsid w:val="00476574"/>
    <w:rsid w:val="00476DC3"/>
    <w:rsid w:val="004800F2"/>
    <w:rsid w:val="00480DCF"/>
    <w:rsid w:val="004811D6"/>
    <w:rsid w:val="00481967"/>
    <w:rsid w:val="00486446"/>
    <w:rsid w:val="004879CB"/>
    <w:rsid w:val="00487E8D"/>
    <w:rsid w:val="00490DA9"/>
    <w:rsid w:val="00490E02"/>
    <w:rsid w:val="0049257F"/>
    <w:rsid w:val="004938D9"/>
    <w:rsid w:val="00497331"/>
    <w:rsid w:val="0049757D"/>
    <w:rsid w:val="00497881"/>
    <w:rsid w:val="004A191E"/>
    <w:rsid w:val="004A2507"/>
    <w:rsid w:val="004A3B29"/>
    <w:rsid w:val="004A45A0"/>
    <w:rsid w:val="004A5BF5"/>
    <w:rsid w:val="004A608A"/>
    <w:rsid w:val="004B1331"/>
    <w:rsid w:val="004C4A97"/>
    <w:rsid w:val="004C5EAC"/>
    <w:rsid w:val="004C7309"/>
    <w:rsid w:val="004C7D2A"/>
    <w:rsid w:val="004D005C"/>
    <w:rsid w:val="004D0306"/>
    <w:rsid w:val="004D08D7"/>
    <w:rsid w:val="004D5CFB"/>
    <w:rsid w:val="004E25C6"/>
    <w:rsid w:val="004E361C"/>
    <w:rsid w:val="004E3FF8"/>
    <w:rsid w:val="004E4CDE"/>
    <w:rsid w:val="004E5B51"/>
    <w:rsid w:val="004E618F"/>
    <w:rsid w:val="004E6F34"/>
    <w:rsid w:val="004E70E1"/>
    <w:rsid w:val="004F2DDC"/>
    <w:rsid w:val="004F3D31"/>
    <w:rsid w:val="004F4B9E"/>
    <w:rsid w:val="004F6B70"/>
    <w:rsid w:val="00501153"/>
    <w:rsid w:val="00507D5F"/>
    <w:rsid w:val="0051207E"/>
    <w:rsid w:val="0051210C"/>
    <w:rsid w:val="005159DF"/>
    <w:rsid w:val="0051666A"/>
    <w:rsid w:val="0051759E"/>
    <w:rsid w:val="00521CB4"/>
    <w:rsid w:val="005232D5"/>
    <w:rsid w:val="00523528"/>
    <w:rsid w:val="005269FB"/>
    <w:rsid w:val="00530237"/>
    <w:rsid w:val="0053201B"/>
    <w:rsid w:val="0053639D"/>
    <w:rsid w:val="00540932"/>
    <w:rsid w:val="0054208C"/>
    <w:rsid w:val="005456B0"/>
    <w:rsid w:val="005462EE"/>
    <w:rsid w:val="00553164"/>
    <w:rsid w:val="005536DA"/>
    <w:rsid w:val="00554042"/>
    <w:rsid w:val="005556BB"/>
    <w:rsid w:val="005558F6"/>
    <w:rsid w:val="00560DD4"/>
    <w:rsid w:val="00560FF9"/>
    <w:rsid w:val="005627B1"/>
    <w:rsid w:val="00563555"/>
    <w:rsid w:val="00564E14"/>
    <w:rsid w:val="00570534"/>
    <w:rsid w:val="005748EF"/>
    <w:rsid w:val="005766B9"/>
    <w:rsid w:val="005772AB"/>
    <w:rsid w:val="00580351"/>
    <w:rsid w:val="0058202E"/>
    <w:rsid w:val="005823FC"/>
    <w:rsid w:val="00582719"/>
    <w:rsid w:val="005830D8"/>
    <w:rsid w:val="005848DD"/>
    <w:rsid w:val="005873F0"/>
    <w:rsid w:val="00593D50"/>
    <w:rsid w:val="00594CFE"/>
    <w:rsid w:val="00594EEA"/>
    <w:rsid w:val="00596FC8"/>
    <w:rsid w:val="005A025A"/>
    <w:rsid w:val="005A0310"/>
    <w:rsid w:val="005A16A2"/>
    <w:rsid w:val="005A3DA2"/>
    <w:rsid w:val="005A3EA9"/>
    <w:rsid w:val="005A79D3"/>
    <w:rsid w:val="005B263E"/>
    <w:rsid w:val="005C25AA"/>
    <w:rsid w:val="005C341C"/>
    <w:rsid w:val="005C571E"/>
    <w:rsid w:val="005D1537"/>
    <w:rsid w:val="005D31C9"/>
    <w:rsid w:val="005D43EB"/>
    <w:rsid w:val="005D4EC5"/>
    <w:rsid w:val="005E4B24"/>
    <w:rsid w:val="005F3877"/>
    <w:rsid w:val="005F4E49"/>
    <w:rsid w:val="005F5BAB"/>
    <w:rsid w:val="005F731C"/>
    <w:rsid w:val="005F7F1E"/>
    <w:rsid w:val="00603370"/>
    <w:rsid w:val="00604046"/>
    <w:rsid w:val="006047AF"/>
    <w:rsid w:val="00605159"/>
    <w:rsid w:val="0061062C"/>
    <w:rsid w:val="00615882"/>
    <w:rsid w:val="006207B0"/>
    <w:rsid w:val="00620C6D"/>
    <w:rsid w:val="00622B50"/>
    <w:rsid w:val="00624071"/>
    <w:rsid w:val="00625684"/>
    <w:rsid w:val="00632E89"/>
    <w:rsid w:val="00633508"/>
    <w:rsid w:val="006413C9"/>
    <w:rsid w:val="00643657"/>
    <w:rsid w:val="00644B02"/>
    <w:rsid w:val="00646A76"/>
    <w:rsid w:val="00652837"/>
    <w:rsid w:val="00652EEF"/>
    <w:rsid w:val="0065328D"/>
    <w:rsid w:val="00653B70"/>
    <w:rsid w:val="00657C83"/>
    <w:rsid w:val="00671592"/>
    <w:rsid w:val="00672BCD"/>
    <w:rsid w:val="006752A6"/>
    <w:rsid w:val="0068058C"/>
    <w:rsid w:val="00681F6C"/>
    <w:rsid w:val="00682A83"/>
    <w:rsid w:val="00684FA6"/>
    <w:rsid w:val="006850B0"/>
    <w:rsid w:val="006865F5"/>
    <w:rsid w:val="00687320"/>
    <w:rsid w:val="00687D68"/>
    <w:rsid w:val="006902D6"/>
    <w:rsid w:val="00696DD0"/>
    <w:rsid w:val="006A35EC"/>
    <w:rsid w:val="006A6680"/>
    <w:rsid w:val="006A7804"/>
    <w:rsid w:val="006B11B1"/>
    <w:rsid w:val="006C507D"/>
    <w:rsid w:val="006C5C3B"/>
    <w:rsid w:val="006C69C6"/>
    <w:rsid w:val="006C6B77"/>
    <w:rsid w:val="006C70A8"/>
    <w:rsid w:val="006D0FB6"/>
    <w:rsid w:val="006D7E8A"/>
    <w:rsid w:val="006E04DE"/>
    <w:rsid w:val="006E1A00"/>
    <w:rsid w:val="006E53D4"/>
    <w:rsid w:val="006F0FC0"/>
    <w:rsid w:val="006F2DBE"/>
    <w:rsid w:val="006F3F90"/>
    <w:rsid w:val="006F4938"/>
    <w:rsid w:val="007016B3"/>
    <w:rsid w:val="007064FD"/>
    <w:rsid w:val="00710011"/>
    <w:rsid w:val="00711FEF"/>
    <w:rsid w:val="00713E0A"/>
    <w:rsid w:val="00713E43"/>
    <w:rsid w:val="00714F4B"/>
    <w:rsid w:val="007238F3"/>
    <w:rsid w:val="00723AF7"/>
    <w:rsid w:val="007307B4"/>
    <w:rsid w:val="00730AE2"/>
    <w:rsid w:val="00732AA2"/>
    <w:rsid w:val="00733B94"/>
    <w:rsid w:val="00733EC9"/>
    <w:rsid w:val="007365D0"/>
    <w:rsid w:val="00736C5A"/>
    <w:rsid w:val="00737009"/>
    <w:rsid w:val="007438F5"/>
    <w:rsid w:val="00743B03"/>
    <w:rsid w:val="00743D69"/>
    <w:rsid w:val="00744F26"/>
    <w:rsid w:val="00745345"/>
    <w:rsid w:val="00746114"/>
    <w:rsid w:val="007470DC"/>
    <w:rsid w:val="0074724F"/>
    <w:rsid w:val="00747368"/>
    <w:rsid w:val="007505CF"/>
    <w:rsid w:val="007512A2"/>
    <w:rsid w:val="007535B6"/>
    <w:rsid w:val="00755C07"/>
    <w:rsid w:val="00757B0E"/>
    <w:rsid w:val="00760355"/>
    <w:rsid w:val="00760496"/>
    <w:rsid w:val="00761845"/>
    <w:rsid w:val="00765113"/>
    <w:rsid w:val="007666D9"/>
    <w:rsid w:val="007720E5"/>
    <w:rsid w:val="00773FAC"/>
    <w:rsid w:val="00774258"/>
    <w:rsid w:val="00776979"/>
    <w:rsid w:val="00780566"/>
    <w:rsid w:val="00782308"/>
    <w:rsid w:val="00783A83"/>
    <w:rsid w:val="007847E0"/>
    <w:rsid w:val="00785E09"/>
    <w:rsid w:val="00786AD7"/>
    <w:rsid w:val="007915B6"/>
    <w:rsid w:val="007916B9"/>
    <w:rsid w:val="007917F8"/>
    <w:rsid w:val="0079285B"/>
    <w:rsid w:val="0079405B"/>
    <w:rsid w:val="007962BA"/>
    <w:rsid w:val="007A0075"/>
    <w:rsid w:val="007A2A8D"/>
    <w:rsid w:val="007A2C98"/>
    <w:rsid w:val="007A358D"/>
    <w:rsid w:val="007A5227"/>
    <w:rsid w:val="007A736F"/>
    <w:rsid w:val="007B015D"/>
    <w:rsid w:val="007B06C1"/>
    <w:rsid w:val="007B1CCC"/>
    <w:rsid w:val="007B2453"/>
    <w:rsid w:val="007B2533"/>
    <w:rsid w:val="007B37FA"/>
    <w:rsid w:val="007B3BA4"/>
    <w:rsid w:val="007B4AF9"/>
    <w:rsid w:val="007B537E"/>
    <w:rsid w:val="007B5DAA"/>
    <w:rsid w:val="007B694D"/>
    <w:rsid w:val="007C048F"/>
    <w:rsid w:val="007C0EE4"/>
    <w:rsid w:val="007C11E5"/>
    <w:rsid w:val="007C6BBA"/>
    <w:rsid w:val="007D2788"/>
    <w:rsid w:val="007D3663"/>
    <w:rsid w:val="007D373A"/>
    <w:rsid w:val="007D5256"/>
    <w:rsid w:val="007D5AFD"/>
    <w:rsid w:val="007D5EC6"/>
    <w:rsid w:val="007E2062"/>
    <w:rsid w:val="007E2780"/>
    <w:rsid w:val="007E3308"/>
    <w:rsid w:val="007E3338"/>
    <w:rsid w:val="007E5052"/>
    <w:rsid w:val="007E696D"/>
    <w:rsid w:val="007F0780"/>
    <w:rsid w:val="007F4094"/>
    <w:rsid w:val="007F51D9"/>
    <w:rsid w:val="007F5573"/>
    <w:rsid w:val="00800412"/>
    <w:rsid w:val="00801845"/>
    <w:rsid w:val="008018E7"/>
    <w:rsid w:val="00805233"/>
    <w:rsid w:val="00805515"/>
    <w:rsid w:val="00811A95"/>
    <w:rsid w:val="00811FD7"/>
    <w:rsid w:val="008127FC"/>
    <w:rsid w:val="00815C59"/>
    <w:rsid w:val="00820F1B"/>
    <w:rsid w:val="00823E3F"/>
    <w:rsid w:val="00827686"/>
    <w:rsid w:val="008308FB"/>
    <w:rsid w:val="0083090E"/>
    <w:rsid w:val="00832ACC"/>
    <w:rsid w:val="00841723"/>
    <w:rsid w:val="00842DAB"/>
    <w:rsid w:val="00844436"/>
    <w:rsid w:val="008463E9"/>
    <w:rsid w:val="00846C22"/>
    <w:rsid w:val="00847228"/>
    <w:rsid w:val="00850A3E"/>
    <w:rsid w:val="00851477"/>
    <w:rsid w:val="0085434E"/>
    <w:rsid w:val="008553C9"/>
    <w:rsid w:val="00856030"/>
    <w:rsid w:val="00856BE3"/>
    <w:rsid w:val="00861BF5"/>
    <w:rsid w:val="008622E0"/>
    <w:rsid w:val="00862CB0"/>
    <w:rsid w:val="00863A08"/>
    <w:rsid w:val="00863ADE"/>
    <w:rsid w:val="008640CE"/>
    <w:rsid w:val="008658CE"/>
    <w:rsid w:val="00866BE3"/>
    <w:rsid w:val="00866FF5"/>
    <w:rsid w:val="00875890"/>
    <w:rsid w:val="008847A9"/>
    <w:rsid w:val="008852D7"/>
    <w:rsid w:val="008926CF"/>
    <w:rsid w:val="008A37F3"/>
    <w:rsid w:val="008A541C"/>
    <w:rsid w:val="008B0101"/>
    <w:rsid w:val="008B05F8"/>
    <w:rsid w:val="008B08BF"/>
    <w:rsid w:val="008B0A01"/>
    <w:rsid w:val="008B1919"/>
    <w:rsid w:val="008B293F"/>
    <w:rsid w:val="008B3302"/>
    <w:rsid w:val="008C0EC5"/>
    <w:rsid w:val="008C1EB8"/>
    <w:rsid w:val="008C405A"/>
    <w:rsid w:val="008C4FFA"/>
    <w:rsid w:val="008C5349"/>
    <w:rsid w:val="008C69CE"/>
    <w:rsid w:val="008D2787"/>
    <w:rsid w:val="008D2A40"/>
    <w:rsid w:val="008D424F"/>
    <w:rsid w:val="008D6C1E"/>
    <w:rsid w:val="008D759A"/>
    <w:rsid w:val="008D7935"/>
    <w:rsid w:val="008D7F5A"/>
    <w:rsid w:val="008E0362"/>
    <w:rsid w:val="008E0D0B"/>
    <w:rsid w:val="008E4CC2"/>
    <w:rsid w:val="008E5EE0"/>
    <w:rsid w:val="008F1986"/>
    <w:rsid w:val="008F1F79"/>
    <w:rsid w:val="008F2A32"/>
    <w:rsid w:val="008F36BD"/>
    <w:rsid w:val="008F3FE3"/>
    <w:rsid w:val="008F415F"/>
    <w:rsid w:val="008F518F"/>
    <w:rsid w:val="008F5A3B"/>
    <w:rsid w:val="008F77C9"/>
    <w:rsid w:val="00901775"/>
    <w:rsid w:val="00906E5E"/>
    <w:rsid w:val="009107F0"/>
    <w:rsid w:val="00913600"/>
    <w:rsid w:val="009143A4"/>
    <w:rsid w:val="009157FA"/>
    <w:rsid w:val="00916AD5"/>
    <w:rsid w:val="00917B06"/>
    <w:rsid w:val="00920AC8"/>
    <w:rsid w:val="00920B0C"/>
    <w:rsid w:val="00923145"/>
    <w:rsid w:val="0092367D"/>
    <w:rsid w:val="00924C6F"/>
    <w:rsid w:val="009272FE"/>
    <w:rsid w:val="00930E9D"/>
    <w:rsid w:val="00933BB0"/>
    <w:rsid w:val="00937FD5"/>
    <w:rsid w:val="00940D5F"/>
    <w:rsid w:val="009426C0"/>
    <w:rsid w:val="00943DC7"/>
    <w:rsid w:val="009511D4"/>
    <w:rsid w:val="00952F3E"/>
    <w:rsid w:val="009546D3"/>
    <w:rsid w:val="009550E6"/>
    <w:rsid w:val="00956CEA"/>
    <w:rsid w:val="009622B7"/>
    <w:rsid w:val="00970561"/>
    <w:rsid w:val="00973DB8"/>
    <w:rsid w:val="00974655"/>
    <w:rsid w:val="00974B0C"/>
    <w:rsid w:val="00985D46"/>
    <w:rsid w:val="00991092"/>
    <w:rsid w:val="00991D53"/>
    <w:rsid w:val="0099487C"/>
    <w:rsid w:val="00996B69"/>
    <w:rsid w:val="0099783D"/>
    <w:rsid w:val="009A33C5"/>
    <w:rsid w:val="009A406D"/>
    <w:rsid w:val="009A5415"/>
    <w:rsid w:val="009A69A3"/>
    <w:rsid w:val="009B0E02"/>
    <w:rsid w:val="009B18CC"/>
    <w:rsid w:val="009B1B42"/>
    <w:rsid w:val="009B40B2"/>
    <w:rsid w:val="009B4882"/>
    <w:rsid w:val="009B78CF"/>
    <w:rsid w:val="009C0AE7"/>
    <w:rsid w:val="009C26E3"/>
    <w:rsid w:val="009C5B9A"/>
    <w:rsid w:val="009D0CB2"/>
    <w:rsid w:val="009D4634"/>
    <w:rsid w:val="009D7762"/>
    <w:rsid w:val="009E4D6F"/>
    <w:rsid w:val="009F1370"/>
    <w:rsid w:val="009F19CF"/>
    <w:rsid w:val="009F34F9"/>
    <w:rsid w:val="009F4237"/>
    <w:rsid w:val="00A0110A"/>
    <w:rsid w:val="00A016AA"/>
    <w:rsid w:val="00A0185C"/>
    <w:rsid w:val="00A04220"/>
    <w:rsid w:val="00A10542"/>
    <w:rsid w:val="00A11371"/>
    <w:rsid w:val="00A132B0"/>
    <w:rsid w:val="00A162FA"/>
    <w:rsid w:val="00A2042B"/>
    <w:rsid w:val="00A20E93"/>
    <w:rsid w:val="00A2134E"/>
    <w:rsid w:val="00A21D49"/>
    <w:rsid w:val="00A24C65"/>
    <w:rsid w:val="00A27029"/>
    <w:rsid w:val="00A32069"/>
    <w:rsid w:val="00A321C0"/>
    <w:rsid w:val="00A34D14"/>
    <w:rsid w:val="00A41D75"/>
    <w:rsid w:val="00A45551"/>
    <w:rsid w:val="00A46523"/>
    <w:rsid w:val="00A46A6D"/>
    <w:rsid w:val="00A503A8"/>
    <w:rsid w:val="00A50D1E"/>
    <w:rsid w:val="00A51876"/>
    <w:rsid w:val="00A5192C"/>
    <w:rsid w:val="00A545F6"/>
    <w:rsid w:val="00A54A31"/>
    <w:rsid w:val="00A5682A"/>
    <w:rsid w:val="00A57541"/>
    <w:rsid w:val="00A60A18"/>
    <w:rsid w:val="00A61B3D"/>
    <w:rsid w:val="00A662E5"/>
    <w:rsid w:val="00A673DC"/>
    <w:rsid w:val="00A71119"/>
    <w:rsid w:val="00A7415B"/>
    <w:rsid w:val="00A7530A"/>
    <w:rsid w:val="00A778AC"/>
    <w:rsid w:val="00A80004"/>
    <w:rsid w:val="00A81C41"/>
    <w:rsid w:val="00A83786"/>
    <w:rsid w:val="00A839D5"/>
    <w:rsid w:val="00A849B5"/>
    <w:rsid w:val="00A855AD"/>
    <w:rsid w:val="00A85E62"/>
    <w:rsid w:val="00A91EE5"/>
    <w:rsid w:val="00A93551"/>
    <w:rsid w:val="00A936AB"/>
    <w:rsid w:val="00A940ED"/>
    <w:rsid w:val="00A94670"/>
    <w:rsid w:val="00A94B1E"/>
    <w:rsid w:val="00A94B63"/>
    <w:rsid w:val="00A956FD"/>
    <w:rsid w:val="00A97000"/>
    <w:rsid w:val="00AA2FE2"/>
    <w:rsid w:val="00AA7835"/>
    <w:rsid w:val="00AA7EDD"/>
    <w:rsid w:val="00AB10B0"/>
    <w:rsid w:val="00AB54D4"/>
    <w:rsid w:val="00AC2E4B"/>
    <w:rsid w:val="00AC379A"/>
    <w:rsid w:val="00AC4136"/>
    <w:rsid w:val="00AD5AA6"/>
    <w:rsid w:val="00AD633C"/>
    <w:rsid w:val="00AD6EDA"/>
    <w:rsid w:val="00AD7D00"/>
    <w:rsid w:val="00AE0651"/>
    <w:rsid w:val="00AE345E"/>
    <w:rsid w:val="00AE4969"/>
    <w:rsid w:val="00AE53BE"/>
    <w:rsid w:val="00AE5679"/>
    <w:rsid w:val="00AE6FE8"/>
    <w:rsid w:val="00AF0407"/>
    <w:rsid w:val="00AF06BE"/>
    <w:rsid w:val="00AF444C"/>
    <w:rsid w:val="00AF5F27"/>
    <w:rsid w:val="00AF7923"/>
    <w:rsid w:val="00B00F80"/>
    <w:rsid w:val="00B0200C"/>
    <w:rsid w:val="00B07579"/>
    <w:rsid w:val="00B141F0"/>
    <w:rsid w:val="00B1432D"/>
    <w:rsid w:val="00B1578A"/>
    <w:rsid w:val="00B16302"/>
    <w:rsid w:val="00B16C5A"/>
    <w:rsid w:val="00B20D39"/>
    <w:rsid w:val="00B2215A"/>
    <w:rsid w:val="00B229BF"/>
    <w:rsid w:val="00B234DF"/>
    <w:rsid w:val="00B23A95"/>
    <w:rsid w:val="00B23B6C"/>
    <w:rsid w:val="00B26B45"/>
    <w:rsid w:val="00B274EA"/>
    <w:rsid w:val="00B308B2"/>
    <w:rsid w:val="00B33FD5"/>
    <w:rsid w:val="00B34CD2"/>
    <w:rsid w:val="00B36A0B"/>
    <w:rsid w:val="00B37B63"/>
    <w:rsid w:val="00B46275"/>
    <w:rsid w:val="00B5331D"/>
    <w:rsid w:val="00B551E3"/>
    <w:rsid w:val="00B575F4"/>
    <w:rsid w:val="00B57CD1"/>
    <w:rsid w:val="00B65722"/>
    <w:rsid w:val="00B66D38"/>
    <w:rsid w:val="00B6728E"/>
    <w:rsid w:val="00B77269"/>
    <w:rsid w:val="00B824DB"/>
    <w:rsid w:val="00B84D78"/>
    <w:rsid w:val="00B86BCF"/>
    <w:rsid w:val="00B8723A"/>
    <w:rsid w:val="00B9032B"/>
    <w:rsid w:val="00B90331"/>
    <w:rsid w:val="00B92574"/>
    <w:rsid w:val="00B93414"/>
    <w:rsid w:val="00B94A94"/>
    <w:rsid w:val="00BA2588"/>
    <w:rsid w:val="00BA45F8"/>
    <w:rsid w:val="00BA6518"/>
    <w:rsid w:val="00BA6AFB"/>
    <w:rsid w:val="00BA7232"/>
    <w:rsid w:val="00BA7FF7"/>
    <w:rsid w:val="00BB0361"/>
    <w:rsid w:val="00BB03C3"/>
    <w:rsid w:val="00BB14B6"/>
    <w:rsid w:val="00BB282E"/>
    <w:rsid w:val="00BB2F27"/>
    <w:rsid w:val="00BB46E1"/>
    <w:rsid w:val="00BC067F"/>
    <w:rsid w:val="00BC19C8"/>
    <w:rsid w:val="00BC324E"/>
    <w:rsid w:val="00BC36D9"/>
    <w:rsid w:val="00BC378C"/>
    <w:rsid w:val="00BC4937"/>
    <w:rsid w:val="00BC5550"/>
    <w:rsid w:val="00BD0E4B"/>
    <w:rsid w:val="00BD2946"/>
    <w:rsid w:val="00BD36BA"/>
    <w:rsid w:val="00BD4811"/>
    <w:rsid w:val="00BD77A3"/>
    <w:rsid w:val="00BE0B76"/>
    <w:rsid w:val="00BE12FF"/>
    <w:rsid w:val="00BE1B4A"/>
    <w:rsid w:val="00BE1FBB"/>
    <w:rsid w:val="00BE264A"/>
    <w:rsid w:val="00BE6C9B"/>
    <w:rsid w:val="00BE72A8"/>
    <w:rsid w:val="00BF1CF5"/>
    <w:rsid w:val="00BF44ED"/>
    <w:rsid w:val="00BF7436"/>
    <w:rsid w:val="00BF7AE5"/>
    <w:rsid w:val="00C0024F"/>
    <w:rsid w:val="00C02AF3"/>
    <w:rsid w:val="00C05404"/>
    <w:rsid w:val="00C0549C"/>
    <w:rsid w:val="00C05900"/>
    <w:rsid w:val="00C12EE6"/>
    <w:rsid w:val="00C134D3"/>
    <w:rsid w:val="00C14824"/>
    <w:rsid w:val="00C1799D"/>
    <w:rsid w:val="00C17A03"/>
    <w:rsid w:val="00C2478F"/>
    <w:rsid w:val="00C25DF0"/>
    <w:rsid w:val="00C3017F"/>
    <w:rsid w:val="00C33A88"/>
    <w:rsid w:val="00C3459E"/>
    <w:rsid w:val="00C346DC"/>
    <w:rsid w:val="00C35A43"/>
    <w:rsid w:val="00C40400"/>
    <w:rsid w:val="00C41A87"/>
    <w:rsid w:val="00C428EC"/>
    <w:rsid w:val="00C440BD"/>
    <w:rsid w:val="00C457A9"/>
    <w:rsid w:val="00C51718"/>
    <w:rsid w:val="00C52142"/>
    <w:rsid w:val="00C54B62"/>
    <w:rsid w:val="00C5634E"/>
    <w:rsid w:val="00C56481"/>
    <w:rsid w:val="00C5682F"/>
    <w:rsid w:val="00C6389D"/>
    <w:rsid w:val="00C64D11"/>
    <w:rsid w:val="00C67838"/>
    <w:rsid w:val="00C7239E"/>
    <w:rsid w:val="00C72B77"/>
    <w:rsid w:val="00C73E21"/>
    <w:rsid w:val="00C7459D"/>
    <w:rsid w:val="00C74721"/>
    <w:rsid w:val="00C77D97"/>
    <w:rsid w:val="00C77EDD"/>
    <w:rsid w:val="00C80410"/>
    <w:rsid w:val="00C907D9"/>
    <w:rsid w:val="00C9126E"/>
    <w:rsid w:val="00C94682"/>
    <w:rsid w:val="00C9738C"/>
    <w:rsid w:val="00C978EC"/>
    <w:rsid w:val="00C97FD4"/>
    <w:rsid w:val="00CA1032"/>
    <w:rsid w:val="00CA3496"/>
    <w:rsid w:val="00CA3FE6"/>
    <w:rsid w:val="00CA5087"/>
    <w:rsid w:val="00CA61F2"/>
    <w:rsid w:val="00CA77E0"/>
    <w:rsid w:val="00CB3F8F"/>
    <w:rsid w:val="00CB4F49"/>
    <w:rsid w:val="00CB5A2F"/>
    <w:rsid w:val="00CB72BA"/>
    <w:rsid w:val="00CC1500"/>
    <w:rsid w:val="00CC29D9"/>
    <w:rsid w:val="00CC4C9F"/>
    <w:rsid w:val="00CD0CD4"/>
    <w:rsid w:val="00CD1853"/>
    <w:rsid w:val="00CD2826"/>
    <w:rsid w:val="00CD2D46"/>
    <w:rsid w:val="00CD32D8"/>
    <w:rsid w:val="00CD3E73"/>
    <w:rsid w:val="00CD7007"/>
    <w:rsid w:val="00CE11C5"/>
    <w:rsid w:val="00CE2219"/>
    <w:rsid w:val="00CE51F1"/>
    <w:rsid w:val="00CE726D"/>
    <w:rsid w:val="00CE7583"/>
    <w:rsid w:val="00CF1031"/>
    <w:rsid w:val="00CF1885"/>
    <w:rsid w:val="00CF1CCB"/>
    <w:rsid w:val="00CF68EA"/>
    <w:rsid w:val="00CF6C52"/>
    <w:rsid w:val="00D00704"/>
    <w:rsid w:val="00D018C6"/>
    <w:rsid w:val="00D02170"/>
    <w:rsid w:val="00D03CF6"/>
    <w:rsid w:val="00D0609F"/>
    <w:rsid w:val="00D075B6"/>
    <w:rsid w:val="00D10656"/>
    <w:rsid w:val="00D1263A"/>
    <w:rsid w:val="00D141E7"/>
    <w:rsid w:val="00D160B3"/>
    <w:rsid w:val="00D1758B"/>
    <w:rsid w:val="00D17A0E"/>
    <w:rsid w:val="00D17F38"/>
    <w:rsid w:val="00D17FBE"/>
    <w:rsid w:val="00D20218"/>
    <w:rsid w:val="00D229D1"/>
    <w:rsid w:val="00D237CD"/>
    <w:rsid w:val="00D24EA1"/>
    <w:rsid w:val="00D254D2"/>
    <w:rsid w:val="00D31CF3"/>
    <w:rsid w:val="00D3399E"/>
    <w:rsid w:val="00D40EF4"/>
    <w:rsid w:val="00D4124C"/>
    <w:rsid w:val="00D4234F"/>
    <w:rsid w:val="00D43363"/>
    <w:rsid w:val="00D46779"/>
    <w:rsid w:val="00D50502"/>
    <w:rsid w:val="00D519DF"/>
    <w:rsid w:val="00D5340D"/>
    <w:rsid w:val="00D536C9"/>
    <w:rsid w:val="00D538BF"/>
    <w:rsid w:val="00D546E0"/>
    <w:rsid w:val="00D5592A"/>
    <w:rsid w:val="00D55A86"/>
    <w:rsid w:val="00D61843"/>
    <w:rsid w:val="00D63A59"/>
    <w:rsid w:val="00D739DF"/>
    <w:rsid w:val="00D73E82"/>
    <w:rsid w:val="00D74073"/>
    <w:rsid w:val="00D74163"/>
    <w:rsid w:val="00D7426E"/>
    <w:rsid w:val="00D75A61"/>
    <w:rsid w:val="00D8026C"/>
    <w:rsid w:val="00D80BF3"/>
    <w:rsid w:val="00D81305"/>
    <w:rsid w:val="00D81F6E"/>
    <w:rsid w:val="00D8434E"/>
    <w:rsid w:val="00D869D1"/>
    <w:rsid w:val="00D913DB"/>
    <w:rsid w:val="00D913E6"/>
    <w:rsid w:val="00D9463A"/>
    <w:rsid w:val="00DA222F"/>
    <w:rsid w:val="00DA3121"/>
    <w:rsid w:val="00DA3AB6"/>
    <w:rsid w:val="00DB0990"/>
    <w:rsid w:val="00DB32AB"/>
    <w:rsid w:val="00DB5D98"/>
    <w:rsid w:val="00DB6F32"/>
    <w:rsid w:val="00DB7EB4"/>
    <w:rsid w:val="00DC18C1"/>
    <w:rsid w:val="00DC1CC2"/>
    <w:rsid w:val="00DC2D5D"/>
    <w:rsid w:val="00DC3954"/>
    <w:rsid w:val="00DD0F32"/>
    <w:rsid w:val="00DD581C"/>
    <w:rsid w:val="00DD7AB4"/>
    <w:rsid w:val="00DE011A"/>
    <w:rsid w:val="00DE0312"/>
    <w:rsid w:val="00DE156B"/>
    <w:rsid w:val="00DE3D4A"/>
    <w:rsid w:val="00DF02EE"/>
    <w:rsid w:val="00DF67F0"/>
    <w:rsid w:val="00DF73CA"/>
    <w:rsid w:val="00E050FF"/>
    <w:rsid w:val="00E05453"/>
    <w:rsid w:val="00E058EF"/>
    <w:rsid w:val="00E05D3E"/>
    <w:rsid w:val="00E07692"/>
    <w:rsid w:val="00E140B5"/>
    <w:rsid w:val="00E147F0"/>
    <w:rsid w:val="00E16139"/>
    <w:rsid w:val="00E169EA"/>
    <w:rsid w:val="00E17273"/>
    <w:rsid w:val="00E17EFF"/>
    <w:rsid w:val="00E20B73"/>
    <w:rsid w:val="00E21100"/>
    <w:rsid w:val="00E25B80"/>
    <w:rsid w:val="00E25EEC"/>
    <w:rsid w:val="00E27AFF"/>
    <w:rsid w:val="00E302E1"/>
    <w:rsid w:val="00E308BF"/>
    <w:rsid w:val="00E32282"/>
    <w:rsid w:val="00E35BC8"/>
    <w:rsid w:val="00E3611F"/>
    <w:rsid w:val="00E40EDE"/>
    <w:rsid w:val="00E42710"/>
    <w:rsid w:val="00E458A7"/>
    <w:rsid w:val="00E4680D"/>
    <w:rsid w:val="00E471E2"/>
    <w:rsid w:val="00E52144"/>
    <w:rsid w:val="00E56070"/>
    <w:rsid w:val="00E6065A"/>
    <w:rsid w:val="00E614A6"/>
    <w:rsid w:val="00E6204C"/>
    <w:rsid w:val="00E6234E"/>
    <w:rsid w:val="00E62B6A"/>
    <w:rsid w:val="00E640BB"/>
    <w:rsid w:val="00E65D1C"/>
    <w:rsid w:val="00E67D04"/>
    <w:rsid w:val="00E72DCA"/>
    <w:rsid w:val="00E736EA"/>
    <w:rsid w:val="00E74CDC"/>
    <w:rsid w:val="00E75266"/>
    <w:rsid w:val="00E77C52"/>
    <w:rsid w:val="00E814B2"/>
    <w:rsid w:val="00E83A4F"/>
    <w:rsid w:val="00E87445"/>
    <w:rsid w:val="00E87712"/>
    <w:rsid w:val="00E916AB"/>
    <w:rsid w:val="00E91CEB"/>
    <w:rsid w:val="00E926CD"/>
    <w:rsid w:val="00E933BF"/>
    <w:rsid w:val="00EA016A"/>
    <w:rsid w:val="00EA0279"/>
    <w:rsid w:val="00EA0546"/>
    <w:rsid w:val="00EA0C35"/>
    <w:rsid w:val="00EA2254"/>
    <w:rsid w:val="00EA3844"/>
    <w:rsid w:val="00EA3F01"/>
    <w:rsid w:val="00EB0410"/>
    <w:rsid w:val="00EC094E"/>
    <w:rsid w:val="00EC29F2"/>
    <w:rsid w:val="00EC463B"/>
    <w:rsid w:val="00ED09AB"/>
    <w:rsid w:val="00ED6043"/>
    <w:rsid w:val="00EE0A8F"/>
    <w:rsid w:val="00EE4077"/>
    <w:rsid w:val="00EE7AF2"/>
    <w:rsid w:val="00EF11A6"/>
    <w:rsid w:val="00EF2B51"/>
    <w:rsid w:val="00EF4617"/>
    <w:rsid w:val="00EF717D"/>
    <w:rsid w:val="00EF7824"/>
    <w:rsid w:val="00EF7DDF"/>
    <w:rsid w:val="00F0677C"/>
    <w:rsid w:val="00F06F10"/>
    <w:rsid w:val="00F10884"/>
    <w:rsid w:val="00F13F96"/>
    <w:rsid w:val="00F165EB"/>
    <w:rsid w:val="00F1792A"/>
    <w:rsid w:val="00F20770"/>
    <w:rsid w:val="00F2229B"/>
    <w:rsid w:val="00F22C39"/>
    <w:rsid w:val="00F30A00"/>
    <w:rsid w:val="00F30A19"/>
    <w:rsid w:val="00F32046"/>
    <w:rsid w:val="00F344ED"/>
    <w:rsid w:val="00F352B8"/>
    <w:rsid w:val="00F36BFF"/>
    <w:rsid w:val="00F41DC9"/>
    <w:rsid w:val="00F449FF"/>
    <w:rsid w:val="00F4640D"/>
    <w:rsid w:val="00F46525"/>
    <w:rsid w:val="00F51E5E"/>
    <w:rsid w:val="00F52AE6"/>
    <w:rsid w:val="00F5669D"/>
    <w:rsid w:val="00F60F57"/>
    <w:rsid w:val="00F61B1D"/>
    <w:rsid w:val="00F638F6"/>
    <w:rsid w:val="00F70A1F"/>
    <w:rsid w:val="00F73560"/>
    <w:rsid w:val="00F7440E"/>
    <w:rsid w:val="00F744DD"/>
    <w:rsid w:val="00F82BAA"/>
    <w:rsid w:val="00F85147"/>
    <w:rsid w:val="00F86E77"/>
    <w:rsid w:val="00F9006C"/>
    <w:rsid w:val="00F90F50"/>
    <w:rsid w:val="00F9162B"/>
    <w:rsid w:val="00F95682"/>
    <w:rsid w:val="00F97451"/>
    <w:rsid w:val="00FA1404"/>
    <w:rsid w:val="00FA27BA"/>
    <w:rsid w:val="00FA418B"/>
    <w:rsid w:val="00FB0363"/>
    <w:rsid w:val="00FB08E5"/>
    <w:rsid w:val="00FB3183"/>
    <w:rsid w:val="00FB3536"/>
    <w:rsid w:val="00FB449E"/>
    <w:rsid w:val="00FB5C69"/>
    <w:rsid w:val="00FB6E89"/>
    <w:rsid w:val="00FB76AA"/>
    <w:rsid w:val="00FC1D6B"/>
    <w:rsid w:val="00FC4B34"/>
    <w:rsid w:val="00FC6D65"/>
    <w:rsid w:val="00FD090F"/>
    <w:rsid w:val="00FD13A2"/>
    <w:rsid w:val="00FD4140"/>
    <w:rsid w:val="00FD4635"/>
    <w:rsid w:val="00FD4FF8"/>
    <w:rsid w:val="00FD5D87"/>
    <w:rsid w:val="00FE08C9"/>
    <w:rsid w:val="00FE232D"/>
    <w:rsid w:val="00FE2B37"/>
    <w:rsid w:val="00FE47B3"/>
    <w:rsid w:val="00FE5683"/>
    <w:rsid w:val="00FF2230"/>
    <w:rsid w:val="00FF31DF"/>
    <w:rsid w:val="00FF4E02"/>
    <w:rsid w:val="00FF6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A2DBC"/>
  <w15:docId w15:val="{8ACDC1B0-9B8D-4477-8AA3-96F77BD7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spacing w:before="56"/>
      <w:ind w:left="1022"/>
      <w:outlineLvl w:val="0"/>
    </w:pPr>
    <w:rPr>
      <w:rFonts w:ascii="標楷體" w:eastAsia="標楷體" w:hAnsi="標楷體"/>
      <w:b/>
      <w:bCs/>
      <w:sz w:val="48"/>
      <w:szCs w:val="48"/>
    </w:rPr>
  </w:style>
  <w:style w:type="paragraph" w:styleId="2">
    <w:name w:val="heading 2"/>
    <w:basedOn w:val="a"/>
    <w:link w:val="20"/>
    <w:uiPriority w:val="1"/>
    <w:qFormat/>
    <w:pPr>
      <w:ind w:left="1022"/>
      <w:outlineLvl w:val="1"/>
    </w:pPr>
    <w:rPr>
      <w:rFonts w:ascii="標楷體" w:eastAsia="標楷體" w:hAnsi="標楷體"/>
      <w:b/>
      <w:bCs/>
      <w:sz w:val="40"/>
      <w:szCs w:val="40"/>
    </w:rPr>
  </w:style>
  <w:style w:type="paragraph" w:styleId="3">
    <w:name w:val="heading 3"/>
    <w:basedOn w:val="a"/>
    <w:uiPriority w:val="1"/>
    <w:qFormat/>
    <w:pPr>
      <w:outlineLvl w:val="2"/>
    </w:pPr>
    <w:rPr>
      <w:rFonts w:ascii="標楷體" w:eastAsia="標楷體" w:hAnsi="標楷體"/>
      <w:b/>
      <w:bCs/>
      <w:sz w:val="36"/>
      <w:szCs w:val="36"/>
    </w:rPr>
  </w:style>
  <w:style w:type="paragraph" w:styleId="4">
    <w:name w:val="heading 4"/>
    <w:basedOn w:val="a"/>
    <w:link w:val="40"/>
    <w:uiPriority w:val="1"/>
    <w:qFormat/>
    <w:pPr>
      <w:spacing w:before="2"/>
      <w:ind w:left="400"/>
      <w:outlineLvl w:val="3"/>
    </w:pPr>
    <w:rPr>
      <w:rFonts w:ascii="標楷體" w:eastAsia="標楷體" w:hAnsi="標楷體"/>
      <w:b/>
      <w:bCs/>
      <w:sz w:val="32"/>
      <w:szCs w:val="32"/>
    </w:rPr>
  </w:style>
  <w:style w:type="paragraph" w:styleId="5">
    <w:name w:val="heading 5"/>
    <w:basedOn w:val="a"/>
    <w:uiPriority w:val="1"/>
    <w:qFormat/>
    <w:pPr>
      <w:ind w:left="640"/>
      <w:outlineLvl w:val="4"/>
    </w:pPr>
    <w:rPr>
      <w:rFonts w:ascii="標楷體" w:eastAsia="標楷體" w:hAnsi="標楷體"/>
      <w:b/>
      <w:bCs/>
      <w:sz w:val="28"/>
      <w:szCs w:val="28"/>
    </w:rPr>
  </w:style>
  <w:style w:type="paragraph" w:styleId="9">
    <w:name w:val="heading 9"/>
    <w:basedOn w:val="a"/>
    <w:next w:val="a"/>
    <w:link w:val="90"/>
    <w:uiPriority w:val="9"/>
    <w:semiHidden/>
    <w:unhideWhenUsed/>
    <w:qFormat/>
    <w:rsid w:val="00622B50"/>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9"/>
      <w:ind w:left="416"/>
    </w:pPr>
    <w:rPr>
      <w:rFonts w:ascii="標楷體" w:eastAsia="標楷體" w:hAnsi="標楷體"/>
      <w:sz w:val="28"/>
      <w:szCs w:val="28"/>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aliases w:val="頁首標題"/>
    <w:basedOn w:val="a"/>
    <w:link w:val="a6"/>
    <w:uiPriority w:val="99"/>
    <w:unhideWhenUsed/>
    <w:rsid w:val="003A5A3B"/>
    <w:pPr>
      <w:tabs>
        <w:tab w:val="center" w:pos="4153"/>
        <w:tab w:val="right" w:pos="8306"/>
      </w:tabs>
      <w:snapToGrid w:val="0"/>
    </w:pPr>
    <w:rPr>
      <w:sz w:val="20"/>
      <w:szCs w:val="20"/>
    </w:rPr>
  </w:style>
  <w:style w:type="character" w:customStyle="1" w:styleId="a6">
    <w:name w:val="頁首 字元"/>
    <w:aliases w:val="頁首標題 字元"/>
    <w:basedOn w:val="a0"/>
    <w:link w:val="a5"/>
    <w:uiPriority w:val="99"/>
    <w:rsid w:val="003A5A3B"/>
    <w:rPr>
      <w:sz w:val="20"/>
      <w:szCs w:val="20"/>
    </w:rPr>
  </w:style>
  <w:style w:type="paragraph" w:styleId="a7">
    <w:name w:val="footer"/>
    <w:basedOn w:val="a"/>
    <w:link w:val="a8"/>
    <w:uiPriority w:val="99"/>
    <w:unhideWhenUsed/>
    <w:rsid w:val="003A5A3B"/>
    <w:pPr>
      <w:tabs>
        <w:tab w:val="center" w:pos="4153"/>
        <w:tab w:val="right" w:pos="8306"/>
      </w:tabs>
      <w:snapToGrid w:val="0"/>
    </w:pPr>
    <w:rPr>
      <w:sz w:val="20"/>
      <w:szCs w:val="20"/>
    </w:rPr>
  </w:style>
  <w:style w:type="character" w:customStyle="1" w:styleId="a8">
    <w:name w:val="頁尾 字元"/>
    <w:basedOn w:val="a0"/>
    <w:link w:val="a7"/>
    <w:uiPriority w:val="99"/>
    <w:rsid w:val="003A5A3B"/>
    <w:rPr>
      <w:sz w:val="20"/>
      <w:szCs w:val="20"/>
    </w:rPr>
  </w:style>
  <w:style w:type="paragraph" w:customStyle="1" w:styleId="Chapter">
    <w:name w:val="Chapter"/>
    <w:basedOn w:val="4"/>
    <w:link w:val="Chapter0"/>
    <w:uiPriority w:val="1"/>
    <w:qFormat/>
    <w:rsid w:val="00FB3536"/>
    <w:pPr>
      <w:spacing w:before="0"/>
    </w:pPr>
    <w:rPr>
      <w:lang w:eastAsia="zh-TW"/>
    </w:rPr>
  </w:style>
  <w:style w:type="character" w:styleId="a9">
    <w:name w:val="Hyperlink"/>
    <w:basedOn w:val="a0"/>
    <w:uiPriority w:val="99"/>
    <w:unhideWhenUsed/>
    <w:rsid w:val="00FB3536"/>
    <w:rPr>
      <w:color w:val="0000FF" w:themeColor="hyperlink"/>
      <w:u w:val="single"/>
    </w:rPr>
  </w:style>
  <w:style w:type="character" w:customStyle="1" w:styleId="40">
    <w:name w:val="標題 4 字元"/>
    <w:basedOn w:val="a0"/>
    <w:link w:val="4"/>
    <w:uiPriority w:val="1"/>
    <w:rsid w:val="00FB3536"/>
    <w:rPr>
      <w:rFonts w:ascii="標楷體" w:eastAsia="標楷體" w:hAnsi="標楷體"/>
      <w:b/>
      <w:bCs/>
      <w:sz w:val="32"/>
      <w:szCs w:val="32"/>
    </w:rPr>
  </w:style>
  <w:style w:type="character" w:customStyle="1" w:styleId="Chapter0">
    <w:name w:val="Chapter 字元"/>
    <w:basedOn w:val="40"/>
    <w:link w:val="Chapter"/>
    <w:uiPriority w:val="1"/>
    <w:rsid w:val="00FB3536"/>
    <w:rPr>
      <w:rFonts w:ascii="標楷體" w:eastAsia="標楷體" w:hAnsi="標楷體"/>
      <w:b/>
      <w:bCs/>
      <w:sz w:val="32"/>
      <w:szCs w:val="32"/>
      <w:lang w:eastAsia="zh-TW"/>
    </w:rPr>
  </w:style>
  <w:style w:type="paragraph" w:styleId="10">
    <w:name w:val="toc 1"/>
    <w:basedOn w:val="a"/>
    <w:next w:val="a"/>
    <w:autoRedefine/>
    <w:uiPriority w:val="39"/>
    <w:unhideWhenUsed/>
    <w:rsid w:val="00605159"/>
    <w:pPr>
      <w:tabs>
        <w:tab w:val="left" w:pos="960"/>
        <w:tab w:val="right" w:leader="dot" w:pos="9560"/>
      </w:tabs>
      <w:spacing w:line="400" w:lineRule="exact"/>
    </w:pPr>
  </w:style>
  <w:style w:type="paragraph" w:styleId="aa">
    <w:name w:val="Balloon Text"/>
    <w:basedOn w:val="a"/>
    <w:link w:val="ab"/>
    <w:uiPriority w:val="99"/>
    <w:semiHidden/>
    <w:unhideWhenUsed/>
    <w:rsid w:val="0014443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4443C"/>
    <w:rPr>
      <w:rFonts w:asciiTheme="majorHAnsi" w:eastAsiaTheme="majorEastAsia" w:hAnsiTheme="majorHAnsi" w:cstheme="majorBidi"/>
      <w:sz w:val="18"/>
      <w:szCs w:val="18"/>
    </w:rPr>
  </w:style>
  <w:style w:type="paragraph" w:customStyle="1" w:styleId="Default">
    <w:name w:val="Default"/>
    <w:rsid w:val="009A69A3"/>
    <w:pPr>
      <w:autoSpaceDE w:val="0"/>
      <w:autoSpaceDN w:val="0"/>
      <w:adjustRightInd w:val="0"/>
    </w:pPr>
    <w:rPr>
      <w:rFonts w:ascii="標楷體" w:eastAsia="標楷體" w:cs="標楷體"/>
      <w:color w:val="000000"/>
      <w:sz w:val="24"/>
      <w:szCs w:val="24"/>
    </w:rPr>
  </w:style>
  <w:style w:type="table" w:styleId="ac">
    <w:name w:val="Table Grid"/>
    <w:basedOn w:val="a1"/>
    <w:uiPriority w:val="39"/>
    <w:rsid w:val="00DB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清單段落2"/>
    <w:basedOn w:val="a"/>
    <w:rsid w:val="004F3D31"/>
    <w:pPr>
      <w:ind w:leftChars="200" w:left="480"/>
    </w:pPr>
    <w:rPr>
      <w:rFonts w:ascii="Times New Roman" w:eastAsia="新細明體" w:hAnsi="Times New Roman" w:cs="Times New Roman"/>
      <w:kern w:val="2"/>
      <w:sz w:val="24"/>
      <w:szCs w:val="24"/>
      <w:lang w:eastAsia="zh-TW"/>
    </w:rPr>
  </w:style>
  <w:style w:type="paragraph" w:styleId="22">
    <w:name w:val="toc 2"/>
    <w:basedOn w:val="a"/>
    <w:next w:val="a"/>
    <w:autoRedefine/>
    <w:uiPriority w:val="39"/>
    <w:unhideWhenUsed/>
    <w:rsid w:val="007917F8"/>
    <w:pPr>
      <w:ind w:leftChars="200" w:left="480"/>
    </w:pPr>
  </w:style>
  <w:style w:type="character" w:customStyle="1" w:styleId="90">
    <w:name w:val="標題 9 字元"/>
    <w:basedOn w:val="a0"/>
    <w:link w:val="9"/>
    <w:uiPriority w:val="9"/>
    <w:semiHidden/>
    <w:rsid w:val="00622B50"/>
    <w:rPr>
      <w:rFonts w:asciiTheme="majorHAnsi" w:eastAsiaTheme="majorEastAsia" w:hAnsiTheme="majorHAnsi" w:cstheme="majorBidi"/>
      <w:sz w:val="36"/>
      <w:szCs w:val="36"/>
    </w:rPr>
  </w:style>
  <w:style w:type="character" w:customStyle="1" w:styleId="20">
    <w:name w:val="標題 2 字元"/>
    <w:basedOn w:val="a0"/>
    <w:link w:val="2"/>
    <w:uiPriority w:val="1"/>
    <w:rsid w:val="00246F1A"/>
    <w:rPr>
      <w:rFonts w:ascii="標楷體" w:eastAsia="標楷體" w:hAnsi="標楷體"/>
      <w:b/>
      <w:bCs/>
      <w:sz w:val="40"/>
      <w:szCs w:val="40"/>
    </w:rPr>
  </w:style>
  <w:style w:type="table" w:customStyle="1" w:styleId="TableNormal1">
    <w:name w:val="Table Normal1"/>
    <w:uiPriority w:val="2"/>
    <w:semiHidden/>
    <w:unhideWhenUsed/>
    <w:qFormat/>
    <w:rsid w:val="00A60A18"/>
    <w:tblPr>
      <w:tblInd w:w="0" w:type="dxa"/>
      <w:tblCellMar>
        <w:top w:w="0" w:type="dxa"/>
        <w:left w:w="0" w:type="dxa"/>
        <w:bottom w:w="0" w:type="dxa"/>
        <w:right w:w="0" w:type="dxa"/>
      </w:tblCellMar>
    </w:tblPr>
  </w:style>
  <w:style w:type="paragraph" w:customStyle="1" w:styleId="12">
    <w:name w:val="1.2"/>
    <w:basedOn w:val="a"/>
    <w:rsid w:val="005536DA"/>
    <w:pPr>
      <w:autoSpaceDE w:val="0"/>
      <w:autoSpaceDN w:val="0"/>
      <w:adjustRightInd w:val="0"/>
      <w:spacing w:line="500" w:lineRule="atLeast"/>
      <w:ind w:left="680"/>
      <w:textAlignment w:val="baseline"/>
    </w:pPr>
    <w:rPr>
      <w:rFonts w:ascii="Times New Roman" w:eastAsia="新細明體" w:hAnsi="Times New Roman" w:cs="Times New Roman"/>
      <w:sz w:val="28"/>
      <w:szCs w:val="20"/>
      <w:lang w:eastAsia="zh-TW"/>
    </w:rPr>
  </w:style>
  <w:style w:type="paragraph" w:customStyle="1" w:styleId="ad">
    <w:name w:val="標題格式"/>
    <w:basedOn w:val="a"/>
    <w:rsid w:val="005536DA"/>
    <w:pPr>
      <w:adjustRightInd w:val="0"/>
      <w:spacing w:before="180" w:after="180" w:line="480" w:lineRule="exact"/>
      <w:jc w:val="both"/>
      <w:textAlignment w:val="baseline"/>
    </w:pPr>
    <w:rPr>
      <w:rFonts w:ascii="Times New Roman" w:eastAsia="標楷體" w:hAnsi="Times New Roman" w:cs="新細明體"/>
      <w:b/>
      <w:bCs/>
      <w:spacing w:val="20"/>
      <w:sz w:val="32"/>
      <w:szCs w:val="20"/>
      <w:lang w:eastAsia="zh-TW"/>
    </w:rPr>
  </w:style>
  <w:style w:type="paragraph" w:customStyle="1" w:styleId="ae">
    <w:name w:val="(一)"/>
    <w:basedOn w:val="a"/>
    <w:rsid w:val="008622E0"/>
    <w:rPr>
      <w:rFonts w:ascii="標楷體" w:eastAsia="標楷體" w:hAnsi="標楷體" w:cs="Times New Roman"/>
      <w:kern w:val="2"/>
      <w:sz w:val="28"/>
      <w:szCs w:val="24"/>
      <w:lang w:eastAsia="zh-TW"/>
    </w:rPr>
  </w:style>
  <w:style w:type="character" w:styleId="af">
    <w:name w:val="annotation reference"/>
    <w:basedOn w:val="a0"/>
    <w:uiPriority w:val="99"/>
    <w:semiHidden/>
    <w:unhideWhenUsed/>
    <w:rsid w:val="007C6BBA"/>
    <w:rPr>
      <w:sz w:val="18"/>
      <w:szCs w:val="18"/>
    </w:rPr>
  </w:style>
  <w:style w:type="paragraph" w:styleId="af0">
    <w:name w:val="annotation text"/>
    <w:basedOn w:val="a"/>
    <w:link w:val="af1"/>
    <w:uiPriority w:val="99"/>
    <w:semiHidden/>
    <w:unhideWhenUsed/>
    <w:rsid w:val="007C6BBA"/>
  </w:style>
  <w:style w:type="character" w:customStyle="1" w:styleId="af1">
    <w:name w:val="註解文字 字元"/>
    <w:basedOn w:val="a0"/>
    <w:link w:val="af0"/>
    <w:uiPriority w:val="99"/>
    <w:semiHidden/>
    <w:rsid w:val="007C6BBA"/>
  </w:style>
  <w:style w:type="paragraph" w:styleId="af2">
    <w:name w:val="annotation subject"/>
    <w:basedOn w:val="af0"/>
    <w:next w:val="af0"/>
    <w:link w:val="af3"/>
    <w:uiPriority w:val="99"/>
    <w:semiHidden/>
    <w:unhideWhenUsed/>
    <w:rsid w:val="007C6BBA"/>
    <w:rPr>
      <w:b/>
      <w:bCs/>
    </w:rPr>
  </w:style>
  <w:style w:type="character" w:customStyle="1" w:styleId="af3">
    <w:name w:val="註解主旨 字元"/>
    <w:basedOn w:val="af1"/>
    <w:link w:val="af2"/>
    <w:uiPriority w:val="99"/>
    <w:semiHidden/>
    <w:rsid w:val="007C6BBA"/>
    <w:rPr>
      <w:b/>
      <w:bCs/>
    </w:rPr>
  </w:style>
  <w:style w:type="paragraph" w:styleId="af4">
    <w:name w:val="footnote text"/>
    <w:basedOn w:val="a"/>
    <w:link w:val="af5"/>
    <w:uiPriority w:val="99"/>
    <w:semiHidden/>
    <w:unhideWhenUsed/>
    <w:rsid w:val="00723AF7"/>
    <w:pPr>
      <w:snapToGrid w:val="0"/>
    </w:pPr>
    <w:rPr>
      <w:sz w:val="20"/>
      <w:szCs w:val="20"/>
    </w:rPr>
  </w:style>
  <w:style w:type="character" w:customStyle="1" w:styleId="af5">
    <w:name w:val="註腳文字 字元"/>
    <w:basedOn w:val="a0"/>
    <w:link w:val="af4"/>
    <w:uiPriority w:val="99"/>
    <w:semiHidden/>
    <w:rsid w:val="00723AF7"/>
    <w:rPr>
      <w:sz w:val="20"/>
      <w:szCs w:val="20"/>
    </w:rPr>
  </w:style>
  <w:style w:type="character" w:styleId="af6">
    <w:name w:val="footnote reference"/>
    <w:basedOn w:val="a0"/>
    <w:uiPriority w:val="99"/>
    <w:semiHidden/>
    <w:unhideWhenUsed/>
    <w:rsid w:val="00723AF7"/>
    <w:rPr>
      <w:vertAlign w:val="superscript"/>
    </w:rPr>
  </w:style>
  <w:style w:type="paragraph" w:styleId="30">
    <w:name w:val="toc 3"/>
    <w:basedOn w:val="a"/>
    <w:next w:val="a"/>
    <w:autoRedefine/>
    <w:uiPriority w:val="39"/>
    <w:unhideWhenUsed/>
    <w:rsid w:val="00605159"/>
    <w:pPr>
      <w:ind w:leftChars="400" w:left="960"/>
    </w:pPr>
    <w:rPr>
      <w:kern w:val="2"/>
      <w:sz w:val="24"/>
      <w:lang w:eastAsia="zh-TW"/>
    </w:rPr>
  </w:style>
  <w:style w:type="paragraph" w:styleId="41">
    <w:name w:val="toc 4"/>
    <w:basedOn w:val="a"/>
    <w:next w:val="a"/>
    <w:autoRedefine/>
    <w:uiPriority w:val="39"/>
    <w:unhideWhenUsed/>
    <w:rsid w:val="00605159"/>
    <w:pPr>
      <w:ind w:leftChars="600" w:left="1440"/>
    </w:pPr>
    <w:rPr>
      <w:kern w:val="2"/>
      <w:sz w:val="24"/>
      <w:lang w:eastAsia="zh-TW"/>
    </w:rPr>
  </w:style>
  <w:style w:type="paragraph" w:styleId="50">
    <w:name w:val="toc 5"/>
    <w:basedOn w:val="a"/>
    <w:next w:val="a"/>
    <w:autoRedefine/>
    <w:uiPriority w:val="39"/>
    <w:unhideWhenUsed/>
    <w:rsid w:val="00605159"/>
    <w:pPr>
      <w:ind w:leftChars="800" w:left="1920"/>
    </w:pPr>
    <w:rPr>
      <w:kern w:val="2"/>
      <w:sz w:val="24"/>
      <w:lang w:eastAsia="zh-TW"/>
    </w:rPr>
  </w:style>
  <w:style w:type="paragraph" w:styleId="6">
    <w:name w:val="toc 6"/>
    <w:basedOn w:val="a"/>
    <w:next w:val="a"/>
    <w:autoRedefine/>
    <w:uiPriority w:val="39"/>
    <w:unhideWhenUsed/>
    <w:rsid w:val="00605159"/>
    <w:pPr>
      <w:ind w:leftChars="1000" w:left="2400"/>
    </w:pPr>
    <w:rPr>
      <w:kern w:val="2"/>
      <w:sz w:val="24"/>
      <w:lang w:eastAsia="zh-TW"/>
    </w:rPr>
  </w:style>
  <w:style w:type="paragraph" w:styleId="7">
    <w:name w:val="toc 7"/>
    <w:basedOn w:val="a"/>
    <w:next w:val="a"/>
    <w:autoRedefine/>
    <w:uiPriority w:val="39"/>
    <w:unhideWhenUsed/>
    <w:rsid w:val="00605159"/>
    <w:pPr>
      <w:ind w:leftChars="1200" w:left="2880"/>
    </w:pPr>
    <w:rPr>
      <w:kern w:val="2"/>
      <w:sz w:val="24"/>
      <w:lang w:eastAsia="zh-TW"/>
    </w:rPr>
  </w:style>
  <w:style w:type="paragraph" w:styleId="8">
    <w:name w:val="toc 8"/>
    <w:basedOn w:val="a"/>
    <w:next w:val="a"/>
    <w:autoRedefine/>
    <w:uiPriority w:val="39"/>
    <w:unhideWhenUsed/>
    <w:rsid w:val="00605159"/>
    <w:pPr>
      <w:ind w:leftChars="1400" w:left="3360"/>
    </w:pPr>
    <w:rPr>
      <w:kern w:val="2"/>
      <w:sz w:val="24"/>
      <w:lang w:eastAsia="zh-TW"/>
    </w:rPr>
  </w:style>
  <w:style w:type="paragraph" w:styleId="91">
    <w:name w:val="toc 9"/>
    <w:basedOn w:val="a"/>
    <w:next w:val="a"/>
    <w:autoRedefine/>
    <w:uiPriority w:val="39"/>
    <w:unhideWhenUsed/>
    <w:rsid w:val="00605159"/>
    <w:pPr>
      <w:ind w:leftChars="1600" w:left="3840"/>
    </w:pPr>
    <w:rPr>
      <w:kern w:val="2"/>
      <w:sz w:val="24"/>
      <w:lang w:eastAsia="zh-TW"/>
    </w:rPr>
  </w:style>
  <w:style w:type="paragraph" w:styleId="af7">
    <w:name w:val="Revision"/>
    <w:hidden/>
    <w:uiPriority w:val="99"/>
    <w:semiHidden/>
    <w:rsid w:val="00046DF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9045">
      <w:bodyDiv w:val="1"/>
      <w:marLeft w:val="0"/>
      <w:marRight w:val="0"/>
      <w:marTop w:val="0"/>
      <w:marBottom w:val="0"/>
      <w:divBdr>
        <w:top w:val="none" w:sz="0" w:space="0" w:color="auto"/>
        <w:left w:val="none" w:sz="0" w:space="0" w:color="auto"/>
        <w:bottom w:val="none" w:sz="0" w:space="0" w:color="auto"/>
        <w:right w:val="none" w:sz="0" w:space="0" w:color="auto"/>
      </w:divBdr>
    </w:div>
    <w:div w:id="218323782">
      <w:bodyDiv w:val="1"/>
      <w:marLeft w:val="0"/>
      <w:marRight w:val="0"/>
      <w:marTop w:val="0"/>
      <w:marBottom w:val="0"/>
      <w:divBdr>
        <w:top w:val="none" w:sz="0" w:space="0" w:color="auto"/>
        <w:left w:val="none" w:sz="0" w:space="0" w:color="auto"/>
        <w:bottom w:val="none" w:sz="0" w:space="0" w:color="auto"/>
        <w:right w:val="none" w:sz="0" w:space="0" w:color="auto"/>
      </w:divBdr>
      <w:divsChild>
        <w:div w:id="1158958486">
          <w:marLeft w:val="547"/>
          <w:marRight w:val="0"/>
          <w:marTop w:val="0"/>
          <w:marBottom w:val="0"/>
          <w:divBdr>
            <w:top w:val="none" w:sz="0" w:space="0" w:color="auto"/>
            <w:left w:val="none" w:sz="0" w:space="0" w:color="auto"/>
            <w:bottom w:val="none" w:sz="0" w:space="0" w:color="auto"/>
            <w:right w:val="none" w:sz="0" w:space="0" w:color="auto"/>
          </w:divBdr>
        </w:div>
      </w:divsChild>
    </w:div>
    <w:div w:id="261307891">
      <w:bodyDiv w:val="1"/>
      <w:marLeft w:val="0"/>
      <w:marRight w:val="0"/>
      <w:marTop w:val="0"/>
      <w:marBottom w:val="0"/>
      <w:divBdr>
        <w:top w:val="none" w:sz="0" w:space="0" w:color="auto"/>
        <w:left w:val="none" w:sz="0" w:space="0" w:color="auto"/>
        <w:bottom w:val="none" w:sz="0" w:space="0" w:color="auto"/>
        <w:right w:val="none" w:sz="0" w:space="0" w:color="auto"/>
      </w:divBdr>
    </w:div>
    <w:div w:id="635060889">
      <w:bodyDiv w:val="1"/>
      <w:marLeft w:val="0"/>
      <w:marRight w:val="0"/>
      <w:marTop w:val="0"/>
      <w:marBottom w:val="0"/>
      <w:divBdr>
        <w:top w:val="none" w:sz="0" w:space="0" w:color="auto"/>
        <w:left w:val="none" w:sz="0" w:space="0" w:color="auto"/>
        <w:bottom w:val="none" w:sz="0" w:space="0" w:color="auto"/>
        <w:right w:val="none" w:sz="0" w:space="0" w:color="auto"/>
      </w:divBdr>
    </w:div>
    <w:div w:id="789513752">
      <w:bodyDiv w:val="1"/>
      <w:marLeft w:val="0"/>
      <w:marRight w:val="0"/>
      <w:marTop w:val="0"/>
      <w:marBottom w:val="0"/>
      <w:divBdr>
        <w:top w:val="none" w:sz="0" w:space="0" w:color="auto"/>
        <w:left w:val="none" w:sz="0" w:space="0" w:color="auto"/>
        <w:bottom w:val="none" w:sz="0" w:space="0" w:color="auto"/>
        <w:right w:val="none" w:sz="0" w:space="0" w:color="auto"/>
      </w:divBdr>
    </w:div>
    <w:div w:id="989362506">
      <w:bodyDiv w:val="1"/>
      <w:marLeft w:val="0"/>
      <w:marRight w:val="0"/>
      <w:marTop w:val="0"/>
      <w:marBottom w:val="0"/>
      <w:divBdr>
        <w:top w:val="none" w:sz="0" w:space="0" w:color="auto"/>
        <w:left w:val="none" w:sz="0" w:space="0" w:color="auto"/>
        <w:bottom w:val="none" w:sz="0" w:space="0" w:color="auto"/>
        <w:right w:val="none" w:sz="0" w:space="0" w:color="auto"/>
      </w:divBdr>
    </w:div>
    <w:div w:id="1009210552">
      <w:bodyDiv w:val="1"/>
      <w:marLeft w:val="0"/>
      <w:marRight w:val="0"/>
      <w:marTop w:val="0"/>
      <w:marBottom w:val="0"/>
      <w:divBdr>
        <w:top w:val="none" w:sz="0" w:space="0" w:color="auto"/>
        <w:left w:val="none" w:sz="0" w:space="0" w:color="auto"/>
        <w:bottom w:val="none" w:sz="0" w:space="0" w:color="auto"/>
        <w:right w:val="none" w:sz="0" w:space="0" w:color="auto"/>
      </w:divBdr>
    </w:div>
    <w:div w:id="1040477967">
      <w:bodyDiv w:val="1"/>
      <w:marLeft w:val="0"/>
      <w:marRight w:val="0"/>
      <w:marTop w:val="0"/>
      <w:marBottom w:val="0"/>
      <w:divBdr>
        <w:top w:val="none" w:sz="0" w:space="0" w:color="auto"/>
        <w:left w:val="none" w:sz="0" w:space="0" w:color="auto"/>
        <w:bottom w:val="none" w:sz="0" w:space="0" w:color="auto"/>
        <w:right w:val="none" w:sz="0" w:space="0" w:color="auto"/>
      </w:divBdr>
    </w:div>
    <w:div w:id="1686394664">
      <w:bodyDiv w:val="1"/>
      <w:marLeft w:val="0"/>
      <w:marRight w:val="0"/>
      <w:marTop w:val="0"/>
      <w:marBottom w:val="0"/>
      <w:divBdr>
        <w:top w:val="none" w:sz="0" w:space="0" w:color="auto"/>
        <w:left w:val="none" w:sz="0" w:space="0" w:color="auto"/>
        <w:bottom w:val="none" w:sz="0" w:space="0" w:color="auto"/>
        <w:right w:val="none" w:sz="0" w:space="0" w:color="auto"/>
      </w:divBdr>
    </w:div>
    <w:div w:id="1808009882">
      <w:bodyDiv w:val="1"/>
      <w:marLeft w:val="0"/>
      <w:marRight w:val="0"/>
      <w:marTop w:val="0"/>
      <w:marBottom w:val="0"/>
      <w:divBdr>
        <w:top w:val="none" w:sz="0" w:space="0" w:color="auto"/>
        <w:left w:val="none" w:sz="0" w:space="0" w:color="auto"/>
        <w:bottom w:val="none" w:sz="0" w:space="0" w:color="auto"/>
        <w:right w:val="none" w:sz="0" w:space="0" w:color="auto"/>
      </w:divBdr>
    </w:div>
    <w:div w:id="1925994733">
      <w:bodyDiv w:val="1"/>
      <w:marLeft w:val="0"/>
      <w:marRight w:val="0"/>
      <w:marTop w:val="0"/>
      <w:marBottom w:val="0"/>
      <w:divBdr>
        <w:top w:val="none" w:sz="0" w:space="0" w:color="auto"/>
        <w:left w:val="none" w:sz="0" w:space="0" w:color="auto"/>
        <w:bottom w:val="none" w:sz="0" w:space="0" w:color="auto"/>
        <w:right w:val="none" w:sz="0" w:space="0" w:color="auto"/>
      </w:divBdr>
    </w:div>
    <w:div w:id="203183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ri.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E9080-3FD0-4583-8CD0-E943FFD8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2692</Words>
  <Characters>15351</Characters>
  <Application>Microsoft Office Word</Application>
  <DocSecurity>0</DocSecurity>
  <Lines>127</Lines>
  <Paragraphs>36</Paragraphs>
  <ScaleCrop>false</ScaleCrop>
  <Company>MOEA</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p90</dc:creator>
  <cp:keywords/>
  <dc:description/>
  <cp:lastModifiedBy>江艾恩 商研院</cp:lastModifiedBy>
  <cp:revision>4</cp:revision>
  <cp:lastPrinted>2018-08-06T06:06:00Z</cp:lastPrinted>
  <dcterms:created xsi:type="dcterms:W3CDTF">2018-08-06T06:03:00Z</dcterms:created>
  <dcterms:modified xsi:type="dcterms:W3CDTF">2018-08-06T06:08:00Z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LastSaved">
    <vt:filetime>2018-01-11T00:00:00Z</vt:filetime>
  </property>
</Properties>
</file>